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C6" w:rsidRDefault="005A44C4">
      <w:pPr>
        <w:pStyle w:val="Heading1"/>
        <w:spacing w:line="322" w:lineRule="exact"/>
        <w:ind w:left="1069"/>
      </w:pPr>
      <w:r>
        <w:t>Bylaws</w:t>
      </w:r>
      <w:r>
        <w:rPr>
          <w:spacing w:val="-3"/>
        </w:rPr>
        <w:t xml:space="preserve"> </w:t>
      </w:r>
      <w:r>
        <w:t>of</w:t>
      </w:r>
      <w:r>
        <w:rPr>
          <w:spacing w:val="-9"/>
        </w:rPr>
        <w:t xml:space="preserve"> </w:t>
      </w:r>
      <w:r>
        <w:t>the</w:t>
      </w:r>
      <w:r>
        <w:rPr>
          <w:spacing w:val="-8"/>
        </w:rPr>
        <w:t xml:space="preserve"> </w:t>
      </w:r>
      <w:r>
        <w:t>International</w:t>
      </w:r>
      <w:r>
        <w:rPr>
          <w:spacing w:val="-9"/>
        </w:rPr>
        <w:t xml:space="preserve"> </w:t>
      </w:r>
      <w:r>
        <w:t>Association</w:t>
      </w:r>
      <w:r>
        <w:rPr>
          <w:spacing w:val="-9"/>
        </w:rPr>
        <w:t xml:space="preserve"> </w:t>
      </w:r>
      <w:r>
        <w:t>for</w:t>
      </w:r>
      <w:r>
        <w:rPr>
          <w:spacing w:val="-8"/>
        </w:rPr>
        <w:t xml:space="preserve"> </w:t>
      </w:r>
      <w:r>
        <w:rPr>
          <w:spacing w:val="-2"/>
        </w:rPr>
        <w:t>Identification</w:t>
      </w:r>
      <w:bookmarkStart w:id="0" w:name="_GoBack"/>
      <w:bookmarkEnd w:id="0"/>
    </w:p>
    <w:p w:rsidR="00F87EC6" w:rsidRDefault="005A44C4">
      <w:pPr>
        <w:pStyle w:val="BodyText"/>
        <w:spacing w:line="223" w:lineRule="exact"/>
        <w:ind w:left="1066" w:right="1066"/>
        <w:jc w:val="center"/>
      </w:pPr>
      <w:r>
        <w:t>A</w:t>
      </w:r>
      <w:r>
        <w:rPr>
          <w:spacing w:val="-7"/>
        </w:rPr>
        <w:t xml:space="preserve"> </w:t>
      </w:r>
      <w:r>
        <w:t>Delaware</w:t>
      </w:r>
      <w:r>
        <w:rPr>
          <w:spacing w:val="-6"/>
        </w:rPr>
        <w:t xml:space="preserve"> </w:t>
      </w:r>
      <w:r>
        <w:t>Non-Profit</w:t>
      </w:r>
      <w:r>
        <w:rPr>
          <w:spacing w:val="-6"/>
        </w:rPr>
        <w:t xml:space="preserve"> </w:t>
      </w:r>
      <w:r>
        <w:rPr>
          <w:spacing w:val="-2"/>
        </w:rPr>
        <w:t>Corporation</w:t>
      </w:r>
    </w:p>
    <w:p w:rsidR="00F87EC6" w:rsidRDefault="005A44C4">
      <w:pPr>
        <w:spacing w:line="224" w:lineRule="exact"/>
        <w:ind w:left="1067" w:right="1066"/>
        <w:jc w:val="center"/>
        <w:rPr>
          <w:sz w:val="18"/>
        </w:rPr>
      </w:pPr>
      <w:proofErr w:type="gramStart"/>
      <w:r>
        <w:rPr>
          <w:sz w:val="18"/>
        </w:rPr>
        <w:t>as</w:t>
      </w:r>
      <w:proofErr w:type="gramEnd"/>
      <w:r>
        <w:rPr>
          <w:spacing w:val="-4"/>
          <w:sz w:val="18"/>
        </w:rPr>
        <w:t xml:space="preserve"> </w:t>
      </w:r>
      <w:r>
        <w:rPr>
          <w:sz w:val="20"/>
        </w:rPr>
        <w:t>amended</w:t>
      </w:r>
      <w:r>
        <w:rPr>
          <w:spacing w:val="-9"/>
          <w:sz w:val="20"/>
        </w:rPr>
        <w:t xml:space="preserve"> </w:t>
      </w:r>
      <w:r>
        <w:rPr>
          <w:sz w:val="18"/>
        </w:rPr>
        <w:t>through</w:t>
      </w:r>
      <w:r w:rsidR="001C42A8">
        <w:rPr>
          <w:sz w:val="18"/>
        </w:rPr>
        <w:t xml:space="preserve"> August </w:t>
      </w:r>
      <w:ins w:id="1" w:author="Schaal, Ann M." w:date="2022-10-05T11:57:00Z">
        <w:r w:rsidR="00E61A79">
          <w:rPr>
            <w:sz w:val="18"/>
          </w:rPr>
          <w:t>2</w:t>
        </w:r>
      </w:ins>
      <w:r w:rsidR="001C42A8">
        <w:rPr>
          <w:sz w:val="18"/>
        </w:rPr>
        <w:t>5, 202</w:t>
      </w:r>
      <w:del w:id="2" w:author="Phyllis Karasov Esq." w:date="2022-10-18T10:14:00Z">
        <w:r w:rsidR="001C42A8">
          <w:rPr>
            <w:sz w:val="18"/>
          </w:rPr>
          <w:delText>2</w:delText>
        </w:r>
      </w:del>
      <w:ins w:id="3" w:author="Phyllis Karasov Esq." w:date="2022-10-18T10:14:00Z">
        <w:r w:rsidR="001E0E9A">
          <w:rPr>
            <w:sz w:val="18"/>
          </w:rPr>
          <w:t>3</w:t>
        </w:r>
      </w:ins>
    </w:p>
    <w:p w:rsidR="00F87EC6" w:rsidRDefault="00F87EC6">
      <w:pPr>
        <w:pStyle w:val="BodyText"/>
        <w:spacing w:before="11"/>
        <w:rPr>
          <w:sz w:val="17"/>
        </w:rPr>
      </w:pPr>
    </w:p>
    <w:p w:rsidR="00F87EC6" w:rsidRDefault="005A44C4">
      <w:pPr>
        <w:pStyle w:val="BodyText"/>
        <w:ind w:left="1065" w:right="1066"/>
        <w:jc w:val="center"/>
      </w:pPr>
      <w:r>
        <w:t>TABLE</w:t>
      </w:r>
      <w:r>
        <w:rPr>
          <w:spacing w:val="-4"/>
        </w:rPr>
        <w:t xml:space="preserve"> </w:t>
      </w:r>
      <w:r>
        <w:t>OF</w:t>
      </w:r>
      <w:r>
        <w:rPr>
          <w:spacing w:val="-3"/>
        </w:rPr>
        <w:t xml:space="preserve"> </w:t>
      </w:r>
      <w:r>
        <w:rPr>
          <w:spacing w:val="-2"/>
        </w:rPr>
        <w:t>CONTENTS</w:t>
      </w:r>
    </w:p>
    <w:p w:rsidR="00F87EC6" w:rsidRPr="0041393C" w:rsidRDefault="00F87EC6">
      <w:pPr>
        <w:pStyle w:val="BodyText"/>
        <w:spacing w:before="11"/>
      </w:pPr>
    </w:p>
    <w:p w:rsidR="00F87EC6" w:rsidRPr="0041393C" w:rsidRDefault="005A44C4" w:rsidP="005113A8">
      <w:pPr>
        <w:pStyle w:val="BodyText"/>
        <w:tabs>
          <w:tab w:val="left" w:pos="8869"/>
        </w:tabs>
        <w:spacing w:after="120"/>
        <w:ind w:left="115"/>
      </w:pPr>
      <w:r w:rsidRPr="0041393C">
        <w:rPr>
          <w:b/>
          <w:bCs/>
        </w:rPr>
        <w:t>ARTICLE/SECTION</w:t>
      </w:r>
      <w:r w:rsidRPr="0041393C">
        <w:tab/>
        <w:t>Page</w:t>
      </w:r>
    </w:p>
    <w:p w:rsidR="00BF2292" w:rsidRDefault="005A44C4">
      <w:pPr>
        <w:pStyle w:val="TOC1"/>
        <w:tabs>
          <w:tab w:val="right" w:leader="dot" w:pos="9590"/>
        </w:tabs>
        <w:rPr>
          <w:ins w:id="4" w:author="Schaal, Ann M." w:date="2023-02-23T13:56:00Z"/>
          <w:rFonts w:asciiTheme="minorHAnsi" w:eastAsiaTheme="minorEastAsia" w:hAnsiTheme="minorHAnsi" w:cstheme="minorBidi"/>
          <w:b w:val="0"/>
          <w:bCs w:val="0"/>
          <w:caps w:val="0"/>
          <w:noProof/>
          <w:sz w:val="22"/>
          <w:szCs w:val="22"/>
        </w:rPr>
      </w:pPr>
      <w:r>
        <w:fldChar w:fldCharType="begin"/>
      </w:r>
      <w:r>
        <w:instrText xml:space="preserve"> TOC \f </w:instrText>
      </w:r>
      <w:r>
        <w:fldChar w:fldCharType="separate"/>
      </w:r>
      <w:ins w:id="5" w:author="Schaal, Ann M." w:date="2023-02-23T13:56:00Z">
        <w:r>
          <w:rPr>
            <w:noProof/>
          </w:rPr>
          <w:t>Article I Offices</w:t>
        </w:r>
        <w:r>
          <w:rPr>
            <w:noProof/>
          </w:rPr>
          <w:tab/>
        </w:r>
        <w:r>
          <w:rPr>
            <w:noProof/>
          </w:rPr>
          <w:fldChar w:fldCharType="begin"/>
        </w:r>
        <w:r>
          <w:rPr>
            <w:noProof/>
          </w:rPr>
          <w:instrText xml:space="preserve"> PAGEREF _Toc128053043 \h </w:instrText>
        </w:r>
      </w:ins>
      <w:r>
        <w:rPr>
          <w:noProof/>
        </w:rPr>
      </w:r>
      <w:r>
        <w:rPr>
          <w:noProof/>
        </w:rPr>
        <w:fldChar w:fldCharType="separate"/>
      </w:r>
      <w:ins w:id="6" w:author="Schaal, Ann M." w:date="2023-02-23T13:56:00Z">
        <w:r>
          <w:rPr>
            <w:noProof/>
          </w:rPr>
          <w:t>4</w:t>
        </w:r>
        <w:r>
          <w:rPr>
            <w:noProof/>
          </w:rPr>
          <w:fldChar w:fldCharType="end"/>
        </w:r>
      </w:ins>
    </w:p>
    <w:p w:rsidR="00BF2292" w:rsidRDefault="005A44C4">
      <w:pPr>
        <w:pStyle w:val="TOC2"/>
        <w:tabs>
          <w:tab w:val="right" w:leader="dot" w:pos="9590"/>
        </w:tabs>
        <w:rPr>
          <w:ins w:id="7" w:author="Schaal, Ann M." w:date="2023-02-23T13:56:00Z"/>
          <w:rFonts w:asciiTheme="minorHAnsi" w:eastAsiaTheme="minorEastAsia" w:hAnsiTheme="minorHAnsi" w:cstheme="minorBidi"/>
          <w:b w:val="0"/>
          <w:bCs w:val="0"/>
          <w:smallCaps w:val="0"/>
          <w:noProof/>
          <w:sz w:val="22"/>
          <w:szCs w:val="22"/>
        </w:rPr>
      </w:pPr>
      <w:ins w:id="8" w:author="Schaal, Ann M." w:date="2023-02-23T13:56:00Z">
        <w:r w:rsidRPr="001B4C72">
          <w:rPr>
            <w:noProof/>
          </w:rPr>
          <w:t>Section</w:t>
        </w:r>
        <w:r w:rsidRPr="001B4C72">
          <w:rPr>
            <w:noProof/>
            <w:spacing w:val="-3"/>
          </w:rPr>
          <w:t xml:space="preserve"> </w:t>
        </w:r>
        <w:r w:rsidRPr="001B4C72">
          <w:rPr>
            <w:noProof/>
          </w:rPr>
          <w:t>1.01</w:t>
        </w:r>
        <w:r w:rsidRPr="001B4C72">
          <w:rPr>
            <w:noProof/>
            <w:spacing w:val="40"/>
          </w:rPr>
          <w:t xml:space="preserve"> </w:t>
        </w:r>
        <w:r w:rsidRPr="001B4C72">
          <w:rPr>
            <w:noProof/>
            <w:u w:val="single"/>
          </w:rPr>
          <w:t>Principal</w:t>
        </w:r>
        <w:r w:rsidRPr="001B4C72">
          <w:rPr>
            <w:noProof/>
            <w:spacing w:val="-3"/>
            <w:u w:val="single"/>
          </w:rPr>
          <w:t xml:space="preserve"> </w:t>
        </w:r>
        <w:r w:rsidRPr="001B4C72">
          <w:rPr>
            <w:noProof/>
            <w:u w:val="single"/>
          </w:rPr>
          <w:t>Executive</w:t>
        </w:r>
        <w:r w:rsidRPr="001B4C72">
          <w:rPr>
            <w:noProof/>
            <w:spacing w:val="-2"/>
            <w:u w:val="single"/>
          </w:rPr>
          <w:t xml:space="preserve"> </w:t>
        </w:r>
        <w:r w:rsidRPr="001B4C72">
          <w:rPr>
            <w:noProof/>
            <w:u w:val="single"/>
          </w:rPr>
          <w:t>Office</w:t>
        </w:r>
        <w:r>
          <w:rPr>
            <w:noProof/>
          </w:rPr>
          <w:tab/>
        </w:r>
        <w:r>
          <w:rPr>
            <w:noProof/>
          </w:rPr>
          <w:fldChar w:fldCharType="begin"/>
        </w:r>
        <w:r>
          <w:rPr>
            <w:noProof/>
          </w:rPr>
          <w:instrText xml:space="preserve"> PAGEREF _Toc128053044 \h </w:instrText>
        </w:r>
      </w:ins>
      <w:r>
        <w:rPr>
          <w:noProof/>
        </w:rPr>
      </w:r>
      <w:r>
        <w:rPr>
          <w:noProof/>
        </w:rPr>
        <w:fldChar w:fldCharType="separate"/>
      </w:r>
      <w:ins w:id="9" w:author="Schaal, Ann M." w:date="2023-02-23T13:56:00Z">
        <w:r>
          <w:rPr>
            <w:noProof/>
          </w:rPr>
          <w:t>4</w:t>
        </w:r>
        <w:r>
          <w:rPr>
            <w:noProof/>
          </w:rPr>
          <w:fldChar w:fldCharType="end"/>
        </w:r>
      </w:ins>
    </w:p>
    <w:p w:rsidR="00BF2292" w:rsidRDefault="005A44C4">
      <w:pPr>
        <w:pStyle w:val="TOC1"/>
        <w:tabs>
          <w:tab w:val="right" w:leader="dot" w:pos="9590"/>
        </w:tabs>
        <w:rPr>
          <w:ins w:id="10" w:author="Schaal, Ann M." w:date="2023-02-23T13:56:00Z"/>
          <w:rFonts w:asciiTheme="minorHAnsi" w:eastAsiaTheme="minorEastAsia" w:hAnsiTheme="minorHAnsi" w:cstheme="minorBidi"/>
          <w:b w:val="0"/>
          <w:bCs w:val="0"/>
          <w:caps w:val="0"/>
          <w:noProof/>
          <w:sz w:val="22"/>
          <w:szCs w:val="22"/>
        </w:rPr>
      </w:pPr>
      <w:ins w:id="11" w:author="Schaal, Ann M." w:date="2023-02-23T13:56:00Z">
        <w:r w:rsidRPr="001B4C72">
          <w:rPr>
            <w:noProof/>
            <w:spacing w:val="-2"/>
          </w:rPr>
          <w:t>Article II Membership</w:t>
        </w:r>
        <w:r>
          <w:rPr>
            <w:noProof/>
          </w:rPr>
          <w:tab/>
        </w:r>
        <w:r>
          <w:rPr>
            <w:noProof/>
          </w:rPr>
          <w:fldChar w:fldCharType="begin"/>
        </w:r>
        <w:r>
          <w:rPr>
            <w:noProof/>
          </w:rPr>
          <w:instrText xml:space="preserve"> PAGEREF _Toc128053045 \h </w:instrText>
        </w:r>
      </w:ins>
      <w:r>
        <w:rPr>
          <w:noProof/>
        </w:rPr>
      </w:r>
      <w:r>
        <w:rPr>
          <w:noProof/>
        </w:rPr>
        <w:fldChar w:fldCharType="separate"/>
      </w:r>
      <w:ins w:id="12" w:author="Schaal, Ann M." w:date="2023-02-23T13:56:00Z">
        <w:r>
          <w:rPr>
            <w:noProof/>
          </w:rPr>
          <w:t>4</w:t>
        </w:r>
        <w:r>
          <w:rPr>
            <w:noProof/>
          </w:rPr>
          <w:fldChar w:fldCharType="end"/>
        </w:r>
      </w:ins>
    </w:p>
    <w:p w:rsidR="00BF2292" w:rsidRDefault="005A44C4">
      <w:pPr>
        <w:pStyle w:val="TOC2"/>
        <w:tabs>
          <w:tab w:val="right" w:leader="dot" w:pos="9590"/>
        </w:tabs>
        <w:rPr>
          <w:ins w:id="13" w:author="Schaal, Ann M." w:date="2023-02-23T13:56:00Z"/>
          <w:rFonts w:asciiTheme="minorHAnsi" w:eastAsiaTheme="minorEastAsia" w:hAnsiTheme="minorHAnsi" w:cstheme="minorBidi"/>
          <w:b w:val="0"/>
          <w:bCs w:val="0"/>
          <w:smallCaps w:val="0"/>
          <w:noProof/>
          <w:sz w:val="22"/>
          <w:szCs w:val="22"/>
        </w:rPr>
      </w:pPr>
      <w:ins w:id="14" w:author="Schaal, Ann M." w:date="2023-02-23T13:56:00Z">
        <w:r>
          <w:rPr>
            <w:noProof/>
          </w:rPr>
          <w:t>Section 2.02</w:t>
        </w:r>
        <w:r w:rsidRPr="001B4C72">
          <w:rPr>
            <w:noProof/>
            <w:spacing w:val="40"/>
          </w:rPr>
          <w:t xml:space="preserve"> </w:t>
        </w:r>
        <w:r w:rsidRPr="001B4C72">
          <w:rPr>
            <w:noProof/>
            <w:u w:val="single"/>
          </w:rPr>
          <w:t>Active Membership</w:t>
        </w:r>
        <w:r>
          <w:rPr>
            <w:noProof/>
          </w:rPr>
          <w:tab/>
        </w:r>
        <w:r>
          <w:rPr>
            <w:noProof/>
          </w:rPr>
          <w:fldChar w:fldCharType="begin"/>
        </w:r>
        <w:r>
          <w:rPr>
            <w:noProof/>
          </w:rPr>
          <w:instrText xml:space="preserve"> PAGEREF _Toc128053046 \h </w:instrText>
        </w:r>
      </w:ins>
      <w:r>
        <w:rPr>
          <w:noProof/>
        </w:rPr>
      </w:r>
      <w:r>
        <w:rPr>
          <w:noProof/>
        </w:rPr>
        <w:fldChar w:fldCharType="separate"/>
      </w:r>
      <w:ins w:id="15" w:author="Schaal, Ann M." w:date="2023-02-23T13:56:00Z">
        <w:r>
          <w:rPr>
            <w:noProof/>
          </w:rPr>
          <w:t>4</w:t>
        </w:r>
        <w:r>
          <w:rPr>
            <w:noProof/>
          </w:rPr>
          <w:fldChar w:fldCharType="end"/>
        </w:r>
      </w:ins>
    </w:p>
    <w:p w:rsidR="00BF2292" w:rsidRDefault="005A44C4">
      <w:pPr>
        <w:pStyle w:val="TOC2"/>
        <w:tabs>
          <w:tab w:val="right" w:leader="dot" w:pos="9590"/>
        </w:tabs>
        <w:rPr>
          <w:ins w:id="16" w:author="Schaal, Ann M." w:date="2023-02-23T13:56:00Z"/>
          <w:rFonts w:asciiTheme="minorHAnsi" w:eastAsiaTheme="minorEastAsia" w:hAnsiTheme="minorHAnsi" w:cstheme="minorBidi"/>
          <w:b w:val="0"/>
          <w:bCs w:val="0"/>
          <w:smallCaps w:val="0"/>
          <w:noProof/>
          <w:sz w:val="22"/>
          <w:szCs w:val="22"/>
        </w:rPr>
      </w:pPr>
      <w:ins w:id="17" w:author="Schaal, Ann M." w:date="2023-02-23T13:56:00Z">
        <w:r w:rsidRPr="001B4C72">
          <w:rPr>
            <w:noProof/>
          </w:rPr>
          <w:t>Section 2.03</w:t>
        </w:r>
        <w:r w:rsidRPr="001B4C72">
          <w:rPr>
            <w:noProof/>
            <w:spacing w:val="40"/>
          </w:rPr>
          <w:t xml:space="preserve"> </w:t>
        </w:r>
        <w:r w:rsidRPr="001B4C72">
          <w:rPr>
            <w:noProof/>
            <w:u w:val="thick"/>
          </w:rPr>
          <w:t>Life Active Membership</w:t>
        </w:r>
        <w:r>
          <w:rPr>
            <w:noProof/>
          </w:rPr>
          <w:tab/>
        </w:r>
        <w:r>
          <w:rPr>
            <w:noProof/>
          </w:rPr>
          <w:fldChar w:fldCharType="begin"/>
        </w:r>
        <w:r>
          <w:rPr>
            <w:noProof/>
          </w:rPr>
          <w:instrText xml:space="preserve"> PAGEREF _Toc128053047 \h </w:instrText>
        </w:r>
      </w:ins>
      <w:r>
        <w:rPr>
          <w:noProof/>
        </w:rPr>
      </w:r>
      <w:r>
        <w:rPr>
          <w:noProof/>
        </w:rPr>
        <w:fldChar w:fldCharType="separate"/>
      </w:r>
      <w:ins w:id="18" w:author="Schaal, Ann M." w:date="2023-02-23T13:56:00Z">
        <w:r>
          <w:rPr>
            <w:noProof/>
          </w:rPr>
          <w:t>4</w:t>
        </w:r>
        <w:r>
          <w:rPr>
            <w:noProof/>
          </w:rPr>
          <w:fldChar w:fldCharType="end"/>
        </w:r>
      </w:ins>
    </w:p>
    <w:p w:rsidR="00BF2292" w:rsidRDefault="005A44C4">
      <w:pPr>
        <w:pStyle w:val="TOC2"/>
        <w:tabs>
          <w:tab w:val="right" w:leader="dot" w:pos="9590"/>
        </w:tabs>
        <w:rPr>
          <w:ins w:id="19" w:author="Schaal, Ann M." w:date="2023-02-23T13:56:00Z"/>
          <w:rFonts w:asciiTheme="minorHAnsi" w:eastAsiaTheme="minorEastAsia" w:hAnsiTheme="minorHAnsi" w:cstheme="minorBidi"/>
          <w:b w:val="0"/>
          <w:bCs w:val="0"/>
          <w:smallCaps w:val="0"/>
          <w:noProof/>
          <w:sz w:val="22"/>
          <w:szCs w:val="22"/>
        </w:rPr>
      </w:pPr>
      <w:ins w:id="20" w:author="Schaal, Ann M." w:date="2023-02-23T13:56:00Z">
        <w:r w:rsidRPr="001B4C72">
          <w:rPr>
            <w:noProof/>
          </w:rPr>
          <w:t>Section</w:t>
        </w:r>
        <w:r w:rsidRPr="001B4C72">
          <w:rPr>
            <w:noProof/>
            <w:spacing w:val="-1"/>
          </w:rPr>
          <w:t xml:space="preserve"> </w:t>
        </w:r>
        <w:r w:rsidRPr="001B4C72">
          <w:rPr>
            <w:noProof/>
          </w:rPr>
          <w:t>2.04</w:t>
        </w:r>
        <w:r w:rsidRPr="001B4C72">
          <w:rPr>
            <w:noProof/>
            <w:spacing w:val="40"/>
          </w:rPr>
          <w:t xml:space="preserve"> </w:t>
        </w:r>
        <w:r w:rsidRPr="001B4C72">
          <w:rPr>
            <w:noProof/>
            <w:u w:val="thick"/>
          </w:rPr>
          <w:t>Sustaining</w:t>
        </w:r>
        <w:r w:rsidRPr="001B4C72">
          <w:rPr>
            <w:noProof/>
            <w:spacing w:val="-3"/>
            <w:u w:val="thick"/>
          </w:rPr>
          <w:t xml:space="preserve"> </w:t>
        </w:r>
        <w:r w:rsidRPr="001B4C72">
          <w:rPr>
            <w:noProof/>
            <w:u w:val="thick"/>
          </w:rPr>
          <w:t>Active</w:t>
        </w:r>
        <w:r w:rsidRPr="001B4C72">
          <w:rPr>
            <w:noProof/>
            <w:spacing w:val="-1"/>
            <w:u w:val="thick"/>
          </w:rPr>
          <w:t xml:space="preserve"> </w:t>
        </w:r>
        <w:r w:rsidRPr="001B4C72">
          <w:rPr>
            <w:noProof/>
            <w:u w:val="thick"/>
          </w:rPr>
          <w:t>Membership</w:t>
        </w:r>
        <w:r>
          <w:rPr>
            <w:noProof/>
          </w:rPr>
          <w:tab/>
        </w:r>
        <w:r>
          <w:rPr>
            <w:noProof/>
          </w:rPr>
          <w:fldChar w:fldCharType="begin"/>
        </w:r>
        <w:r>
          <w:rPr>
            <w:noProof/>
          </w:rPr>
          <w:instrText xml:space="preserve"> PAGEREF _Toc128053048 \h </w:instrText>
        </w:r>
      </w:ins>
      <w:r>
        <w:rPr>
          <w:noProof/>
        </w:rPr>
      </w:r>
      <w:r>
        <w:rPr>
          <w:noProof/>
        </w:rPr>
        <w:fldChar w:fldCharType="separate"/>
      </w:r>
      <w:ins w:id="21" w:author="Schaal, Ann M." w:date="2023-02-23T13:56:00Z">
        <w:r>
          <w:rPr>
            <w:noProof/>
          </w:rPr>
          <w:t>4</w:t>
        </w:r>
        <w:r>
          <w:rPr>
            <w:noProof/>
          </w:rPr>
          <w:fldChar w:fldCharType="end"/>
        </w:r>
      </w:ins>
    </w:p>
    <w:p w:rsidR="00BF2292" w:rsidRDefault="005A44C4">
      <w:pPr>
        <w:pStyle w:val="TOC2"/>
        <w:tabs>
          <w:tab w:val="right" w:leader="dot" w:pos="9590"/>
        </w:tabs>
        <w:rPr>
          <w:ins w:id="22" w:author="Schaal, Ann M." w:date="2023-02-23T13:56:00Z"/>
          <w:rFonts w:asciiTheme="minorHAnsi" w:eastAsiaTheme="minorEastAsia" w:hAnsiTheme="minorHAnsi" w:cstheme="minorBidi"/>
          <w:b w:val="0"/>
          <w:bCs w:val="0"/>
          <w:smallCaps w:val="0"/>
          <w:noProof/>
          <w:sz w:val="22"/>
          <w:szCs w:val="22"/>
        </w:rPr>
      </w:pPr>
      <w:ins w:id="23" w:author="Schaal, Ann M." w:date="2023-02-23T13:56:00Z">
        <w:r w:rsidRPr="001B4C72">
          <w:rPr>
            <w:noProof/>
          </w:rPr>
          <w:t>Section</w:t>
        </w:r>
        <w:r w:rsidRPr="001B4C72">
          <w:rPr>
            <w:noProof/>
            <w:spacing w:val="-3"/>
          </w:rPr>
          <w:t xml:space="preserve"> </w:t>
        </w:r>
        <w:r w:rsidRPr="001B4C72">
          <w:rPr>
            <w:noProof/>
          </w:rPr>
          <w:t>2.05</w:t>
        </w:r>
        <w:r w:rsidRPr="001B4C72">
          <w:rPr>
            <w:noProof/>
            <w:spacing w:val="40"/>
          </w:rPr>
          <w:t xml:space="preserve"> </w:t>
        </w:r>
        <w:r w:rsidRPr="001B4C72">
          <w:rPr>
            <w:noProof/>
            <w:u w:val="thick"/>
          </w:rPr>
          <w:t>Associate</w:t>
        </w:r>
        <w:r w:rsidRPr="001B4C72">
          <w:rPr>
            <w:noProof/>
            <w:spacing w:val="-3"/>
            <w:u w:val="thick"/>
          </w:rPr>
          <w:t xml:space="preserve"> </w:t>
        </w:r>
        <w:r w:rsidRPr="001B4C72">
          <w:rPr>
            <w:noProof/>
            <w:u w:val="thick"/>
          </w:rPr>
          <w:t>Membership</w:t>
        </w:r>
        <w:r>
          <w:rPr>
            <w:noProof/>
          </w:rPr>
          <w:tab/>
        </w:r>
        <w:r>
          <w:rPr>
            <w:noProof/>
          </w:rPr>
          <w:fldChar w:fldCharType="begin"/>
        </w:r>
        <w:r>
          <w:rPr>
            <w:noProof/>
          </w:rPr>
          <w:instrText xml:space="preserve"> PAGEREF _Toc128053049 \h </w:instrText>
        </w:r>
      </w:ins>
      <w:r>
        <w:rPr>
          <w:noProof/>
        </w:rPr>
      </w:r>
      <w:r>
        <w:rPr>
          <w:noProof/>
        </w:rPr>
        <w:fldChar w:fldCharType="separate"/>
      </w:r>
      <w:ins w:id="24" w:author="Schaal, Ann M." w:date="2023-02-23T13:56:00Z">
        <w:r>
          <w:rPr>
            <w:noProof/>
          </w:rPr>
          <w:t>4</w:t>
        </w:r>
        <w:r>
          <w:rPr>
            <w:noProof/>
          </w:rPr>
          <w:fldChar w:fldCharType="end"/>
        </w:r>
      </w:ins>
    </w:p>
    <w:p w:rsidR="00BF2292" w:rsidRDefault="005A44C4">
      <w:pPr>
        <w:pStyle w:val="TOC2"/>
        <w:tabs>
          <w:tab w:val="right" w:leader="dot" w:pos="9590"/>
        </w:tabs>
        <w:rPr>
          <w:ins w:id="25" w:author="Schaal, Ann M." w:date="2023-02-23T13:56:00Z"/>
          <w:rFonts w:asciiTheme="minorHAnsi" w:eastAsiaTheme="minorEastAsia" w:hAnsiTheme="minorHAnsi" w:cstheme="minorBidi"/>
          <w:b w:val="0"/>
          <w:bCs w:val="0"/>
          <w:smallCaps w:val="0"/>
          <w:noProof/>
          <w:sz w:val="22"/>
          <w:szCs w:val="22"/>
        </w:rPr>
      </w:pPr>
      <w:ins w:id="26" w:author="Schaal, Ann M." w:date="2023-02-23T13:56:00Z">
        <w:r w:rsidRPr="001B4C72">
          <w:rPr>
            <w:noProof/>
          </w:rPr>
          <w:t>Section 2.06</w:t>
        </w:r>
        <w:r w:rsidRPr="001B4C72">
          <w:rPr>
            <w:noProof/>
            <w:spacing w:val="40"/>
          </w:rPr>
          <w:t xml:space="preserve"> </w:t>
        </w:r>
        <w:r w:rsidRPr="001B4C72">
          <w:rPr>
            <w:noProof/>
            <w:u w:val="thick"/>
          </w:rPr>
          <w:t>Life Associate Membership</w:t>
        </w:r>
        <w:r>
          <w:rPr>
            <w:noProof/>
          </w:rPr>
          <w:tab/>
        </w:r>
        <w:r>
          <w:rPr>
            <w:noProof/>
          </w:rPr>
          <w:fldChar w:fldCharType="begin"/>
        </w:r>
        <w:r>
          <w:rPr>
            <w:noProof/>
          </w:rPr>
          <w:instrText xml:space="preserve"> PAGEREF _Toc128053050 \h </w:instrText>
        </w:r>
      </w:ins>
      <w:r>
        <w:rPr>
          <w:noProof/>
        </w:rPr>
      </w:r>
      <w:r>
        <w:rPr>
          <w:noProof/>
        </w:rPr>
        <w:fldChar w:fldCharType="separate"/>
      </w:r>
      <w:ins w:id="27" w:author="Schaal, Ann M." w:date="2023-02-23T13:56:00Z">
        <w:r>
          <w:rPr>
            <w:noProof/>
          </w:rPr>
          <w:t>4</w:t>
        </w:r>
        <w:r>
          <w:rPr>
            <w:noProof/>
          </w:rPr>
          <w:fldChar w:fldCharType="end"/>
        </w:r>
      </w:ins>
    </w:p>
    <w:p w:rsidR="00BF2292" w:rsidRDefault="005A44C4">
      <w:pPr>
        <w:pStyle w:val="TOC2"/>
        <w:tabs>
          <w:tab w:val="right" w:leader="dot" w:pos="9590"/>
        </w:tabs>
        <w:rPr>
          <w:ins w:id="28" w:author="Schaal, Ann M." w:date="2023-02-23T13:56:00Z"/>
          <w:rFonts w:asciiTheme="minorHAnsi" w:eastAsiaTheme="minorEastAsia" w:hAnsiTheme="minorHAnsi" w:cstheme="minorBidi"/>
          <w:b w:val="0"/>
          <w:bCs w:val="0"/>
          <w:smallCaps w:val="0"/>
          <w:noProof/>
          <w:sz w:val="22"/>
          <w:szCs w:val="22"/>
        </w:rPr>
      </w:pPr>
      <w:ins w:id="29" w:author="Schaal, Ann M." w:date="2023-02-23T13:56:00Z">
        <w:r w:rsidRPr="001B4C72">
          <w:rPr>
            <w:noProof/>
          </w:rPr>
          <w:t>Section 2.07</w:t>
        </w:r>
        <w:r w:rsidRPr="001B4C72">
          <w:rPr>
            <w:noProof/>
            <w:spacing w:val="40"/>
          </w:rPr>
          <w:t xml:space="preserve"> </w:t>
        </w:r>
        <w:r w:rsidRPr="001B4C72">
          <w:rPr>
            <w:noProof/>
            <w:u w:val="thick"/>
          </w:rPr>
          <w:t>Sustaining Associate Membership</w:t>
        </w:r>
        <w:r>
          <w:rPr>
            <w:noProof/>
          </w:rPr>
          <w:tab/>
        </w:r>
        <w:r>
          <w:rPr>
            <w:noProof/>
          </w:rPr>
          <w:fldChar w:fldCharType="begin"/>
        </w:r>
        <w:r>
          <w:rPr>
            <w:noProof/>
          </w:rPr>
          <w:instrText xml:space="preserve"> PAGEREF _Toc128053051 \h </w:instrText>
        </w:r>
      </w:ins>
      <w:r>
        <w:rPr>
          <w:noProof/>
        </w:rPr>
      </w:r>
      <w:r>
        <w:rPr>
          <w:noProof/>
        </w:rPr>
        <w:fldChar w:fldCharType="separate"/>
      </w:r>
      <w:ins w:id="30" w:author="Schaal, Ann M." w:date="2023-02-23T13:56:00Z">
        <w:r>
          <w:rPr>
            <w:noProof/>
          </w:rPr>
          <w:t>4</w:t>
        </w:r>
        <w:r>
          <w:rPr>
            <w:noProof/>
          </w:rPr>
          <w:fldChar w:fldCharType="end"/>
        </w:r>
      </w:ins>
    </w:p>
    <w:p w:rsidR="00BF2292" w:rsidRDefault="005A44C4">
      <w:pPr>
        <w:pStyle w:val="TOC2"/>
        <w:tabs>
          <w:tab w:val="right" w:leader="dot" w:pos="9590"/>
        </w:tabs>
        <w:rPr>
          <w:ins w:id="31" w:author="Schaal, Ann M." w:date="2023-02-23T13:56:00Z"/>
          <w:rFonts w:asciiTheme="minorHAnsi" w:eastAsiaTheme="minorEastAsia" w:hAnsiTheme="minorHAnsi" w:cstheme="minorBidi"/>
          <w:b w:val="0"/>
          <w:bCs w:val="0"/>
          <w:smallCaps w:val="0"/>
          <w:noProof/>
          <w:sz w:val="22"/>
          <w:szCs w:val="22"/>
        </w:rPr>
      </w:pPr>
      <w:ins w:id="32" w:author="Schaal, Ann M." w:date="2023-02-23T13:56:00Z">
        <w:r w:rsidRPr="001B4C72">
          <w:rPr>
            <w:noProof/>
          </w:rPr>
          <w:t>Section</w:t>
        </w:r>
        <w:r w:rsidRPr="001B4C72">
          <w:rPr>
            <w:noProof/>
            <w:spacing w:val="-2"/>
          </w:rPr>
          <w:t xml:space="preserve"> </w:t>
        </w:r>
        <w:r w:rsidRPr="001B4C72">
          <w:rPr>
            <w:noProof/>
          </w:rPr>
          <w:t>2.08</w:t>
        </w:r>
        <w:r w:rsidRPr="001B4C72">
          <w:rPr>
            <w:noProof/>
            <w:spacing w:val="40"/>
          </w:rPr>
          <w:t xml:space="preserve"> </w:t>
        </w:r>
        <w:r w:rsidRPr="001B4C72">
          <w:rPr>
            <w:noProof/>
            <w:u w:val="thick"/>
          </w:rPr>
          <w:t>Honorary</w:t>
        </w:r>
        <w:r w:rsidRPr="001B4C72">
          <w:rPr>
            <w:noProof/>
            <w:spacing w:val="-6"/>
            <w:u w:val="thick"/>
          </w:rPr>
          <w:t xml:space="preserve"> </w:t>
        </w:r>
        <w:r w:rsidRPr="001B4C72">
          <w:rPr>
            <w:noProof/>
            <w:u w:val="thick"/>
          </w:rPr>
          <w:t>Membership</w:t>
        </w:r>
        <w:r>
          <w:rPr>
            <w:noProof/>
          </w:rPr>
          <w:tab/>
        </w:r>
        <w:r>
          <w:rPr>
            <w:noProof/>
          </w:rPr>
          <w:fldChar w:fldCharType="begin"/>
        </w:r>
        <w:r>
          <w:rPr>
            <w:noProof/>
          </w:rPr>
          <w:instrText xml:space="preserve"> PAGEREF _Toc128053052 \h </w:instrText>
        </w:r>
      </w:ins>
      <w:r>
        <w:rPr>
          <w:noProof/>
        </w:rPr>
      </w:r>
      <w:r>
        <w:rPr>
          <w:noProof/>
        </w:rPr>
        <w:fldChar w:fldCharType="separate"/>
      </w:r>
      <w:ins w:id="33" w:author="Schaal, Ann M." w:date="2023-02-23T13:56:00Z">
        <w:r>
          <w:rPr>
            <w:noProof/>
          </w:rPr>
          <w:t>5</w:t>
        </w:r>
        <w:r>
          <w:rPr>
            <w:noProof/>
          </w:rPr>
          <w:fldChar w:fldCharType="end"/>
        </w:r>
      </w:ins>
    </w:p>
    <w:p w:rsidR="00BF2292" w:rsidRDefault="005A44C4">
      <w:pPr>
        <w:pStyle w:val="TOC2"/>
        <w:tabs>
          <w:tab w:val="right" w:leader="dot" w:pos="9590"/>
        </w:tabs>
        <w:rPr>
          <w:ins w:id="34" w:author="Schaal, Ann M." w:date="2023-02-23T13:56:00Z"/>
          <w:rFonts w:asciiTheme="minorHAnsi" w:eastAsiaTheme="minorEastAsia" w:hAnsiTheme="minorHAnsi" w:cstheme="minorBidi"/>
          <w:b w:val="0"/>
          <w:bCs w:val="0"/>
          <w:smallCaps w:val="0"/>
          <w:noProof/>
          <w:sz w:val="22"/>
          <w:szCs w:val="22"/>
        </w:rPr>
      </w:pPr>
      <w:ins w:id="35" w:author="Schaal, Ann M." w:date="2023-02-23T13:56:00Z">
        <w:r w:rsidRPr="001B4C72">
          <w:rPr>
            <w:noProof/>
          </w:rPr>
          <w:t>Section 2.09</w:t>
        </w:r>
        <w:r w:rsidRPr="001B4C72">
          <w:rPr>
            <w:noProof/>
            <w:spacing w:val="40"/>
          </w:rPr>
          <w:t xml:space="preserve"> </w:t>
        </w:r>
        <w:r w:rsidRPr="001B4C72">
          <w:rPr>
            <w:noProof/>
            <w:u w:val="thick"/>
          </w:rPr>
          <w:t>Distinguished</w:t>
        </w:r>
        <w:r w:rsidRPr="001B4C72">
          <w:rPr>
            <w:noProof/>
            <w:spacing w:val="-1"/>
            <w:u w:val="thick"/>
          </w:rPr>
          <w:t xml:space="preserve"> </w:t>
        </w:r>
        <w:r w:rsidRPr="001B4C72">
          <w:rPr>
            <w:noProof/>
            <w:u w:val="thick"/>
          </w:rPr>
          <w:t>Membership</w:t>
        </w:r>
        <w:r>
          <w:rPr>
            <w:noProof/>
          </w:rPr>
          <w:tab/>
        </w:r>
        <w:r>
          <w:rPr>
            <w:noProof/>
          </w:rPr>
          <w:fldChar w:fldCharType="begin"/>
        </w:r>
        <w:r>
          <w:rPr>
            <w:noProof/>
          </w:rPr>
          <w:instrText xml:space="preserve"> PAGEREF _Toc128053053 \h </w:instrText>
        </w:r>
      </w:ins>
      <w:r>
        <w:rPr>
          <w:noProof/>
        </w:rPr>
      </w:r>
      <w:r>
        <w:rPr>
          <w:noProof/>
        </w:rPr>
        <w:fldChar w:fldCharType="separate"/>
      </w:r>
      <w:ins w:id="36" w:author="Schaal, Ann M." w:date="2023-02-23T13:56:00Z">
        <w:r>
          <w:rPr>
            <w:noProof/>
          </w:rPr>
          <w:t>5</w:t>
        </w:r>
        <w:r>
          <w:rPr>
            <w:noProof/>
          </w:rPr>
          <w:fldChar w:fldCharType="end"/>
        </w:r>
      </w:ins>
    </w:p>
    <w:p w:rsidR="00BF2292" w:rsidRDefault="005A44C4">
      <w:pPr>
        <w:pStyle w:val="TOC2"/>
        <w:tabs>
          <w:tab w:val="right" w:leader="dot" w:pos="9590"/>
        </w:tabs>
        <w:rPr>
          <w:ins w:id="37" w:author="Schaal, Ann M." w:date="2023-02-23T13:56:00Z"/>
          <w:rFonts w:asciiTheme="minorHAnsi" w:eastAsiaTheme="minorEastAsia" w:hAnsiTheme="minorHAnsi" w:cstheme="minorBidi"/>
          <w:b w:val="0"/>
          <w:bCs w:val="0"/>
          <w:smallCaps w:val="0"/>
          <w:noProof/>
          <w:sz w:val="22"/>
          <w:szCs w:val="22"/>
        </w:rPr>
      </w:pPr>
      <w:ins w:id="38" w:author="Schaal, Ann M." w:date="2023-02-23T13:56:00Z">
        <w:r w:rsidRPr="001B4C72">
          <w:rPr>
            <w:noProof/>
          </w:rPr>
          <w:t>Section</w:t>
        </w:r>
        <w:r w:rsidRPr="001B4C72">
          <w:rPr>
            <w:noProof/>
            <w:spacing w:val="-3"/>
          </w:rPr>
          <w:t xml:space="preserve"> </w:t>
        </w:r>
        <w:r w:rsidRPr="001B4C72">
          <w:rPr>
            <w:noProof/>
          </w:rPr>
          <w:t>2.10</w:t>
        </w:r>
        <w:r w:rsidRPr="001B4C72">
          <w:rPr>
            <w:noProof/>
            <w:spacing w:val="40"/>
          </w:rPr>
          <w:t xml:space="preserve"> </w:t>
        </w:r>
        <w:r w:rsidRPr="001B4C72">
          <w:rPr>
            <w:noProof/>
            <w:u w:val="thick"/>
          </w:rPr>
          <w:t>Student</w:t>
        </w:r>
        <w:r w:rsidRPr="001B4C72">
          <w:rPr>
            <w:noProof/>
            <w:spacing w:val="-3"/>
            <w:u w:val="thick"/>
          </w:rPr>
          <w:t xml:space="preserve"> </w:t>
        </w:r>
        <w:r w:rsidRPr="001B4C72">
          <w:rPr>
            <w:noProof/>
            <w:u w:val="thick"/>
          </w:rPr>
          <w:t>Membership</w:t>
        </w:r>
        <w:r>
          <w:rPr>
            <w:noProof/>
          </w:rPr>
          <w:tab/>
        </w:r>
        <w:r>
          <w:rPr>
            <w:noProof/>
          </w:rPr>
          <w:fldChar w:fldCharType="begin"/>
        </w:r>
        <w:r>
          <w:rPr>
            <w:noProof/>
          </w:rPr>
          <w:instrText xml:space="preserve"> PAGEREF _Toc128053054 \h </w:instrText>
        </w:r>
      </w:ins>
      <w:r>
        <w:rPr>
          <w:noProof/>
        </w:rPr>
      </w:r>
      <w:r>
        <w:rPr>
          <w:noProof/>
        </w:rPr>
        <w:fldChar w:fldCharType="separate"/>
      </w:r>
      <w:ins w:id="39" w:author="Schaal, Ann M." w:date="2023-02-23T13:56:00Z">
        <w:r>
          <w:rPr>
            <w:noProof/>
          </w:rPr>
          <w:t>5</w:t>
        </w:r>
        <w:r>
          <w:rPr>
            <w:noProof/>
          </w:rPr>
          <w:fldChar w:fldCharType="end"/>
        </w:r>
      </w:ins>
    </w:p>
    <w:p w:rsidR="00BF2292" w:rsidRDefault="005A44C4">
      <w:pPr>
        <w:pStyle w:val="TOC2"/>
        <w:tabs>
          <w:tab w:val="right" w:leader="dot" w:pos="9590"/>
        </w:tabs>
        <w:rPr>
          <w:ins w:id="40" w:author="Schaal, Ann M." w:date="2023-02-23T13:56:00Z"/>
          <w:rFonts w:asciiTheme="minorHAnsi" w:eastAsiaTheme="minorEastAsia" w:hAnsiTheme="minorHAnsi" w:cstheme="minorBidi"/>
          <w:b w:val="0"/>
          <w:bCs w:val="0"/>
          <w:smallCaps w:val="0"/>
          <w:noProof/>
          <w:sz w:val="22"/>
          <w:szCs w:val="22"/>
        </w:rPr>
      </w:pPr>
      <w:ins w:id="41" w:author="Schaal, Ann M." w:date="2023-02-23T13:56:00Z">
        <w:r w:rsidRPr="001B4C72">
          <w:rPr>
            <w:noProof/>
          </w:rPr>
          <w:t>Section</w:t>
        </w:r>
        <w:r w:rsidRPr="001B4C72">
          <w:rPr>
            <w:noProof/>
            <w:spacing w:val="-3"/>
          </w:rPr>
          <w:t xml:space="preserve"> </w:t>
        </w:r>
        <w:r w:rsidRPr="001B4C72">
          <w:rPr>
            <w:noProof/>
          </w:rPr>
          <w:t>2.11</w:t>
        </w:r>
        <w:r w:rsidRPr="001B4C72">
          <w:rPr>
            <w:noProof/>
            <w:spacing w:val="40"/>
          </w:rPr>
          <w:t xml:space="preserve"> </w:t>
        </w:r>
        <w:r w:rsidRPr="001B4C72">
          <w:rPr>
            <w:noProof/>
            <w:u w:val="thick"/>
          </w:rPr>
          <w:t>Termination</w:t>
        </w:r>
        <w:r w:rsidRPr="001B4C72">
          <w:rPr>
            <w:noProof/>
            <w:spacing w:val="-4"/>
            <w:u w:val="thick"/>
          </w:rPr>
          <w:t xml:space="preserve"> </w:t>
        </w:r>
        <w:r w:rsidRPr="001B4C72">
          <w:rPr>
            <w:noProof/>
            <w:u w:val="thick"/>
          </w:rPr>
          <w:t>of</w:t>
        </w:r>
        <w:r w:rsidRPr="001B4C72">
          <w:rPr>
            <w:noProof/>
            <w:spacing w:val="-2"/>
            <w:u w:val="thick"/>
          </w:rPr>
          <w:t xml:space="preserve"> </w:t>
        </w:r>
        <w:r w:rsidRPr="001B4C72">
          <w:rPr>
            <w:noProof/>
            <w:u w:val="thick"/>
          </w:rPr>
          <w:t>Membership</w:t>
        </w:r>
        <w:r>
          <w:rPr>
            <w:noProof/>
          </w:rPr>
          <w:tab/>
        </w:r>
        <w:r>
          <w:rPr>
            <w:noProof/>
          </w:rPr>
          <w:fldChar w:fldCharType="begin"/>
        </w:r>
        <w:r>
          <w:rPr>
            <w:noProof/>
          </w:rPr>
          <w:instrText xml:space="preserve"> PAGEREF _Toc128053055 \h </w:instrText>
        </w:r>
      </w:ins>
      <w:r>
        <w:rPr>
          <w:noProof/>
        </w:rPr>
      </w:r>
      <w:r>
        <w:rPr>
          <w:noProof/>
        </w:rPr>
        <w:fldChar w:fldCharType="separate"/>
      </w:r>
      <w:ins w:id="42" w:author="Schaal, Ann M." w:date="2023-02-23T13:56:00Z">
        <w:r>
          <w:rPr>
            <w:noProof/>
          </w:rPr>
          <w:t>5</w:t>
        </w:r>
        <w:r>
          <w:rPr>
            <w:noProof/>
          </w:rPr>
          <w:fldChar w:fldCharType="end"/>
        </w:r>
      </w:ins>
    </w:p>
    <w:p w:rsidR="00BF2292" w:rsidRDefault="005A44C4">
      <w:pPr>
        <w:pStyle w:val="TOC1"/>
        <w:tabs>
          <w:tab w:val="right" w:leader="dot" w:pos="9590"/>
        </w:tabs>
        <w:rPr>
          <w:ins w:id="43" w:author="Schaal, Ann M." w:date="2023-02-23T13:56:00Z"/>
          <w:rFonts w:asciiTheme="minorHAnsi" w:eastAsiaTheme="minorEastAsia" w:hAnsiTheme="minorHAnsi" w:cstheme="minorBidi"/>
          <w:b w:val="0"/>
          <w:bCs w:val="0"/>
          <w:caps w:val="0"/>
          <w:noProof/>
          <w:sz w:val="22"/>
          <w:szCs w:val="22"/>
        </w:rPr>
      </w:pPr>
      <w:ins w:id="44" w:author="Schaal, Ann M." w:date="2023-02-23T13:56:00Z">
        <w:r>
          <w:rPr>
            <w:noProof/>
          </w:rPr>
          <w:t>Article III Educational</w:t>
        </w:r>
        <w:r w:rsidRPr="001B4C72">
          <w:rPr>
            <w:noProof/>
            <w:spacing w:val="-5"/>
          </w:rPr>
          <w:t xml:space="preserve"> </w:t>
        </w:r>
        <w:r>
          <w:rPr>
            <w:noProof/>
          </w:rPr>
          <w:t>Conferences</w:t>
        </w:r>
        <w:r w:rsidRPr="001B4C72">
          <w:rPr>
            <w:noProof/>
            <w:spacing w:val="-7"/>
          </w:rPr>
          <w:t xml:space="preserve"> </w:t>
        </w:r>
        <w:r>
          <w:rPr>
            <w:noProof/>
          </w:rPr>
          <w:t>and</w:t>
        </w:r>
        <w:r w:rsidRPr="001B4C72">
          <w:rPr>
            <w:noProof/>
            <w:spacing w:val="-6"/>
          </w:rPr>
          <w:t xml:space="preserve"> </w:t>
        </w:r>
        <w:r>
          <w:rPr>
            <w:noProof/>
          </w:rPr>
          <w:t>Membership</w:t>
        </w:r>
        <w:r w:rsidRPr="001B4C72">
          <w:rPr>
            <w:noProof/>
            <w:spacing w:val="-5"/>
          </w:rPr>
          <w:t xml:space="preserve"> </w:t>
        </w:r>
        <w:r w:rsidRPr="001B4C72">
          <w:rPr>
            <w:noProof/>
            <w:spacing w:val="-2"/>
          </w:rPr>
          <w:t>Meetings</w:t>
        </w:r>
        <w:r>
          <w:rPr>
            <w:noProof/>
          </w:rPr>
          <w:tab/>
        </w:r>
        <w:r>
          <w:rPr>
            <w:noProof/>
          </w:rPr>
          <w:fldChar w:fldCharType="begin"/>
        </w:r>
        <w:r>
          <w:rPr>
            <w:noProof/>
          </w:rPr>
          <w:instrText xml:space="preserve"> PAGEREF _Toc128053056 \h </w:instrText>
        </w:r>
      </w:ins>
      <w:r>
        <w:rPr>
          <w:noProof/>
        </w:rPr>
      </w:r>
      <w:r>
        <w:rPr>
          <w:noProof/>
        </w:rPr>
        <w:fldChar w:fldCharType="separate"/>
      </w:r>
      <w:ins w:id="45" w:author="Schaal, Ann M." w:date="2023-02-23T13:56:00Z">
        <w:r>
          <w:rPr>
            <w:noProof/>
          </w:rPr>
          <w:t>5</w:t>
        </w:r>
        <w:r>
          <w:rPr>
            <w:noProof/>
          </w:rPr>
          <w:fldChar w:fldCharType="end"/>
        </w:r>
      </w:ins>
    </w:p>
    <w:p w:rsidR="00BF2292" w:rsidRDefault="005A44C4">
      <w:pPr>
        <w:pStyle w:val="TOC2"/>
        <w:tabs>
          <w:tab w:val="right" w:leader="dot" w:pos="9590"/>
        </w:tabs>
        <w:rPr>
          <w:ins w:id="46" w:author="Schaal, Ann M." w:date="2023-02-23T13:56:00Z"/>
          <w:rFonts w:asciiTheme="minorHAnsi" w:eastAsiaTheme="minorEastAsia" w:hAnsiTheme="minorHAnsi" w:cstheme="minorBidi"/>
          <w:b w:val="0"/>
          <w:bCs w:val="0"/>
          <w:smallCaps w:val="0"/>
          <w:noProof/>
          <w:sz w:val="22"/>
          <w:szCs w:val="22"/>
        </w:rPr>
      </w:pPr>
      <w:ins w:id="47" w:author="Schaal, Ann M." w:date="2023-02-23T13:56:00Z">
        <w:r w:rsidRPr="001B4C72">
          <w:rPr>
            <w:noProof/>
          </w:rPr>
          <w:t>Section 3.01</w:t>
        </w:r>
        <w:r w:rsidRPr="001B4C72">
          <w:rPr>
            <w:noProof/>
            <w:spacing w:val="40"/>
          </w:rPr>
          <w:t xml:space="preserve"> </w:t>
        </w:r>
        <w:r w:rsidRPr="001B4C72">
          <w:rPr>
            <w:noProof/>
            <w:u w:val="thick"/>
          </w:rPr>
          <w:t>Place of Educational Conferences</w:t>
        </w:r>
        <w:r>
          <w:rPr>
            <w:noProof/>
          </w:rPr>
          <w:tab/>
        </w:r>
        <w:r>
          <w:rPr>
            <w:noProof/>
          </w:rPr>
          <w:fldChar w:fldCharType="begin"/>
        </w:r>
        <w:r>
          <w:rPr>
            <w:noProof/>
          </w:rPr>
          <w:instrText xml:space="preserve"> PAGEREF _Toc128053057 \h </w:instrText>
        </w:r>
      </w:ins>
      <w:r>
        <w:rPr>
          <w:noProof/>
        </w:rPr>
      </w:r>
      <w:r>
        <w:rPr>
          <w:noProof/>
        </w:rPr>
        <w:fldChar w:fldCharType="separate"/>
      </w:r>
      <w:ins w:id="48" w:author="Schaal, Ann M." w:date="2023-02-23T13:56:00Z">
        <w:r>
          <w:rPr>
            <w:noProof/>
          </w:rPr>
          <w:t>5</w:t>
        </w:r>
        <w:r>
          <w:rPr>
            <w:noProof/>
          </w:rPr>
          <w:fldChar w:fldCharType="end"/>
        </w:r>
      </w:ins>
    </w:p>
    <w:p w:rsidR="00BF2292" w:rsidRDefault="005A44C4">
      <w:pPr>
        <w:pStyle w:val="TOC2"/>
        <w:tabs>
          <w:tab w:val="right" w:leader="dot" w:pos="9590"/>
        </w:tabs>
        <w:rPr>
          <w:ins w:id="49" w:author="Schaal, Ann M." w:date="2023-02-23T13:56:00Z"/>
          <w:rFonts w:asciiTheme="minorHAnsi" w:eastAsiaTheme="minorEastAsia" w:hAnsiTheme="minorHAnsi" w:cstheme="minorBidi"/>
          <w:b w:val="0"/>
          <w:bCs w:val="0"/>
          <w:smallCaps w:val="0"/>
          <w:noProof/>
          <w:sz w:val="22"/>
          <w:szCs w:val="22"/>
        </w:rPr>
      </w:pPr>
      <w:ins w:id="50" w:author="Schaal, Ann M." w:date="2023-02-23T13:56:00Z">
        <w:r w:rsidRPr="001B4C72">
          <w:rPr>
            <w:noProof/>
          </w:rPr>
          <w:t>Section</w:t>
        </w:r>
        <w:r w:rsidRPr="001B4C72">
          <w:rPr>
            <w:noProof/>
            <w:spacing w:val="-2"/>
          </w:rPr>
          <w:t xml:space="preserve"> </w:t>
        </w:r>
        <w:r w:rsidRPr="001B4C72">
          <w:rPr>
            <w:noProof/>
          </w:rPr>
          <w:t>3.02</w:t>
        </w:r>
        <w:r w:rsidRPr="001B4C72">
          <w:rPr>
            <w:noProof/>
            <w:spacing w:val="40"/>
          </w:rPr>
          <w:t xml:space="preserve"> </w:t>
        </w:r>
        <w:r w:rsidRPr="001B4C72">
          <w:rPr>
            <w:noProof/>
            <w:u w:val="thick"/>
          </w:rPr>
          <w:t>Notice</w:t>
        </w:r>
        <w:r w:rsidRPr="001B4C72">
          <w:rPr>
            <w:noProof/>
            <w:spacing w:val="-2"/>
            <w:u w:val="thick"/>
          </w:rPr>
          <w:t xml:space="preserve"> </w:t>
        </w:r>
        <w:r w:rsidRPr="001B4C72">
          <w:rPr>
            <w:noProof/>
            <w:u w:val="thick"/>
          </w:rPr>
          <w:t>of</w:t>
        </w:r>
        <w:r w:rsidRPr="001B4C72">
          <w:rPr>
            <w:noProof/>
            <w:spacing w:val="-2"/>
            <w:u w:val="thick"/>
          </w:rPr>
          <w:t xml:space="preserve"> </w:t>
        </w:r>
        <w:r w:rsidRPr="001B4C72">
          <w:rPr>
            <w:noProof/>
            <w:u w:val="thick"/>
          </w:rPr>
          <w:t>Educational</w:t>
        </w:r>
        <w:r w:rsidRPr="001B4C72">
          <w:rPr>
            <w:noProof/>
            <w:spacing w:val="-2"/>
            <w:u w:val="thick"/>
          </w:rPr>
          <w:t xml:space="preserve"> </w:t>
        </w:r>
        <w:r w:rsidRPr="001B4C72">
          <w:rPr>
            <w:noProof/>
            <w:u w:val="thick"/>
          </w:rPr>
          <w:t>Conference</w:t>
        </w:r>
        <w:r>
          <w:rPr>
            <w:noProof/>
          </w:rPr>
          <w:tab/>
        </w:r>
        <w:r>
          <w:rPr>
            <w:noProof/>
          </w:rPr>
          <w:fldChar w:fldCharType="begin"/>
        </w:r>
        <w:r>
          <w:rPr>
            <w:noProof/>
          </w:rPr>
          <w:instrText xml:space="preserve"> PAGEREF _Toc128053058 \h </w:instrText>
        </w:r>
      </w:ins>
      <w:r>
        <w:rPr>
          <w:noProof/>
        </w:rPr>
      </w:r>
      <w:r>
        <w:rPr>
          <w:noProof/>
        </w:rPr>
        <w:fldChar w:fldCharType="separate"/>
      </w:r>
      <w:ins w:id="51" w:author="Schaal, Ann M." w:date="2023-02-23T13:56:00Z">
        <w:r>
          <w:rPr>
            <w:noProof/>
          </w:rPr>
          <w:t>5</w:t>
        </w:r>
        <w:r>
          <w:rPr>
            <w:noProof/>
          </w:rPr>
          <w:fldChar w:fldCharType="end"/>
        </w:r>
      </w:ins>
    </w:p>
    <w:p w:rsidR="00BF2292" w:rsidRDefault="005A44C4">
      <w:pPr>
        <w:pStyle w:val="TOC2"/>
        <w:tabs>
          <w:tab w:val="right" w:leader="dot" w:pos="9590"/>
        </w:tabs>
        <w:rPr>
          <w:ins w:id="52" w:author="Schaal, Ann M." w:date="2023-02-23T13:56:00Z"/>
          <w:rFonts w:asciiTheme="minorHAnsi" w:eastAsiaTheme="minorEastAsia" w:hAnsiTheme="minorHAnsi" w:cstheme="minorBidi"/>
          <w:b w:val="0"/>
          <w:bCs w:val="0"/>
          <w:smallCaps w:val="0"/>
          <w:noProof/>
          <w:sz w:val="22"/>
          <w:szCs w:val="22"/>
        </w:rPr>
      </w:pPr>
      <w:ins w:id="53" w:author="Schaal, Ann M." w:date="2023-02-23T13:56:00Z">
        <w:r w:rsidRPr="001B4C72">
          <w:rPr>
            <w:noProof/>
          </w:rPr>
          <w:t>Section 3.03</w:t>
        </w:r>
        <w:r w:rsidRPr="001B4C72">
          <w:rPr>
            <w:noProof/>
            <w:spacing w:val="40"/>
          </w:rPr>
          <w:t xml:space="preserve"> </w:t>
        </w:r>
        <w:r w:rsidRPr="001B4C72">
          <w:rPr>
            <w:noProof/>
            <w:u w:val="thick"/>
          </w:rPr>
          <w:t>Opening Ceremonies and Educational Programs</w:t>
        </w:r>
        <w:r>
          <w:rPr>
            <w:noProof/>
          </w:rPr>
          <w:tab/>
        </w:r>
        <w:r>
          <w:rPr>
            <w:noProof/>
          </w:rPr>
          <w:fldChar w:fldCharType="begin"/>
        </w:r>
        <w:r>
          <w:rPr>
            <w:noProof/>
          </w:rPr>
          <w:instrText xml:space="preserve"> PAGEREF _Toc128053059 \h </w:instrText>
        </w:r>
      </w:ins>
      <w:r>
        <w:rPr>
          <w:noProof/>
        </w:rPr>
      </w:r>
      <w:r>
        <w:rPr>
          <w:noProof/>
        </w:rPr>
        <w:fldChar w:fldCharType="separate"/>
      </w:r>
      <w:ins w:id="54" w:author="Schaal, Ann M." w:date="2023-02-23T13:56:00Z">
        <w:r>
          <w:rPr>
            <w:noProof/>
          </w:rPr>
          <w:t>5</w:t>
        </w:r>
        <w:r>
          <w:rPr>
            <w:noProof/>
          </w:rPr>
          <w:fldChar w:fldCharType="end"/>
        </w:r>
      </w:ins>
    </w:p>
    <w:p w:rsidR="00BF2292" w:rsidRDefault="005A44C4">
      <w:pPr>
        <w:pStyle w:val="TOC2"/>
        <w:tabs>
          <w:tab w:val="right" w:leader="dot" w:pos="9590"/>
        </w:tabs>
        <w:rPr>
          <w:ins w:id="55" w:author="Schaal, Ann M." w:date="2023-02-23T13:56:00Z"/>
          <w:rFonts w:asciiTheme="minorHAnsi" w:eastAsiaTheme="minorEastAsia" w:hAnsiTheme="minorHAnsi" w:cstheme="minorBidi"/>
          <w:b w:val="0"/>
          <w:bCs w:val="0"/>
          <w:smallCaps w:val="0"/>
          <w:noProof/>
          <w:sz w:val="22"/>
          <w:szCs w:val="22"/>
        </w:rPr>
      </w:pPr>
      <w:ins w:id="56" w:author="Schaal, Ann M." w:date="2023-02-23T13:56:00Z">
        <w:r w:rsidRPr="001B4C72">
          <w:rPr>
            <w:noProof/>
          </w:rPr>
          <w:t>Section 3.04</w:t>
        </w:r>
        <w:r w:rsidRPr="001B4C72">
          <w:rPr>
            <w:noProof/>
            <w:spacing w:val="40"/>
          </w:rPr>
          <w:t xml:space="preserve"> </w:t>
        </w:r>
        <w:r w:rsidRPr="001B4C72">
          <w:rPr>
            <w:noProof/>
            <w:u w:val="thick"/>
          </w:rPr>
          <w:t>Annual General Membership Meeting</w:t>
        </w:r>
        <w:r>
          <w:rPr>
            <w:noProof/>
          </w:rPr>
          <w:tab/>
        </w:r>
        <w:r>
          <w:rPr>
            <w:noProof/>
          </w:rPr>
          <w:fldChar w:fldCharType="begin"/>
        </w:r>
        <w:r>
          <w:rPr>
            <w:noProof/>
          </w:rPr>
          <w:instrText xml:space="preserve"> PAGEREF _Toc128053060 \h </w:instrText>
        </w:r>
      </w:ins>
      <w:r>
        <w:rPr>
          <w:noProof/>
        </w:rPr>
      </w:r>
      <w:r>
        <w:rPr>
          <w:noProof/>
        </w:rPr>
        <w:fldChar w:fldCharType="separate"/>
      </w:r>
      <w:ins w:id="57" w:author="Schaal, Ann M." w:date="2023-02-23T13:56:00Z">
        <w:r>
          <w:rPr>
            <w:noProof/>
          </w:rPr>
          <w:t>5</w:t>
        </w:r>
        <w:r>
          <w:rPr>
            <w:noProof/>
          </w:rPr>
          <w:fldChar w:fldCharType="end"/>
        </w:r>
      </w:ins>
    </w:p>
    <w:p w:rsidR="00BF2292" w:rsidRDefault="005A44C4">
      <w:pPr>
        <w:pStyle w:val="TOC2"/>
        <w:tabs>
          <w:tab w:val="right" w:leader="dot" w:pos="9590"/>
        </w:tabs>
        <w:rPr>
          <w:ins w:id="58" w:author="Schaal, Ann M." w:date="2023-02-23T13:56:00Z"/>
          <w:rFonts w:asciiTheme="minorHAnsi" w:eastAsiaTheme="minorEastAsia" w:hAnsiTheme="minorHAnsi" w:cstheme="minorBidi"/>
          <w:b w:val="0"/>
          <w:bCs w:val="0"/>
          <w:smallCaps w:val="0"/>
          <w:noProof/>
          <w:sz w:val="22"/>
          <w:szCs w:val="22"/>
        </w:rPr>
      </w:pPr>
      <w:ins w:id="59" w:author="Schaal, Ann M." w:date="2023-02-23T13:56:00Z">
        <w:r w:rsidRPr="001B4C72">
          <w:rPr>
            <w:noProof/>
          </w:rPr>
          <w:t>Section</w:t>
        </w:r>
        <w:r w:rsidRPr="001B4C72">
          <w:rPr>
            <w:noProof/>
            <w:spacing w:val="-3"/>
          </w:rPr>
          <w:t xml:space="preserve"> </w:t>
        </w:r>
        <w:r w:rsidRPr="001B4C72">
          <w:rPr>
            <w:noProof/>
          </w:rPr>
          <w:t>3.05</w:t>
        </w:r>
        <w:r w:rsidRPr="001B4C72">
          <w:rPr>
            <w:noProof/>
            <w:spacing w:val="40"/>
          </w:rPr>
          <w:t xml:space="preserve"> </w:t>
        </w:r>
        <w:r w:rsidRPr="001B4C72">
          <w:rPr>
            <w:noProof/>
            <w:u w:val="thick"/>
          </w:rPr>
          <w:t>Substitute</w:t>
        </w:r>
        <w:r w:rsidRPr="001B4C72">
          <w:rPr>
            <w:noProof/>
            <w:spacing w:val="-5"/>
            <w:u w:val="thick"/>
          </w:rPr>
          <w:t xml:space="preserve"> </w:t>
        </w:r>
        <w:r w:rsidRPr="001B4C72">
          <w:rPr>
            <w:noProof/>
            <w:u w:val="thick"/>
          </w:rPr>
          <w:t>Annual</w:t>
        </w:r>
        <w:r w:rsidRPr="001B4C72">
          <w:rPr>
            <w:noProof/>
            <w:spacing w:val="-3"/>
            <w:u w:val="thick"/>
          </w:rPr>
          <w:t xml:space="preserve"> </w:t>
        </w:r>
        <w:r w:rsidRPr="001B4C72">
          <w:rPr>
            <w:noProof/>
            <w:u w:val="thick"/>
          </w:rPr>
          <w:t>General</w:t>
        </w:r>
        <w:r w:rsidRPr="001B4C72">
          <w:rPr>
            <w:noProof/>
            <w:spacing w:val="-4"/>
            <w:u w:val="thick"/>
          </w:rPr>
          <w:t xml:space="preserve"> </w:t>
        </w:r>
        <w:r w:rsidRPr="001B4C72">
          <w:rPr>
            <w:noProof/>
            <w:u w:val="thick"/>
          </w:rPr>
          <w:t>Membership</w:t>
        </w:r>
        <w:r w:rsidRPr="001B4C72">
          <w:rPr>
            <w:noProof/>
            <w:spacing w:val="-3"/>
            <w:u w:val="thick"/>
          </w:rPr>
          <w:t xml:space="preserve"> </w:t>
        </w:r>
        <w:r w:rsidRPr="001B4C72">
          <w:rPr>
            <w:noProof/>
            <w:u w:val="thick"/>
          </w:rPr>
          <w:t>Meeting</w:t>
        </w:r>
        <w:r>
          <w:rPr>
            <w:noProof/>
          </w:rPr>
          <w:tab/>
        </w:r>
        <w:r>
          <w:rPr>
            <w:noProof/>
          </w:rPr>
          <w:fldChar w:fldCharType="begin"/>
        </w:r>
        <w:r>
          <w:rPr>
            <w:noProof/>
          </w:rPr>
          <w:instrText xml:space="preserve"> PAGEREF _Toc128053061 \h </w:instrText>
        </w:r>
      </w:ins>
      <w:r>
        <w:rPr>
          <w:noProof/>
        </w:rPr>
      </w:r>
      <w:r>
        <w:rPr>
          <w:noProof/>
        </w:rPr>
        <w:fldChar w:fldCharType="separate"/>
      </w:r>
      <w:ins w:id="60" w:author="Schaal, Ann M." w:date="2023-02-23T13:56:00Z">
        <w:r>
          <w:rPr>
            <w:noProof/>
          </w:rPr>
          <w:t>5</w:t>
        </w:r>
        <w:r>
          <w:rPr>
            <w:noProof/>
          </w:rPr>
          <w:fldChar w:fldCharType="end"/>
        </w:r>
      </w:ins>
    </w:p>
    <w:p w:rsidR="00BF2292" w:rsidRDefault="005A44C4">
      <w:pPr>
        <w:pStyle w:val="TOC2"/>
        <w:tabs>
          <w:tab w:val="right" w:leader="dot" w:pos="9590"/>
        </w:tabs>
        <w:rPr>
          <w:ins w:id="61" w:author="Schaal, Ann M." w:date="2023-02-23T13:56:00Z"/>
          <w:rFonts w:asciiTheme="minorHAnsi" w:eastAsiaTheme="minorEastAsia" w:hAnsiTheme="minorHAnsi" w:cstheme="minorBidi"/>
          <w:b w:val="0"/>
          <w:bCs w:val="0"/>
          <w:smallCaps w:val="0"/>
          <w:noProof/>
          <w:sz w:val="22"/>
          <w:szCs w:val="22"/>
        </w:rPr>
      </w:pPr>
      <w:ins w:id="62" w:author="Schaal, Ann M." w:date="2023-02-23T13:56:00Z">
        <w:r w:rsidRPr="001B4C72">
          <w:rPr>
            <w:noProof/>
          </w:rPr>
          <w:t>Section</w:t>
        </w:r>
        <w:r w:rsidRPr="001B4C72">
          <w:rPr>
            <w:noProof/>
            <w:spacing w:val="-3"/>
          </w:rPr>
          <w:t xml:space="preserve"> </w:t>
        </w:r>
        <w:r w:rsidRPr="001B4C72">
          <w:rPr>
            <w:noProof/>
          </w:rPr>
          <w:t>3.06</w:t>
        </w:r>
        <w:r w:rsidRPr="001B4C72">
          <w:rPr>
            <w:noProof/>
            <w:spacing w:val="40"/>
          </w:rPr>
          <w:t xml:space="preserve"> </w:t>
        </w:r>
        <w:r w:rsidRPr="001B4C72">
          <w:rPr>
            <w:noProof/>
            <w:u w:val="thick"/>
          </w:rPr>
          <w:t>Special</w:t>
        </w:r>
        <w:r w:rsidRPr="001B4C72">
          <w:rPr>
            <w:noProof/>
            <w:spacing w:val="-3"/>
            <w:u w:val="thick"/>
          </w:rPr>
          <w:t xml:space="preserve"> </w:t>
        </w:r>
        <w:r w:rsidRPr="001B4C72">
          <w:rPr>
            <w:noProof/>
            <w:u w:val="thick"/>
          </w:rPr>
          <w:t>Meetings</w:t>
        </w:r>
        <w:r>
          <w:rPr>
            <w:noProof/>
          </w:rPr>
          <w:tab/>
        </w:r>
        <w:r>
          <w:rPr>
            <w:noProof/>
          </w:rPr>
          <w:fldChar w:fldCharType="begin"/>
        </w:r>
        <w:r>
          <w:rPr>
            <w:noProof/>
          </w:rPr>
          <w:instrText xml:space="preserve"> PAGEREF _Toc128053062 \h </w:instrText>
        </w:r>
      </w:ins>
      <w:r>
        <w:rPr>
          <w:noProof/>
        </w:rPr>
      </w:r>
      <w:r>
        <w:rPr>
          <w:noProof/>
        </w:rPr>
        <w:fldChar w:fldCharType="separate"/>
      </w:r>
      <w:ins w:id="63" w:author="Schaal, Ann M." w:date="2023-02-23T13:56:00Z">
        <w:r>
          <w:rPr>
            <w:noProof/>
          </w:rPr>
          <w:t>6</w:t>
        </w:r>
        <w:r>
          <w:rPr>
            <w:noProof/>
          </w:rPr>
          <w:fldChar w:fldCharType="end"/>
        </w:r>
      </w:ins>
    </w:p>
    <w:p w:rsidR="00BF2292" w:rsidRDefault="005A44C4">
      <w:pPr>
        <w:pStyle w:val="TOC2"/>
        <w:tabs>
          <w:tab w:val="right" w:leader="dot" w:pos="9590"/>
        </w:tabs>
        <w:rPr>
          <w:ins w:id="64" w:author="Schaal, Ann M." w:date="2023-02-23T13:56:00Z"/>
          <w:rFonts w:asciiTheme="minorHAnsi" w:eastAsiaTheme="minorEastAsia" w:hAnsiTheme="minorHAnsi" w:cstheme="minorBidi"/>
          <w:b w:val="0"/>
          <w:bCs w:val="0"/>
          <w:smallCaps w:val="0"/>
          <w:noProof/>
          <w:sz w:val="22"/>
          <w:szCs w:val="22"/>
        </w:rPr>
      </w:pPr>
      <w:ins w:id="65" w:author="Schaal, Ann M." w:date="2023-02-23T13:56:00Z">
        <w:r w:rsidRPr="001B4C72">
          <w:rPr>
            <w:noProof/>
          </w:rPr>
          <w:t>Section 3.07</w:t>
        </w:r>
        <w:r w:rsidRPr="001B4C72">
          <w:rPr>
            <w:noProof/>
            <w:spacing w:val="40"/>
          </w:rPr>
          <w:t xml:space="preserve"> </w:t>
        </w:r>
        <w:r w:rsidRPr="001B4C72">
          <w:rPr>
            <w:noProof/>
            <w:u w:val="thick"/>
          </w:rPr>
          <w:t>Notice of Special Meetings</w:t>
        </w:r>
        <w:r>
          <w:rPr>
            <w:noProof/>
          </w:rPr>
          <w:tab/>
        </w:r>
        <w:r>
          <w:rPr>
            <w:noProof/>
          </w:rPr>
          <w:fldChar w:fldCharType="begin"/>
        </w:r>
        <w:r>
          <w:rPr>
            <w:noProof/>
          </w:rPr>
          <w:instrText xml:space="preserve"> PAGEREF _Toc128053063 \h </w:instrText>
        </w:r>
      </w:ins>
      <w:r>
        <w:rPr>
          <w:noProof/>
        </w:rPr>
      </w:r>
      <w:r>
        <w:rPr>
          <w:noProof/>
        </w:rPr>
        <w:fldChar w:fldCharType="separate"/>
      </w:r>
      <w:ins w:id="66" w:author="Schaal, Ann M." w:date="2023-02-23T13:56:00Z">
        <w:r>
          <w:rPr>
            <w:noProof/>
          </w:rPr>
          <w:t>6</w:t>
        </w:r>
        <w:r>
          <w:rPr>
            <w:noProof/>
          </w:rPr>
          <w:fldChar w:fldCharType="end"/>
        </w:r>
      </w:ins>
    </w:p>
    <w:p w:rsidR="00BF2292" w:rsidRDefault="005A44C4">
      <w:pPr>
        <w:pStyle w:val="TOC2"/>
        <w:tabs>
          <w:tab w:val="right" w:leader="dot" w:pos="9590"/>
        </w:tabs>
        <w:rPr>
          <w:ins w:id="67" w:author="Schaal, Ann M." w:date="2023-02-23T13:56:00Z"/>
          <w:rFonts w:asciiTheme="minorHAnsi" w:eastAsiaTheme="minorEastAsia" w:hAnsiTheme="minorHAnsi" w:cstheme="minorBidi"/>
          <w:b w:val="0"/>
          <w:bCs w:val="0"/>
          <w:smallCaps w:val="0"/>
          <w:noProof/>
          <w:sz w:val="22"/>
          <w:szCs w:val="22"/>
        </w:rPr>
      </w:pPr>
      <w:ins w:id="68" w:author="Schaal, Ann M." w:date="2023-02-23T13:56:00Z">
        <w:r w:rsidRPr="001B4C72">
          <w:rPr>
            <w:noProof/>
          </w:rPr>
          <w:t>Section</w:t>
        </w:r>
        <w:r w:rsidRPr="001B4C72">
          <w:rPr>
            <w:noProof/>
            <w:spacing w:val="-7"/>
          </w:rPr>
          <w:t xml:space="preserve"> </w:t>
        </w:r>
        <w:r w:rsidRPr="001B4C72">
          <w:rPr>
            <w:noProof/>
          </w:rPr>
          <w:t>3.08</w:t>
        </w:r>
        <w:r w:rsidRPr="001B4C72">
          <w:rPr>
            <w:noProof/>
            <w:spacing w:val="46"/>
          </w:rPr>
          <w:t xml:space="preserve"> </w:t>
        </w:r>
        <w:r w:rsidRPr="001B4C72">
          <w:rPr>
            <w:noProof/>
            <w:u w:val="thick"/>
          </w:rPr>
          <w:t>Quorum</w:t>
        </w:r>
        <w:r>
          <w:rPr>
            <w:noProof/>
          </w:rPr>
          <w:tab/>
        </w:r>
        <w:r>
          <w:rPr>
            <w:noProof/>
          </w:rPr>
          <w:fldChar w:fldCharType="begin"/>
        </w:r>
        <w:r>
          <w:rPr>
            <w:noProof/>
          </w:rPr>
          <w:instrText xml:space="preserve"> PAGEREF _Toc128053064 \h </w:instrText>
        </w:r>
      </w:ins>
      <w:r>
        <w:rPr>
          <w:noProof/>
        </w:rPr>
      </w:r>
      <w:r>
        <w:rPr>
          <w:noProof/>
        </w:rPr>
        <w:fldChar w:fldCharType="separate"/>
      </w:r>
      <w:ins w:id="69" w:author="Schaal, Ann M." w:date="2023-02-23T13:56:00Z">
        <w:r>
          <w:rPr>
            <w:noProof/>
          </w:rPr>
          <w:t>6</w:t>
        </w:r>
        <w:r>
          <w:rPr>
            <w:noProof/>
          </w:rPr>
          <w:fldChar w:fldCharType="end"/>
        </w:r>
      </w:ins>
    </w:p>
    <w:p w:rsidR="00BF2292" w:rsidRDefault="005A44C4">
      <w:pPr>
        <w:pStyle w:val="TOC2"/>
        <w:tabs>
          <w:tab w:val="right" w:leader="dot" w:pos="9590"/>
        </w:tabs>
        <w:rPr>
          <w:ins w:id="70" w:author="Schaal, Ann M." w:date="2023-02-23T13:56:00Z"/>
          <w:rFonts w:asciiTheme="minorHAnsi" w:eastAsiaTheme="minorEastAsia" w:hAnsiTheme="minorHAnsi" w:cstheme="minorBidi"/>
          <w:b w:val="0"/>
          <w:bCs w:val="0"/>
          <w:smallCaps w:val="0"/>
          <w:noProof/>
          <w:sz w:val="22"/>
          <w:szCs w:val="22"/>
        </w:rPr>
      </w:pPr>
      <w:ins w:id="71" w:author="Schaal, Ann M." w:date="2023-02-23T13:56:00Z">
        <w:r w:rsidRPr="001B4C72">
          <w:rPr>
            <w:noProof/>
          </w:rPr>
          <w:t>Section</w:t>
        </w:r>
        <w:r w:rsidRPr="001B4C72">
          <w:rPr>
            <w:noProof/>
            <w:spacing w:val="-3"/>
          </w:rPr>
          <w:t xml:space="preserve"> </w:t>
        </w:r>
        <w:r w:rsidRPr="001B4C72">
          <w:rPr>
            <w:noProof/>
          </w:rPr>
          <w:t>3.09</w:t>
        </w:r>
        <w:r w:rsidRPr="001B4C72">
          <w:rPr>
            <w:noProof/>
            <w:spacing w:val="40"/>
          </w:rPr>
          <w:t xml:space="preserve"> </w:t>
        </w:r>
        <w:r w:rsidRPr="001B4C72">
          <w:rPr>
            <w:noProof/>
            <w:u w:val="thick"/>
          </w:rPr>
          <w:t>Vote</w:t>
        </w:r>
        <w:r w:rsidRPr="001B4C72">
          <w:rPr>
            <w:noProof/>
            <w:spacing w:val="-3"/>
            <w:u w:val="thick"/>
          </w:rPr>
          <w:t xml:space="preserve"> </w:t>
        </w:r>
        <w:r w:rsidRPr="001B4C72">
          <w:rPr>
            <w:noProof/>
            <w:u w:val="thick"/>
          </w:rPr>
          <w:t>by</w:t>
        </w:r>
        <w:r w:rsidRPr="001B4C72">
          <w:rPr>
            <w:noProof/>
            <w:spacing w:val="-5"/>
            <w:u w:val="thick"/>
          </w:rPr>
          <w:t xml:space="preserve"> </w:t>
        </w:r>
        <w:r w:rsidRPr="001B4C72">
          <w:rPr>
            <w:noProof/>
            <w:u w:val="thick"/>
          </w:rPr>
          <w:t>Membership</w:t>
        </w:r>
        <w:r>
          <w:rPr>
            <w:noProof/>
          </w:rPr>
          <w:tab/>
        </w:r>
        <w:r>
          <w:rPr>
            <w:noProof/>
          </w:rPr>
          <w:fldChar w:fldCharType="begin"/>
        </w:r>
        <w:r>
          <w:rPr>
            <w:noProof/>
          </w:rPr>
          <w:instrText xml:space="preserve"> PAGEREF _Toc128053065 \h </w:instrText>
        </w:r>
      </w:ins>
      <w:r>
        <w:rPr>
          <w:noProof/>
        </w:rPr>
      </w:r>
      <w:r>
        <w:rPr>
          <w:noProof/>
        </w:rPr>
        <w:fldChar w:fldCharType="separate"/>
      </w:r>
      <w:ins w:id="72" w:author="Schaal, Ann M." w:date="2023-02-23T13:56:00Z">
        <w:r>
          <w:rPr>
            <w:noProof/>
          </w:rPr>
          <w:t>6</w:t>
        </w:r>
        <w:r>
          <w:rPr>
            <w:noProof/>
          </w:rPr>
          <w:fldChar w:fldCharType="end"/>
        </w:r>
      </w:ins>
    </w:p>
    <w:p w:rsidR="00BF2292" w:rsidRDefault="005A44C4">
      <w:pPr>
        <w:pStyle w:val="TOC2"/>
        <w:tabs>
          <w:tab w:val="right" w:leader="dot" w:pos="9590"/>
        </w:tabs>
        <w:rPr>
          <w:ins w:id="73" w:author="Schaal, Ann M." w:date="2023-02-23T13:56:00Z"/>
          <w:rFonts w:asciiTheme="minorHAnsi" w:eastAsiaTheme="minorEastAsia" w:hAnsiTheme="minorHAnsi" w:cstheme="minorBidi"/>
          <w:b w:val="0"/>
          <w:bCs w:val="0"/>
          <w:smallCaps w:val="0"/>
          <w:noProof/>
          <w:sz w:val="22"/>
          <w:szCs w:val="22"/>
        </w:rPr>
      </w:pPr>
      <w:ins w:id="74" w:author="Schaal, Ann M." w:date="2023-02-23T13:56:00Z">
        <w:r w:rsidRPr="008411A4">
          <w:rPr>
            <w:noProof/>
          </w:rPr>
          <w:t xml:space="preserve">Section 3.10 </w:t>
        </w:r>
        <w:r w:rsidRPr="008411A4">
          <w:rPr>
            <w:noProof/>
            <w:u w:val="thick"/>
          </w:rPr>
          <w:t>Parliamentary Rules</w:t>
        </w:r>
        <w:r>
          <w:rPr>
            <w:noProof/>
          </w:rPr>
          <w:tab/>
        </w:r>
        <w:r>
          <w:rPr>
            <w:noProof/>
          </w:rPr>
          <w:fldChar w:fldCharType="begin"/>
        </w:r>
        <w:r>
          <w:rPr>
            <w:noProof/>
          </w:rPr>
          <w:instrText xml:space="preserve"> PAGEREF _Toc128053066 \h </w:instrText>
        </w:r>
      </w:ins>
      <w:r>
        <w:rPr>
          <w:noProof/>
        </w:rPr>
      </w:r>
      <w:r>
        <w:rPr>
          <w:noProof/>
        </w:rPr>
        <w:fldChar w:fldCharType="separate"/>
      </w:r>
      <w:ins w:id="75" w:author="Schaal, Ann M." w:date="2023-02-23T13:56:00Z">
        <w:r>
          <w:rPr>
            <w:noProof/>
          </w:rPr>
          <w:t>6</w:t>
        </w:r>
        <w:r>
          <w:rPr>
            <w:noProof/>
          </w:rPr>
          <w:fldChar w:fldCharType="end"/>
        </w:r>
      </w:ins>
    </w:p>
    <w:p w:rsidR="00BF2292" w:rsidRDefault="005A44C4">
      <w:pPr>
        <w:pStyle w:val="TOC2"/>
        <w:tabs>
          <w:tab w:val="right" w:leader="dot" w:pos="9590"/>
        </w:tabs>
        <w:rPr>
          <w:ins w:id="76" w:author="Schaal, Ann M." w:date="2023-02-23T13:56:00Z"/>
          <w:rFonts w:asciiTheme="minorHAnsi" w:eastAsiaTheme="minorEastAsia" w:hAnsiTheme="minorHAnsi" w:cstheme="minorBidi"/>
          <w:b w:val="0"/>
          <w:bCs w:val="0"/>
          <w:smallCaps w:val="0"/>
          <w:noProof/>
          <w:sz w:val="22"/>
          <w:szCs w:val="22"/>
        </w:rPr>
      </w:pPr>
      <w:ins w:id="77" w:author="Schaal, Ann M." w:date="2023-02-23T13:56:00Z">
        <w:r w:rsidRPr="001B4C72">
          <w:rPr>
            <w:noProof/>
          </w:rPr>
          <w:t>Section</w:t>
        </w:r>
        <w:r w:rsidRPr="001B4C72">
          <w:rPr>
            <w:noProof/>
            <w:spacing w:val="-2"/>
          </w:rPr>
          <w:t xml:space="preserve"> </w:t>
        </w:r>
        <w:r w:rsidRPr="001B4C72">
          <w:rPr>
            <w:noProof/>
          </w:rPr>
          <w:t>3.11</w:t>
        </w:r>
        <w:r w:rsidRPr="001B4C72">
          <w:rPr>
            <w:noProof/>
            <w:spacing w:val="40"/>
          </w:rPr>
          <w:t xml:space="preserve"> </w:t>
        </w:r>
        <w:r w:rsidRPr="001B4C72">
          <w:rPr>
            <w:noProof/>
            <w:u w:val="thick"/>
          </w:rPr>
          <w:t>Financial</w:t>
        </w:r>
        <w:r w:rsidRPr="001B4C72">
          <w:rPr>
            <w:noProof/>
            <w:spacing w:val="-1"/>
            <w:u w:val="thick"/>
          </w:rPr>
          <w:t xml:space="preserve"> </w:t>
        </w:r>
        <w:r w:rsidRPr="001B4C72">
          <w:rPr>
            <w:noProof/>
            <w:u w:val="thick"/>
          </w:rPr>
          <w:t>Report</w:t>
        </w:r>
        <w:r w:rsidRPr="001B4C72">
          <w:rPr>
            <w:noProof/>
            <w:spacing w:val="-3"/>
            <w:u w:val="thick"/>
          </w:rPr>
          <w:t xml:space="preserve"> </w:t>
        </w:r>
        <w:r w:rsidRPr="001B4C72">
          <w:rPr>
            <w:noProof/>
            <w:u w:val="thick"/>
          </w:rPr>
          <w:t>From</w:t>
        </w:r>
        <w:r w:rsidRPr="001B4C72">
          <w:rPr>
            <w:noProof/>
            <w:spacing w:val="-2"/>
            <w:u w:val="thick"/>
          </w:rPr>
          <w:t xml:space="preserve"> </w:t>
        </w:r>
        <w:r w:rsidRPr="001B4C72">
          <w:rPr>
            <w:noProof/>
            <w:u w:val="thick"/>
          </w:rPr>
          <w:t>Annual</w:t>
        </w:r>
        <w:r w:rsidRPr="001B4C72">
          <w:rPr>
            <w:noProof/>
            <w:spacing w:val="-2"/>
            <w:u w:val="thick"/>
          </w:rPr>
          <w:t xml:space="preserve"> </w:t>
        </w:r>
        <w:r w:rsidRPr="001B4C72">
          <w:rPr>
            <w:noProof/>
            <w:u w:val="thick"/>
          </w:rPr>
          <w:t>IAI</w:t>
        </w:r>
        <w:r w:rsidRPr="001B4C72">
          <w:rPr>
            <w:noProof/>
            <w:spacing w:val="-2"/>
            <w:u w:val="thick"/>
          </w:rPr>
          <w:t xml:space="preserve"> </w:t>
        </w:r>
        <w:r w:rsidRPr="001B4C72">
          <w:rPr>
            <w:noProof/>
            <w:u w:val="thick"/>
          </w:rPr>
          <w:t>International</w:t>
        </w:r>
        <w:r w:rsidRPr="001B4C72">
          <w:rPr>
            <w:noProof/>
            <w:spacing w:val="-2"/>
            <w:u w:val="thick"/>
          </w:rPr>
          <w:t xml:space="preserve"> </w:t>
        </w:r>
        <w:r w:rsidRPr="001B4C72">
          <w:rPr>
            <w:noProof/>
            <w:u w:val="thick"/>
          </w:rPr>
          <w:t>Educational</w:t>
        </w:r>
        <w:r w:rsidRPr="001B4C72">
          <w:rPr>
            <w:noProof/>
            <w:spacing w:val="-1"/>
            <w:u w:val="thick"/>
          </w:rPr>
          <w:t xml:space="preserve"> </w:t>
        </w:r>
        <w:r w:rsidRPr="001B4C72">
          <w:rPr>
            <w:noProof/>
            <w:u w:val="thick"/>
          </w:rPr>
          <w:t>Conference</w:t>
        </w:r>
        <w:r>
          <w:rPr>
            <w:noProof/>
          </w:rPr>
          <w:tab/>
        </w:r>
        <w:r>
          <w:rPr>
            <w:noProof/>
          </w:rPr>
          <w:fldChar w:fldCharType="begin"/>
        </w:r>
        <w:r>
          <w:rPr>
            <w:noProof/>
          </w:rPr>
          <w:instrText xml:space="preserve"> PAGEREF _Toc128053067 \h </w:instrText>
        </w:r>
      </w:ins>
      <w:r>
        <w:rPr>
          <w:noProof/>
        </w:rPr>
      </w:r>
      <w:r>
        <w:rPr>
          <w:noProof/>
        </w:rPr>
        <w:fldChar w:fldCharType="separate"/>
      </w:r>
      <w:ins w:id="78" w:author="Schaal, Ann M." w:date="2023-02-23T13:56:00Z">
        <w:r>
          <w:rPr>
            <w:noProof/>
          </w:rPr>
          <w:t>6</w:t>
        </w:r>
        <w:r>
          <w:rPr>
            <w:noProof/>
          </w:rPr>
          <w:fldChar w:fldCharType="end"/>
        </w:r>
      </w:ins>
    </w:p>
    <w:p w:rsidR="00BF2292" w:rsidRDefault="005A44C4">
      <w:pPr>
        <w:pStyle w:val="TOC1"/>
        <w:tabs>
          <w:tab w:val="right" w:leader="dot" w:pos="9590"/>
        </w:tabs>
        <w:rPr>
          <w:ins w:id="79" w:author="Schaal, Ann M." w:date="2023-02-23T13:56:00Z"/>
          <w:rFonts w:asciiTheme="minorHAnsi" w:eastAsiaTheme="minorEastAsia" w:hAnsiTheme="minorHAnsi" w:cstheme="minorBidi"/>
          <w:b w:val="0"/>
          <w:bCs w:val="0"/>
          <w:caps w:val="0"/>
          <w:noProof/>
          <w:sz w:val="22"/>
          <w:szCs w:val="22"/>
        </w:rPr>
      </w:pPr>
      <w:ins w:id="80" w:author="Schaal, Ann M." w:date="2023-02-23T13:56:00Z">
        <w:r>
          <w:rPr>
            <w:noProof/>
          </w:rPr>
          <w:t>Article IV Authority, Powers, And Duties Of The Board Of Directors</w:t>
        </w:r>
        <w:r>
          <w:rPr>
            <w:noProof/>
          </w:rPr>
          <w:tab/>
        </w:r>
        <w:r>
          <w:rPr>
            <w:noProof/>
          </w:rPr>
          <w:fldChar w:fldCharType="begin"/>
        </w:r>
        <w:r>
          <w:rPr>
            <w:noProof/>
          </w:rPr>
          <w:instrText xml:space="preserve"> PAGEREF _Toc128053068 \h </w:instrText>
        </w:r>
      </w:ins>
      <w:r>
        <w:rPr>
          <w:noProof/>
        </w:rPr>
      </w:r>
      <w:r>
        <w:rPr>
          <w:noProof/>
        </w:rPr>
        <w:fldChar w:fldCharType="separate"/>
      </w:r>
      <w:ins w:id="81" w:author="Schaal, Ann M." w:date="2023-02-23T13:56:00Z">
        <w:r>
          <w:rPr>
            <w:noProof/>
          </w:rPr>
          <w:t>6</w:t>
        </w:r>
        <w:r>
          <w:rPr>
            <w:noProof/>
          </w:rPr>
          <w:fldChar w:fldCharType="end"/>
        </w:r>
      </w:ins>
    </w:p>
    <w:p w:rsidR="00BF2292" w:rsidRDefault="005A44C4">
      <w:pPr>
        <w:pStyle w:val="TOC2"/>
        <w:tabs>
          <w:tab w:val="right" w:leader="dot" w:pos="9590"/>
        </w:tabs>
        <w:rPr>
          <w:ins w:id="82" w:author="Schaal, Ann M." w:date="2023-02-23T13:56:00Z"/>
          <w:rFonts w:asciiTheme="minorHAnsi" w:eastAsiaTheme="minorEastAsia" w:hAnsiTheme="minorHAnsi" w:cstheme="minorBidi"/>
          <w:b w:val="0"/>
          <w:bCs w:val="0"/>
          <w:smallCaps w:val="0"/>
          <w:noProof/>
          <w:sz w:val="22"/>
          <w:szCs w:val="22"/>
        </w:rPr>
      </w:pPr>
      <w:ins w:id="83" w:author="Schaal, Ann M." w:date="2023-02-23T13:56:00Z">
        <w:r w:rsidRPr="001B4C72">
          <w:rPr>
            <w:noProof/>
          </w:rPr>
          <w:t>Section 4.01</w:t>
        </w:r>
        <w:r w:rsidRPr="001B4C72">
          <w:rPr>
            <w:noProof/>
            <w:spacing w:val="40"/>
          </w:rPr>
          <w:t xml:space="preserve"> </w:t>
        </w:r>
        <w:r w:rsidRPr="001B4C72">
          <w:rPr>
            <w:noProof/>
            <w:u w:val="thick"/>
          </w:rPr>
          <w:t>General Powers as Policy Making Body</w:t>
        </w:r>
        <w:r>
          <w:rPr>
            <w:noProof/>
          </w:rPr>
          <w:tab/>
        </w:r>
        <w:r>
          <w:rPr>
            <w:noProof/>
          </w:rPr>
          <w:fldChar w:fldCharType="begin"/>
        </w:r>
        <w:r>
          <w:rPr>
            <w:noProof/>
          </w:rPr>
          <w:instrText xml:space="preserve"> PAGEREF _Toc128053069 \h </w:instrText>
        </w:r>
      </w:ins>
      <w:r>
        <w:rPr>
          <w:noProof/>
        </w:rPr>
      </w:r>
      <w:r>
        <w:rPr>
          <w:noProof/>
        </w:rPr>
        <w:fldChar w:fldCharType="separate"/>
      </w:r>
      <w:ins w:id="84" w:author="Schaal, Ann M." w:date="2023-02-23T13:56:00Z">
        <w:r>
          <w:rPr>
            <w:noProof/>
          </w:rPr>
          <w:t>6</w:t>
        </w:r>
        <w:r>
          <w:rPr>
            <w:noProof/>
          </w:rPr>
          <w:fldChar w:fldCharType="end"/>
        </w:r>
      </w:ins>
    </w:p>
    <w:p w:rsidR="00BF2292" w:rsidRDefault="005A44C4">
      <w:pPr>
        <w:pStyle w:val="TOC2"/>
        <w:tabs>
          <w:tab w:val="right" w:leader="dot" w:pos="9590"/>
        </w:tabs>
        <w:rPr>
          <w:ins w:id="85" w:author="Schaal, Ann M." w:date="2023-02-23T13:56:00Z"/>
          <w:rFonts w:asciiTheme="minorHAnsi" w:eastAsiaTheme="minorEastAsia" w:hAnsiTheme="minorHAnsi" w:cstheme="minorBidi"/>
          <w:b w:val="0"/>
          <w:bCs w:val="0"/>
          <w:smallCaps w:val="0"/>
          <w:noProof/>
          <w:sz w:val="22"/>
          <w:szCs w:val="22"/>
        </w:rPr>
      </w:pPr>
      <w:ins w:id="86" w:author="Schaal, Ann M." w:date="2023-02-23T13:56:00Z">
        <w:r w:rsidRPr="001B4C72">
          <w:rPr>
            <w:noProof/>
          </w:rPr>
          <w:t>Section 4.02</w:t>
        </w:r>
        <w:r w:rsidRPr="001B4C72">
          <w:rPr>
            <w:noProof/>
            <w:spacing w:val="40"/>
          </w:rPr>
          <w:t xml:space="preserve"> </w:t>
        </w:r>
        <w:r w:rsidRPr="001B4C72">
          <w:rPr>
            <w:noProof/>
            <w:u w:val="thick"/>
          </w:rPr>
          <w:t>Approval of Seminars and Meetings</w:t>
        </w:r>
        <w:r>
          <w:rPr>
            <w:noProof/>
          </w:rPr>
          <w:tab/>
        </w:r>
        <w:r>
          <w:rPr>
            <w:noProof/>
          </w:rPr>
          <w:fldChar w:fldCharType="begin"/>
        </w:r>
        <w:r>
          <w:rPr>
            <w:noProof/>
          </w:rPr>
          <w:instrText xml:space="preserve"> PAGEREF _Toc128053070 \h </w:instrText>
        </w:r>
      </w:ins>
      <w:r>
        <w:rPr>
          <w:noProof/>
        </w:rPr>
      </w:r>
      <w:r>
        <w:rPr>
          <w:noProof/>
        </w:rPr>
        <w:fldChar w:fldCharType="separate"/>
      </w:r>
      <w:ins w:id="87" w:author="Schaal, Ann M." w:date="2023-02-23T13:56:00Z">
        <w:r>
          <w:rPr>
            <w:noProof/>
          </w:rPr>
          <w:t>7</w:t>
        </w:r>
        <w:r>
          <w:rPr>
            <w:noProof/>
          </w:rPr>
          <w:fldChar w:fldCharType="end"/>
        </w:r>
      </w:ins>
    </w:p>
    <w:p w:rsidR="00BF2292" w:rsidRDefault="005A44C4">
      <w:pPr>
        <w:pStyle w:val="TOC2"/>
        <w:tabs>
          <w:tab w:val="right" w:leader="dot" w:pos="9590"/>
        </w:tabs>
        <w:rPr>
          <w:ins w:id="88" w:author="Schaal, Ann M." w:date="2023-02-23T13:56:00Z"/>
          <w:rFonts w:asciiTheme="minorHAnsi" w:eastAsiaTheme="minorEastAsia" w:hAnsiTheme="minorHAnsi" w:cstheme="minorBidi"/>
          <w:b w:val="0"/>
          <w:bCs w:val="0"/>
          <w:smallCaps w:val="0"/>
          <w:noProof/>
          <w:sz w:val="22"/>
          <w:szCs w:val="22"/>
        </w:rPr>
      </w:pPr>
      <w:ins w:id="89" w:author="Schaal, Ann M." w:date="2023-02-23T13:56:00Z">
        <w:r w:rsidRPr="001B4C72">
          <w:rPr>
            <w:noProof/>
          </w:rPr>
          <w:t>Section</w:t>
        </w:r>
        <w:r w:rsidRPr="001B4C72">
          <w:rPr>
            <w:noProof/>
            <w:spacing w:val="-4"/>
          </w:rPr>
          <w:t xml:space="preserve"> </w:t>
        </w:r>
        <w:r w:rsidRPr="001B4C72">
          <w:rPr>
            <w:noProof/>
          </w:rPr>
          <w:t>4.03</w:t>
        </w:r>
        <w:r w:rsidRPr="001B4C72">
          <w:rPr>
            <w:noProof/>
            <w:spacing w:val="40"/>
          </w:rPr>
          <w:t xml:space="preserve"> </w:t>
        </w:r>
        <w:r w:rsidRPr="001B4C72">
          <w:rPr>
            <w:noProof/>
            <w:u w:val="thick"/>
          </w:rPr>
          <w:t>Approval</w:t>
        </w:r>
        <w:r w:rsidRPr="001B4C72">
          <w:rPr>
            <w:noProof/>
            <w:spacing w:val="-4"/>
            <w:u w:val="thick"/>
          </w:rPr>
          <w:t xml:space="preserve"> </w:t>
        </w:r>
        <w:r w:rsidRPr="001B4C72">
          <w:rPr>
            <w:noProof/>
            <w:u w:val="thick"/>
          </w:rPr>
          <w:t>of</w:t>
        </w:r>
        <w:r w:rsidRPr="001B4C72">
          <w:rPr>
            <w:noProof/>
            <w:spacing w:val="-3"/>
            <w:u w:val="thick"/>
          </w:rPr>
          <w:t xml:space="preserve"> </w:t>
        </w:r>
        <w:r w:rsidRPr="001B4C72">
          <w:rPr>
            <w:noProof/>
            <w:u w:val="thick"/>
          </w:rPr>
          <w:t>Membership</w:t>
        </w:r>
        <w:r w:rsidRPr="001B4C72">
          <w:rPr>
            <w:noProof/>
            <w:spacing w:val="-4"/>
            <w:u w:val="thick"/>
          </w:rPr>
          <w:t xml:space="preserve"> </w:t>
        </w:r>
        <w:r w:rsidRPr="001B4C72">
          <w:rPr>
            <w:noProof/>
            <w:u w:val="thick"/>
          </w:rPr>
          <w:t>Applications</w:t>
        </w:r>
        <w:r>
          <w:rPr>
            <w:noProof/>
          </w:rPr>
          <w:tab/>
        </w:r>
        <w:r>
          <w:rPr>
            <w:noProof/>
          </w:rPr>
          <w:fldChar w:fldCharType="begin"/>
        </w:r>
        <w:r>
          <w:rPr>
            <w:noProof/>
          </w:rPr>
          <w:instrText xml:space="preserve"> PAGEREF _Toc128053071 \h </w:instrText>
        </w:r>
      </w:ins>
      <w:r>
        <w:rPr>
          <w:noProof/>
        </w:rPr>
      </w:r>
      <w:r>
        <w:rPr>
          <w:noProof/>
        </w:rPr>
        <w:fldChar w:fldCharType="separate"/>
      </w:r>
      <w:ins w:id="90" w:author="Schaal, Ann M." w:date="2023-02-23T13:56:00Z">
        <w:r>
          <w:rPr>
            <w:noProof/>
          </w:rPr>
          <w:t>7</w:t>
        </w:r>
        <w:r>
          <w:rPr>
            <w:noProof/>
          </w:rPr>
          <w:fldChar w:fldCharType="end"/>
        </w:r>
      </w:ins>
    </w:p>
    <w:p w:rsidR="00BF2292" w:rsidRDefault="005A44C4">
      <w:pPr>
        <w:pStyle w:val="TOC2"/>
        <w:tabs>
          <w:tab w:val="right" w:leader="dot" w:pos="9590"/>
        </w:tabs>
        <w:rPr>
          <w:ins w:id="91" w:author="Schaal, Ann M." w:date="2023-02-23T13:56:00Z"/>
          <w:rFonts w:asciiTheme="minorHAnsi" w:eastAsiaTheme="minorEastAsia" w:hAnsiTheme="minorHAnsi" w:cstheme="minorBidi"/>
          <w:b w:val="0"/>
          <w:bCs w:val="0"/>
          <w:smallCaps w:val="0"/>
          <w:noProof/>
          <w:sz w:val="22"/>
          <w:szCs w:val="22"/>
        </w:rPr>
      </w:pPr>
      <w:ins w:id="92" w:author="Schaal, Ann M." w:date="2023-02-23T13:56:00Z">
        <w:r w:rsidRPr="001B4C72">
          <w:rPr>
            <w:noProof/>
          </w:rPr>
          <w:t>Section</w:t>
        </w:r>
        <w:r w:rsidRPr="001B4C72">
          <w:rPr>
            <w:noProof/>
            <w:spacing w:val="-2"/>
          </w:rPr>
          <w:t xml:space="preserve"> </w:t>
        </w:r>
        <w:r w:rsidRPr="001B4C72">
          <w:rPr>
            <w:noProof/>
          </w:rPr>
          <w:t>4.04</w:t>
        </w:r>
        <w:r w:rsidRPr="001B4C72">
          <w:rPr>
            <w:noProof/>
            <w:spacing w:val="40"/>
          </w:rPr>
          <w:t xml:space="preserve"> </w:t>
        </w:r>
        <w:r w:rsidRPr="001B4C72">
          <w:rPr>
            <w:noProof/>
            <w:u w:val="thick"/>
          </w:rPr>
          <w:t>Divisions</w:t>
        </w:r>
        <w:r>
          <w:rPr>
            <w:noProof/>
          </w:rPr>
          <w:tab/>
        </w:r>
        <w:r>
          <w:rPr>
            <w:noProof/>
          </w:rPr>
          <w:fldChar w:fldCharType="begin"/>
        </w:r>
        <w:r>
          <w:rPr>
            <w:noProof/>
          </w:rPr>
          <w:instrText xml:space="preserve"> PAGEREF _Toc128053072 \h </w:instrText>
        </w:r>
      </w:ins>
      <w:r>
        <w:rPr>
          <w:noProof/>
        </w:rPr>
      </w:r>
      <w:r>
        <w:rPr>
          <w:noProof/>
        </w:rPr>
        <w:fldChar w:fldCharType="separate"/>
      </w:r>
      <w:ins w:id="93" w:author="Schaal, Ann M." w:date="2023-02-23T13:56:00Z">
        <w:r>
          <w:rPr>
            <w:noProof/>
          </w:rPr>
          <w:t>7</w:t>
        </w:r>
        <w:r>
          <w:rPr>
            <w:noProof/>
          </w:rPr>
          <w:fldChar w:fldCharType="end"/>
        </w:r>
      </w:ins>
    </w:p>
    <w:p w:rsidR="00BF2292" w:rsidRDefault="005A44C4">
      <w:pPr>
        <w:pStyle w:val="TOC2"/>
        <w:tabs>
          <w:tab w:val="right" w:leader="dot" w:pos="9590"/>
        </w:tabs>
        <w:rPr>
          <w:ins w:id="94" w:author="Schaal, Ann M." w:date="2023-02-23T13:56:00Z"/>
          <w:rFonts w:asciiTheme="minorHAnsi" w:eastAsiaTheme="minorEastAsia" w:hAnsiTheme="minorHAnsi" w:cstheme="minorBidi"/>
          <w:b w:val="0"/>
          <w:bCs w:val="0"/>
          <w:smallCaps w:val="0"/>
          <w:noProof/>
          <w:sz w:val="22"/>
          <w:szCs w:val="22"/>
        </w:rPr>
      </w:pPr>
      <w:ins w:id="95" w:author="Schaal, Ann M." w:date="2023-02-23T13:56:00Z">
        <w:r w:rsidRPr="001B4C72">
          <w:rPr>
            <w:noProof/>
          </w:rPr>
          <w:t>Section</w:t>
        </w:r>
        <w:r w:rsidRPr="001B4C72">
          <w:rPr>
            <w:noProof/>
            <w:spacing w:val="-2"/>
          </w:rPr>
          <w:t xml:space="preserve"> </w:t>
        </w:r>
        <w:r w:rsidRPr="001B4C72">
          <w:rPr>
            <w:noProof/>
          </w:rPr>
          <w:t>4.05</w:t>
        </w:r>
        <w:r w:rsidRPr="001B4C72">
          <w:rPr>
            <w:noProof/>
            <w:spacing w:val="40"/>
          </w:rPr>
          <w:t xml:space="preserve"> </w:t>
        </w:r>
        <w:r w:rsidRPr="001B4C72">
          <w:rPr>
            <w:noProof/>
            <w:u w:val="thick"/>
          </w:rPr>
          <w:t>Approval</w:t>
        </w:r>
        <w:r w:rsidRPr="001B4C72">
          <w:rPr>
            <w:noProof/>
            <w:spacing w:val="-2"/>
            <w:u w:val="thick"/>
          </w:rPr>
          <w:t xml:space="preserve"> </w:t>
        </w:r>
        <w:r w:rsidRPr="001B4C72">
          <w:rPr>
            <w:noProof/>
            <w:u w:val="thick"/>
          </w:rPr>
          <w:t>of</w:t>
        </w:r>
        <w:r w:rsidRPr="001B4C72">
          <w:rPr>
            <w:noProof/>
            <w:spacing w:val="-2"/>
            <w:u w:val="thick"/>
          </w:rPr>
          <w:t xml:space="preserve"> </w:t>
        </w:r>
        <w:r w:rsidRPr="001B4C72">
          <w:rPr>
            <w:noProof/>
            <w:u w:val="thick"/>
          </w:rPr>
          <w:t>Expenditures</w:t>
        </w:r>
        <w:r>
          <w:rPr>
            <w:noProof/>
          </w:rPr>
          <w:tab/>
        </w:r>
        <w:r>
          <w:rPr>
            <w:noProof/>
          </w:rPr>
          <w:fldChar w:fldCharType="begin"/>
        </w:r>
        <w:r>
          <w:rPr>
            <w:noProof/>
          </w:rPr>
          <w:instrText xml:space="preserve"> PAGEREF _Toc128053073 \h </w:instrText>
        </w:r>
      </w:ins>
      <w:r>
        <w:rPr>
          <w:noProof/>
        </w:rPr>
      </w:r>
      <w:r>
        <w:rPr>
          <w:noProof/>
        </w:rPr>
        <w:fldChar w:fldCharType="separate"/>
      </w:r>
      <w:ins w:id="96" w:author="Schaal, Ann M." w:date="2023-02-23T13:56:00Z">
        <w:r>
          <w:rPr>
            <w:noProof/>
          </w:rPr>
          <w:t>7</w:t>
        </w:r>
        <w:r>
          <w:rPr>
            <w:noProof/>
          </w:rPr>
          <w:fldChar w:fldCharType="end"/>
        </w:r>
      </w:ins>
    </w:p>
    <w:p w:rsidR="00BF2292" w:rsidRDefault="005A44C4">
      <w:pPr>
        <w:pStyle w:val="TOC2"/>
        <w:tabs>
          <w:tab w:val="right" w:leader="dot" w:pos="9590"/>
        </w:tabs>
        <w:rPr>
          <w:ins w:id="97" w:author="Schaal, Ann M." w:date="2023-02-23T13:56:00Z"/>
          <w:rFonts w:asciiTheme="minorHAnsi" w:eastAsiaTheme="minorEastAsia" w:hAnsiTheme="minorHAnsi" w:cstheme="minorBidi"/>
          <w:b w:val="0"/>
          <w:bCs w:val="0"/>
          <w:smallCaps w:val="0"/>
          <w:noProof/>
          <w:sz w:val="22"/>
          <w:szCs w:val="22"/>
        </w:rPr>
      </w:pPr>
      <w:ins w:id="98" w:author="Schaal, Ann M." w:date="2023-02-23T13:56:00Z">
        <w:r w:rsidRPr="001B4C72">
          <w:rPr>
            <w:noProof/>
          </w:rPr>
          <w:t>Section</w:t>
        </w:r>
        <w:r w:rsidRPr="001B4C72">
          <w:rPr>
            <w:noProof/>
            <w:spacing w:val="-3"/>
          </w:rPr>
          <w:t xml:space="preserve"> </w:t>
        </w:r>
        <w:r w:rsidRPr="001B4C72">
          <w:rPr>
            <w:noProof/>
          </w:rPr>
          <w:t>4.06</w:t>
        </w:r>
        <w:r w:rsidRPr="001B4C72">
          <w:rPr>
            <w:noProof/>
            <w:spacing w:val="40"/>
          </w:rPr>
          <w:t xml:space="preserve"> </w:t>
        </w:r>
        <w:r w:rsidRPr="001B4C72">
          <w:rPr>
            <w:noProof/>
            <w:u w:val="thick"/>
          </w:rPr>
          <w:t>Approval</w:t>
        </w:r>
        <w:r w:rsidRPr="001B4C72">
          <w:rPr>
            <w:noProof/>
            <w:spacing w:val="-3"/>
            <w:u w:val="thick"/>
          </w:rPr>
          <w:t xml:space="preserve"> </w:t>
        </w:r>
        <w:r w:rsidRPr="001B4C72">
          <w:rPr>
            <w:noProof/>
            <w:u w:val="thick"/>
          </w:rPr>
          <w:t>of</w:t>
        </w:r>
        <w:r w:rsidRPr="001B4C72">
          <w:rPr>
            <w:noProof/>
            <w:spacing w:val="-3"/>
            <w:u w:val="thick"/>
          </w:rPr>
          <w:t xml:space="preserve"> </w:t>
        </w:r>
        <w:r w:rsidRPr="001B4C72">
          <w:rPr>
            <w:noProof/>
            <w:u w:val="thick"/>
          </w:rPr>
          <w:t>Substitute</w:t>
        </w:r>
        <w:r w:rsidRPr="001B4C72">
          <w:rPr>
            <w:noProof/>
            <w:spacing w:val="-4"/>
            <w:u w:val="thick"/>
          </w:rPr>
          <w:t xml:space="preserve"> </w:t>
        </w:r>
        <w:r w:rsidRPr="001B4C72">
          <w:rPr>
            <w:noProof/>
            <w:u w:val="thick"/>
          </w:rPr>
          <w:t>Annual</w:t>
        </w:r>
        <w:r w:rsidRPr="001B4C72">
          <w:rPr>
            <w:noProof/>
            <w:spacing w:val="-3"/>
            <w:u w:val="thick"/>
          </w:rPr>
          <w:t xml:space="preserve"> </w:t>
        </w:r>
        <w:r w:rsidRPr="001B4C72">
          <w:rPr>
            <w:noProof/>
            <w:u w:val="thick"/>
          </w:rPr>
          <w:t>Membership</w:t>
        </w:r>
        <w:r w:rsidRPr="001B4C72">
          <w:rPr>
            <w:noProof/>
            <w:spacing w:val="-3"/>
            <w:u w:val="thick"/>
          </w:rPr>
          <w:t xml:space="preserve"> </w:t>
        </w:r>
        <w:r w:rsidRPr="001B4C72">
          <w:rPr>
            <w:noProof/>
            <w:u w:val="thick"/>
          </w:rPr>
          <w:t>Meeting</w:t>
        </w:r>
        <w:r>
          <w:rPr>
            <w:noProof/>
          </w:rPr>
          <w:tab/>
        </w:r>
        <w:r>
          <w:rPr>
            <w:noProof/>
          </w:rPr>
          <w:fldChar w:fldCharType="begin"/>
        </w:r>
        <w:r>
          <w:rPr>
            <w:noProof/>
          </w:rPr>
          <w:instrText xml:space="preserve"> PAGEREF _Toc128053074 \h </w:instrText>
        </w:r>
      </w:ins>
      <w:r>
        <w:rPr>
          <w:noProof/>
        </w:rPr>
      </w:r>
      <w:r>
        <w:rPr>
          <w:noProof/>
        </w:rPr>
        <w:fldChar w:fldCharType="separate"/>
      </w:r>
      <w:ins w:id="99" w:author="Schaal, Ann M." w:date="2023-02-23T13:56:00Z">
        <w:r>
          <w:rPr>
            <w:noProof/>
          </w:rPr>
          <w:t>7</w:t>
        </w:r>
        <w:r>
          <w:rPr>
            <w:noProof/>
          </w:rPr>
          <w:fldChar w:fldCharType="end"/>
        </w:r>
      </w:ins>
    </w:p>
    <w:p w:rsidR="00BF2292" w:rsidRDefault="005A44C4">
      <w:pPr>
        <w:pStyle w:val="TOC2"/>
        <w:tabs>
          <w:tab w:val="right" w:leader="dot" w:pos="9590"/>
        </w:tabs>
        <w:rPr>
          <w:ins w:id="100" w:author="Schaal, Ann M." w:date="2023-02-23T13:56:00Z"/>
          <w:rFonts w:asciiTheme="minorHAnsi" w:eastAsiaTheme="minorEastAsia" w:hAnsiTheme="minorHAnsi" w:cstheme="minorBidi"/>
          <w:b w:val="0"/>
          <w:bCs w:val="0"/>
          <w:smallCaps w:val="0"/>
          <w:noProof/>
          <w:sz w:val="22"/>
          <w:szCs w:val="22"/>
        </w:rPr>
      </w:pPr>
      <w:ins w:id="101" w:author="Schaal, Ann M." w:date="2023-02-23T13:56:00Z">
        <w:r w:rsidRPr="001B4C72">
          <w:rPr>
            <w:noProof/>
          </w:rPr>
          <w:t>Section</w:t>
        </w:r>
        <w:r w:rsidRPr="001B4C72">
          <w:rPr>
            <w:noProof/>
            <w:spacing w:val="-2"/>
          </w:rPr>
          <w:t xml:space="preserve"> </w:t>
        </w:r>
        <w:r w:rsidRPr="001B4C72">
          <w:rPr>
            <w:noProof/>
          </w:rPr>
          <w:t>4.07</w:t>
        </w:r>
        <w:r w:rsidRPr="001B4C72">
          <w:rPr>
            <w:noProof/>
            <w:spacing w:val="40"/>
          </w:rPr>
          <w:t xml:space="preserve"> </w:t>
        </w:r>
        <w:r w:rsidRPr="001B4C72">
          <w:rPr>
            <w:noProof/>
            <w:u w:val="thick"/>
          </w:rPr>
          <w:t>Awards</w:t>
        </w:r>
        <w:r>
          <w:rPr>
            <w:noProof/>
          </w:rPr>
          <w:tab/>
        </w:r>
        <w:r>
          <w:rPr>
            <w:noProof/>
          </w:rPr>
          <w:fldChar w:fldCharType="begin"/>
        </w:r>
        <w:r>
          <w:rPr>
            <w:noProof/>
          </w:rPr>
          <w:instrText xml:space="preserve"> PAGEREF _Toc128053075 \h </w:instrText>
        </w:r>
      </w:ins>
      <w:r>
        <w:rPr>
          <w:noProof/>
        </w:rPr>
      </w:r>
      <w:r>
        <w:rPr>
          <w:noProof/>
        </w:rPr>
        <w:fldChar w:fldCharType="separate"/>
      </w:r>
      <w:ins w:id="102" w:author="Schaal, Ann M." w:date="2023-02-23T13:56:00Z">
        <w:r>
          <w:rPr>
            <w:noProof/>
          </w:rPr>
          <w:t>7</w:t>
        </w:r>
        <w:r>
          <w:rPr>
            <w:noProof/>
          </w:rPr>
          <w:fldChar w:fldCharType="end"/>
        </w:r>
      </w:ins>
    </w:p>
    <w:p w:rsidR="00BF2292" w:rsidRDefault="005A44C4">
      <w:pPr>
        <w:pStyle w:val="TOC2"/>
        <w:tabs>
          <w:tab w:val="right" w:leader="dot" w:pos="9590"/>
        </w:tabs>
        <w:rPr>
          <w:ins w:id="103" w:author="Schaal, Ann M." w:date="2023-02-23T13:56:00Z"/>
          <w:rFonts w:asciiTheme="minorHAnsi" w:eastAsiaTheme="minorEastAsia" w:hAnsiTheme="minorHAnsi" w:cstheme="minorBidi"/>
          <w:b w:val="0"/>
          <w:bCs w:val="0"/>
          <w:smallCaps w:val="0"/>
          <w:noProof/>
          <w:sz w:val="22"/>
          <w:szCs w:val="22"/>
        </w:rPr>
      </w:pPr>
      <w:ins w:id="104" w:author="Schaal, Ann M." w:date="2023-02-23T13:56:00Z">
        <w:r w:rsidRPr="001B4C72">
          <w:rPr>
            <w:noProof/>
          </w:rPr>
          <w:t>Section 4.08</w:t>
        </w:r>
        <w:r w:rsidRPr="001B4C72">
          <w:rPr>
            <w:noProof/>
            <w:spacing w:val="40"/>
          </w:rPr>
          <w:t xml:space="preserve"> </w:t>
        </w:r>
        <w:r w:rsidRPr="001B4C72">
          <w:rPr>
            <w:noProof/>
            <w:u w:val="thick"/>
          </w:rPr>
          <w:t>Approval of Distinguished Membership Status</w:t>
        </w:r>
        <w:r>
          <w:rPr>
            <w:noProof/>
          </w:rPr>
          <w:tab/>
        </w:r>
        <w:r>
          <w:rPr>
            <w:noProof/>
          </w:rPr>
          <w:fldChar w:fldCharType="begin"/>
        </w:r>
        <w:r>
          <w:rPr>
            <w:noProof/>
          </w:rPr>
          <w:instrText xml:space="preserve"> PAGEREF _Toc128053076 \h </w:instrText>
        </w:r>
      </w:ins>
      <w:r>
        <w:rPr>
          <w:noProof/>
        </w:rPr>
      </w:r>
      <w:r>
        <w:rPr>
          <w:noProof/>
        </w:rPr>
        <w:fldChar w:fldCharType="separate"/>
      </w:r>
      <w:ins w:id="105" w:author="Schaal, Ann M." w:date="2023-02-23T13:56:00Z">
        <w:r>
          <w:rPr>
            <w:noProof/>
          </w:rPr>
          <w:t>7</w:t>
        </w:r>
        <w:r>
          <w:rPr>
            <w:noProof/>
          </w:rPr>
          <w:fldChar w:fldCharType="end"/>
        </w:r>
      </w:ins>
    </w:p>
    <w:p w:rsidR="00BF2292" w:rsidRDefault="005A44C4">
      <w:pPr>
        <w:pStyle w:val="TOC1"/>
        <w:tabs>
          <w:tab w:val="right" w:leader="dot" w:pos="9590"/>
        </w:tabs>
        <w:rPr>
          <w:ins w:id="106" w:author="Schaal, Ann M." w:date="2023-02-23T13:56:00Z"/>
          <w:rFonts w:asciiTheme="minorHAnsi" w:eastAsiaTheme="minorEastAsia" w:hAnsiTheme="minorHAnsi" w:cstheme="minorBidi"/>
          <w:b w:val="0"/>
          <w:bCs w:val="0"/>
          <w:caps w:val="0"/>
          <w:noProof/>
          <w:sz w:val="22"/>
          <w:szCs w:val="22"/>
        </w:rPr>
      </w:pPr>
      <w:ins w:id="107" w:author="Schaal, Ann M." w:date="2023-02-23T13:56:00Z">
        <w:r>
          <w:rPr>
            <w:noProof/>
          </w:rPr>
          <w:t>Article V Election</w:t>
        </w:r>
        <w:r w:rsidRPr="001B4C72">
          <w:rPr>
            <w:noProof/>
            <w:spacing w:val="-6"/>
          </w:rPr>
          <w:t xml:space="preserve"> </w:t>
        </w:r>
        <w:r>
          <w:rPr>
            <w:noProof/>
          </w:rPr>
          <w:t>and/or</w:t>
        </w:r>
        <w:r w:rsidRPr="001B4C72">
          <w:rPr>
            <w:noProof/>
            <w:spacing w:val="-5"/>
          </w:rPr>
          <w:t xml:space="preserve"> </w:t>
        </w:r>
        <w:r>
          <w:rPr>
            <w:noProof/>
          </w:rPr>
          <w:t>Appointment</w:t>
        </w:r>
        <w:r w:rsidRPr="001B4C72">
          <w:rPr>
            <w:noProof/>
            <w:spacing w:val="-5"/>
          </w:rPr>
          <w:t xml:space="preserve"> </w:t>
        </w:r>
        <w:r>
          <w:rPr>
            <w:noProof/>
          </w:rPr>
          <w:t>of</w:t>
        </w:r>
        <w:r w:rsidRPr="001B4C72">
          <w:rPr>
            <w:noProof/>
            <w:spacing w:val="-5"/>
          </w:rPr>
          <w:t xml:space="preserve"> </w:t>
        </w:r>
        <w:r>
          <w:rPr>
            <w:noProof/>
          </w:rPr>
          <w:t>the</w:t>
        </w:r>
        <w:r w:rsidRPr="001B4C72">
          <w:rPr>
            <w:noProof/>
            <w:spacing w:val="-6"/>
          </w:rPr>
          <w:t xml:space="preserve"> </w:t>
        </w:r>
        <w:r>
          <w:rPr>
            <w:noProof/>
          </w:rPr>
          <w:t>Board</w:t>
        </w:r>
        <w:r w:rsidRPr="001B4C72">
          <w:rPr>
            <w:noProof/>
            <w:spacing w:val="-6"/>
          </w:rPr>
          <w:t xml:space="preserve"> </w:t>
        </w:r>
        <w:r>
          <w:rPr>
            <w:noProof/>
          </w:rPr>
          <w:t>of</w:t>
        </w:r>
        <w:r w:rsidRPr="001B4C72">
          <w:rPr>
            <w:noProof/>
            <w:spacing w:val="-4"/>
          </w:rPr>
          <w:t xml:space="preserve"> </w:t>
        </w:r>
        <w:r w:rsidRPr="001B4C72">
          <w:rPr>
            <w:noProof/>
            <w:spacing w:val="-2"/>
          </w:rPr>
          <w:t>Directors</w:t>
        </w:r>
        <w:r>
          <w:rPr>
            <w:noProof/>
          </w:rPr>
          <w:tab/>
        </w:r>
        <w:r>
          <w:rPr>
            <w:noProof/>
          </w:rPr>
          <w:fldChar w:fldCharType="begin"/>
        </w:r>
        <w:r>
          <w:rPr>
            <w:noProof/>
          </w:rPr>
          <w:instrText xml:space="preserve"> PAGEREF _Toc128053077 \h </w:instrText>
        </w:r>
      </w:ins>
      <w:r>
        <w:rPr>
          <w:noProof/>
        </w:rPr>
      </w:r>
      <w:r>
        <w:rPr>
          <w:noProof/>
        </w:rPr>
        <w:fldChar w:fldCharType="separate"/>
      </w:r>
      <w:ins w:id="108" w:author="Schaal, Ann M." w:date="2023-02-23T13:56:00Z">
        <w:r>
          <w:rPr>
            <w:noProof/>
          </w:rPr>
          <w:t>7</w:t>
        </w:r>
        <w:r>
          <w:rPr>
            <w:noProof/>
          </w:rPr>
          <w:fldChar w:fldCharType="end"/>
        </w:r>
      </w:ins>
    </w:p>
    <w:p w:rsidR="00BF2292" w:rsidRDefault="005A44C4">
      <w:pPr>
        <w:pStyle w:val="TOC2"/>
        <w:tabs>
          <w:tab w:val="right" w:leader="dot" w:pos="9590"/>
        </w:tabs>
        <w:rPr>
          <w:ins w:id="109" w:author="Schaal, Ann M." w:date="2023-02-23T13:56:00Z"/>
          <w:rFonts w:asciiTheme="minorHAnsi" w:eastAsiaTheme="minorEastAsia" w:hAnsiTheme="minorHAnsi" w:cstheme="minorBidi"/>
          <w:b w:val="0"/>
          <w:bCs w:val="0"/>
          <w:smallCaps w:val="0"/>
          <w:noProof/>
          <w:sz w:val="22"/>
          <w:szCs w:val="22"/>
        </w:rPr>
      </w:pPr>
      <w:ins w:id="110" w:author="Schaal, Ann M." w:date="2023-02-23T13:56:00Z">
        <w:r w:rsidRPr="001B4C72">
          <w:rPr>
            <w:noProof/>
          </w:rPr>
          <w:t>Section 5.01</w:t>
        </w:r>
        <w:r w:rsidRPr="001B4C72">
          <w:rPr>
            <w:noProof/>
            <w:spacing w:val="40"/>
          </w:rPr>
          <w:t xml:space="preserve"> </w:t>
        </w:r>
        <w:r w:rsidRPr="001B4C72">
          <w:rPr>
            <w:noProof/>
            <w:u w:val="thick"/>
          </w:rPr>
          <w:t>Number, Voting Rights, Term, and Qualifications</w:t>
        </w:r>
        <w:r>
          <w:rPr>
            <w:noProof/>
          </w:rPr>
          <w:tab/>
        </w:r>
        <w:r>
          <w:rPr>
            <w:noProof/>
          </w:rPr>
          <w:fldChar w:fldCharType="begin"/>
        </w:r>
        <w:r>
          <w:rPr>
            <w:noProof/>
          </w:rPr>
          <w:instrText xml:space="preserve"> PAGEREF _Toc128053078 \h </w:instrText>
        </w:r>
      </w:ins>
      <w:r>
        <w:rPr>
          <w:noProof/>
        </w:rPr>
      </w:r>
      <w:r>
        <w:rPr>
          <w:noProof/>
        </w:rPr>
        <w:fldChar w:fldCharType="separate"/>
      </w:r>
      <w:ins w:id="111" w:author="Schaal, Ann M." w:date="2023-02-23T13:56:00Z">
        <w:r>
          <w:rPr>
            <w:noProof/>
          </w:rPr>
          <w:t>7</w:t>
        </w:r>
        <w:r>
          <w:rPr>
            <w:noProof/>
          </w:rPr>
          <w:fldChar w:fldCharType="end"/>
        </w:r>
      </w:ins>
    </w:p>
    <w:p w:rsidR="00BF2292" w:rsidRDefault="005A44C4">
      <w:pPr>
        <w:pStyle w:val="TOC2"/>
        <w:tabs>
          <w:tab w:val="right" w:leader="dot" w:pos="9590"/>
        </w:tabs>
        <w:rPr>
          <w:ins w:id="112" w:author="Schaal, Ann M." w:date="2023-02-23T13:56:00Z"/>
          <w:rFonts w:asciiTheme="minorHAnsi" w:eastAsiaTheme="minorEastAsia" w:hAnsiTheme="minorHAnsi" w:cstheme="minorBidi"/>
          <w:b w:val="0"/>
          <w:bCs w:val="0"/>
          <w:smallCaps w:val="0"/>
          <w:noProof/>
          <w:sz w:val="22"/>
          <w:szCs w:val="22"/>
        </w:rPr>
      </w:pPr>
      <w:ins w:id="113" w:author="Schaal, Ann M." w:date="2023-02-23T13:56:00Z">
        <w:r w:rsidRPr="001B4C72">
          <w:rPr>
            <w:noProof/>
          </w:rPr>
          <w:t>Section 5.02</w:t>
        </w:r>
        <w:r w:rsidRPr="001B4C72">
          <w:rPr>
            <w:noProof/>
            <w:spacing w:val="40"/>
          </w:rPr>
          <w:t xml:space="preserve"> </w:t>
        </w:r>
        <w:r w:rsidRPr="001B4C72">
          <w:rPr>
            <w:noProof/>
            <w:u w:val="thick"/>
          </w:rPr>
          <w:t>Election</w:t>
        </w:r>
        <w:r>
          <w:rPr>
            <w:noProof/>
          </w:rPr>
          <w:tab/>
        </w:r>
        <w:r>
          <w:rPr>
            <w:noProof/>
          </w:rPr>
          <w:fldChar w:fldCharType="begin"/>
        </w:r>
        <w:r>
          <w:rPr>
            <w:noProof/>
          </w:rPr>
          <w:instrText xml:space="preserve"> PAGEREF _Toc128053079 \h </w:instrText>
        </w:r>
      </w:ins>
      <w:r>
        <w:rPr>
          <w:noProof/>
        </w:rPr>
      </w:r>
      <w:r>
        <w:rPr>
          <w:noProof/>
        </w:rPr>
        <w:fldChar w:fldCharType="separate"/>
      </w:r>
      <w:ins w:id="114" w:author="Schaal, Ann M." w:date="2023-02-23T13:56:00Z">
        <w:r>
          <w:rPr>
            <w:noProof/>
          </w:rPr>
          <w:t>8</w:t>
        </w:r>
        <w:r>
          <w:rPr>
            <w:noProof/>
          </w:rPr>
          <w:fldChar w:fldCharType="end"/>
        </w:r>
      </w:ins>
    </w:p>
    <w:p w:rsidR="00BF2292" w:rsidRDefault="005A44C4">
      <w:pPr>
        <w:pStyle w:val="TOC2"/>
        <w:tabs>
          <w:tab w:val="right" w:leader="dot" w:pos="9590"/>
        </w:tabs>
        <w:rPr>
          <w:ins w:id="115" w:author="Schaal, Ann M." w:date="2023-02-23T13:56:00Z"/>
          <w:rFonts w:asciiTheme="minorHAnsi" w:eastAsiaTheme="minorEastAsia" w:hAnsiTheme="minorHAnsi" w:cstheme="minorBidi"/>
          <w:b w:val="0"/>
          <w:bCs w:val="0"/>
          <w:smallCaps w:val="0"/>
          <w:noProof/>
          <w:sz w:val="22"/>
          <w:szCs w:val="22"/>
        </w:rPr>
      </w:pPr>
      <w:ins w:id="116" w:author="Schaal, Ann M." w:date="2023-02-23T13:56:00Z">
        <w:r w:rsidRPr="001B4C72">
          <w:rPr>
            <w:noProof/>
          </w:rPr>
          <w:t>Section 5.03</w:t>
        </w:r>
        <w:r w:rsidRPr="001B4C72">
          <w:rPr>
            <w:noProof/>
            <w:spacing w:val="40"/>
          </w:rPr>
          <w:t xml:space="preserve"> </w:t>
        </w:r>
        <w:r w:rsidRPr="001B4C72">
          <w:rPr>
            <w:noProof/>
            <w:u w:val="thick"/>
          </w:rPr>
          <w:t>Vacancies</w:t>
        </w:r>
        <w:r>
          <w:rPr>
            <w:noProof/>
          </w:rPr>
          <w:tab/>
        </w:r>
        <w:r>
          <w:rPr>
            <w:noProof/>
          </w:rPr>
          <w:fldChar w:fldCharType="begin"/>
        </w:r>
        <w:r>
          <w:rPr>
            <w:noProof/>
          </w:rPr>
          <w:instrText xml:space="preserve"> PAGEREF _Toc128053080 \h </w:instrText>
        </w:r>
      </w:ins>
      <w:r>
        <w:rPr>
          <w:noProof/>
        </w:rPr>
      </w:r>
      <w:r>
        <w:rPr>
          <w:noProof/>
        </w:rPr>
        <w:fldChar w:fldCharType="separate"/>
      </w:r>
      <w:ins w:id="117" w:author="Schaal, Ann M." w:date="2023-02-23T13:56:00Z">
        <w:r>
          <w:rPr>
            <w:noProof/>
          </w:rPr>
          <w:t>8</w:t>
        </w:r>
        <w:r>
          <w:rPr>
            <w:noProof/>
          </w:rPr>
          <w:fldChar w:fldCharType="end"/>
        </w:r>
      </w:ins>
    </w:p>
    <w:p w:rsidR="00BF2292" w:rsidRDefault="005A44C4">
      <w:pPr>
        <w:pStyle w:val="TOC2"/>
        <w:tabs>
          <w:tab w:val="right" w:leader="dot" w:pos="9590"/>
        </w:tabs>
        <w:rPr>
          <w:ins w:id="118" w:author="Schaal, Ann M." w:date="2023-02-23T13:56:00Z"/>
          <w:rFonts w:asciiTheme="minorHAnsi" w:eastAsiaTheme="minorEastAsia" w:hAnsiTheme="minorHAnsi" w:cstheme="minorBidi"/>
          <w:b w:val="0"/>
          <w:bCs w:val="0"/>
          <w:smallCaps w:val="0"/>
          <w:noProof/>
          <w:sz w:val="22"/>
          <w:szCs w:val="22"/>
        </w:rPr>
      </w:pPr>
      <w:ins w:id="119" w:author="Schaal, Ann M." w:date="2023-02-23T13:56:00Z">
        <w:r w:rsidRPr="001B4C72">
          <w:rPr>
            <w:noProof/>
          </w:rPr>
          <w:t>Section</w:t>
        </w:r>
        <w:r w:rsidRPr="001B4C72">
          <w:rPr>
            <w:noProof/>
            <w:spacing w:val="-2"/>
          </w:rPr>
          <w:t xml:space="preserve"> </w:t>
        </w:r>
        <w:r w:rsidRPr="001B4C72">
          <w:rPr>
            <w:noProof/>
          </w:rPr>
          <w:t>5.04</w:t>
        </w:r>
        <w:r w:rsidRPr="001B4C72">
          <w:rPr>
            <w:noProof/>
            <w:spacing w:val="40"/>
          </w:rPr>
          <w:t xml:space="preserve"> </w:t>
        </w:r>
        <w:r w:rsidRPr="001B4C72">
          <w:rPr>
            <w:noProof/>
            <w:u w:val="thick"/>
          </w:rPr>
          <w:t>Removal</w:t>
        </w:r>
        <w:r w:rsidRPr="001B4C72">
          <w:rPr>
            <w:noProof/>
            <w:spacing w:val="-3"/>
            <w:u w:val="thick"/>
          </w:rPr>
          <w:t xml:space="preserve"> </w:t>
        </w:r>
        <w:r w:rsidRPr="001B4C72">
          <w:rPr>
            <w:noProof/>
            <w:u w:val="thick"/>
          </w:rPr>
          <w:t>and</w:t>
        </w:r>
        <w:r w:rsidRPr="001B4C72">
          <w:rPr>
            <w:noProof/>
            <w:spacing w:val="-2"/>
            <w:u w:val="thick"/>
          </w:rPr>
          <w:t xml:space="preserve"> </w:t>
        </w:r>
        <w:r w:rsidRPr="001B4C72">
          <w:rPr>
            <w:noProof/>
            <w:u w:val="thick"/>
          </w:rPr>
          <w:t>Resignation</w:t>
        </w:r>
        <w:r>
          <w:rPr>
            <w:noProof/>
          </w:rPr>
          <w:tab/>
        </w:r>
        <w:r>
          <w:rPr>
            <w:noProof/>
          </w:rPr>
          <w:fldChar w:fldCharType="begin"/>
        </w:r>
        <w:r>
          <w:rPr>
            <w:noProof/>
          </w:rPr>
          <w:instrText xml:space="preserve"> PAGEREF _Toc128053081 \h </w:instrText>
        </w:r>
      </w:ins>
      <w:r>
        <w:rPr>
          <w:noProof/>
        </w:rPr>
      </w:r>
      <w:r>
        <w:rPr>
          <w:noProof/>
        </w:rPr>
        <w:fldChar w:fldCharType="separate"/>
      </w:r>
      <w:ins w:id="120" w:author="Schaal, Ann M." w:date="2023-02-23T13:56:00Z">
        <w:r>
          <w:rPr>
            <w:noProof/>
          </w:rPr>
          <w:t>8</w:t>
        </w:r>
        <w:r>
          <w:rPr>
            <w:noProof/>
          </w:rPr>
          <w:fldChar w:fldCharType="end"/>
        </w:r>
      </w:ins>
    </w:p>
    <w:p w:rsidR="00BF2292" w:rsidRDefault="005A44C4">
      <w:pPr>
        <w:pStyle w:val="TOC1"/>
        <w:tabs>
          <w:tab w:val="right" w:leader="dot" w:pos="9590"/>
        </w:tabs>
        <w:rPr>
          <w:ins w:id="121" w:author="Schaal, Ann M." w:date="2023-02-23T13:56:00Z"/>
          <w:rFonts w:asciiTheme="minorHAnsi" w:eastAsiaTheme="minorEastAsia" w:hAnsiTheme="minorHAnsi" w:cstheme="minorBidi"/>
          <w:b w:val="0"/>
          <w:bCs w:val="0"/>
          <w:caps w:val="0"/>
          <w:noProof/>
          <w:sz w:val="22"/>
          <w:szCs w:val="22"/>
        </w:rPr>
      </w:pPr>
      <w:ins w:id="122" w:author="Schaal, Ann M." w:date="2023-02-23T13:56:00Z">
        <w:r>
          <w:rPr>
            <w:noProof/>
          </w:rPr>
          <w:t>Article VI Meetings</w:t>
        </w:r>
        <w:r w:rsidRPr="001B4C72">
          <w:rPr>
            <w:noProof/>
            <w:spacing w:val="-4"/>
          </w:rPr>
          <w:t xml:space="preserve"> </w:t>
        </w:r>
        <w:r>
          <w:rPr>
            <w:noProof/>
          </w:rPr>
          <w:t>of the</w:t>
        </w:r>
        <w:r w:rsidRPr="001B4C72">
          <w:rPr>
            <w:noProof/>
            <w:spacing w:val="-3"/>
          </w:rPr>
          <w:t xml:space="preserve"> </w:t>
        </w:r>
        <w:r>
          <w:rPr>
            <w:noProof/>
          </w:rPr>
          <w:t>Board</w:t>
        </w:r>
        <w:r w:rsidRPr="001B4C72">
          <w:rPr>
            <w:noProof/>
            <w:spacing w:val="-3"/>
          </w:rPr>
          <w:t xml:space="preserve"> </w:t>
        </w:r>
        <w:r>
          <w:rPr>
            <w:noProof/>
          </w:rPr>
          <w:t>of</w:t>
        </w:r>
        <w:r w:rsidRPr="001B4C72">
          <w:rPr>
            <w:noProof/>
            <w:spacing w:val="-4"/>
          </w:rPr>
          <w:t xml:space="preserve"> </w:t>
        </w:r>
        <w:r w:rsidRPr="001B4C72">
          <w:rPr>
            <w:noProof/>
            <w:spacing w:val="-2"/>
          </w:rPr>
          <w:t>Directors</w:t>
        </w:r>
        <w:r>
          <w:rPr>
            <w:noProof/>
          </w:rPr>
          <w:tab/>
        </w:r>
        <w:r>
          <w:rPr>
            <w:noProof/>
          </w:rPr>
          <w:fldChar w:fldCharType="begin"/>
        </w:r>
        <w:r>
          <w:rPr>
            <w:noProof/>
          </w:rPr>
          <w:instrText xml:space="preserve"> PAGEREF _Toc128053082 \h </w:instrText>
        </w:r>
      </w:ins>
      <w:r>
        <w:rPr>
          <w:noProof/>
        </w:rPr>
      </w:r>
      <w:r>
        <w:rPr>
          <w:noProof/>
        </w:rPr>
        <w:fldChar w:fldCharType="separate"/>
      </w:r>
      <w:ins w:id="123" w:author="Schaal, Ann M." w:date="2023-02-23T13:56:00Z">
        <w:r>
          <w:rPr>
            <w:noProof/>
          </w:rPr>
          <w:t>8</w:t>
        </w:r>
        <w:r>
          <w:rPr>
            <w:noProof/>
          </w:rPr>
          <w:fldChar w:fldCharType="end"/>
        </w:r>
      </w:ins>
    </w:p>
    <w:p w:rsidR="00BF2292" w:rsidRDefault="005A44C4">
      <w:pPr>
        <w:pStyle w:val="TOC2"/>
        <w:tabs>
          <w:tab w:val="right" w:leader="dot" w:pos="9590"/>
        </w:tabs>
        <w:rPr>
          <w:ins w:id="124" w:author="Schaal, Ann M." w:date="2023-02-23T13:56:00Z"/>
          <w:rFonts w:asciiTheme="minorHAnsi" w:eastAsiaTheme="minorEastAsia" w:hAnsiTheme="minorHAnsi" w:cstheme="minorBidi"/>
          <w:b w:val="0"/>
          <w:bCs w:val="0"/>
          <w:smallCaps w:val="0"/>
          <w:noProof/>
          <w:sz w:val="22"/>
          <w:szCs w:val="22"/>
        </w:rPr>
      </w:pPr>
      <w:ins w:id="125" w:author="Schaal, Ann M." w:date="2023-02-23T13:56:00Z">
        <w:r w:rsidRPr="001B4C72">
          <w:rPr>
            <w:noProof/>
          </w:rPr>
          <w:t>Section 6.01</w:t>
        </w:r>
        <w:r w:rsidRPr="001B4C72">
          <w:rPr>
            <w:noProof/>
            <w:spacing w:val="40"/>
          </w:rPr>
          <w:t xml:space="preserve"> </w:t>
        </w:r>
        <w:r w:rsidRPr="001B4C72">
          <w:rPr>
            <w:noProof/>
            <w:u w:val="thick"/>
          </w:rPr>
          <w:t>Regular Meetings</w:t>
        </w:r>
        <w:r>
          <w:rPr>
            <w:noProof/>
          </w:rPr>
          <w:tab/>
        </w:r>
        <w:r>
          <w:rPr>
            <w:noProof/>
          </w:rPr>
          <w:fldChar w:fldCharType="begin"/>
        </w:r>
        <w:r>
          <w:rPr>
            <w:noProof/>
          </w:rPr>
          <w:instrText xml:space="preserve"> PAGEREF _Toc128053083 \h </w:instrText>
        </w:r>
      </w:ins>
      <w:r>
        <w:rPr>
          <w:noProof/>
        </w:rPr>
      </w:r>
      <w:r>
        <w:rPr>
          <w:noProof/>
        </w:rPr>
        <w:fldChar w:fldCharType="separate"/>
      </w:r>
      <w:ins w:id="126" w:author="Schaal, Ann M." w:date="2023-02-23T13:56:00Z">
        <w:r>
          <w:rPr>
            <w:noProof/>
          </w:rPr>
          <w:t>8</w:t>
        </w:r>
        <w:r>
          <w:rPr>
            <w:noProof/>
          </w:rPr>
          <w:fldChar w:fldCharType="end"/>
        </w:r>
      </w:ins>
    </w:p>
    <w:p w:rsidR="00BF2292" w:rsidRDefault="005A44C4">
      <w:pPr>
        <w:pStyle w:val="TOC2"/>
        <w:tabs>
          <w:tab w:val="right" w:leader="dot" w:pos="9590"/>
        </w:tabs>
        <w:rPr>
          <w:ins w:id="127" w:author="Schaal, Ann M." w:date="2023-02-23T13:56:00Z"/>
          <w:rFonts w:asciiTheme="minorHAnsi" w:eastAsiaTheme="minorEastAsia" w:hAnsiTheme="minorHAnsi" w:cstheme="minorBidi"/>
          <w:b w:val="0"/>
          <w:bCs w:val="0"/>
          <w:smallCaps w:val="0"/>
          <w:noProof/>
          <w:sz w:val="22"/>
          <w:szCs w:val="22"/>
        </w:rPr>
      </w:pPr>
      <w:ins w:id="128" w:author="Schaal, Ann M." w:date="2023-02-23T13:56:00Z">
        <w:r w:rsidRPr="001B4C72">
          <w:rPr>
            <w:noProof/>
          </w:rPr>
          <w:t>Section 6.02</w:t>
        </w:r>
        <w:r w:rsidRPr="001B4C72">
          <w:rPr>
            <w:noProof/>
            <w:spacing w:val="67"/>
          </w:rPr>
          <w:t xml:space="preserve"> </w:t>
        </w:r>
        <w:r w:rsidRPr="001B4C72">
          <w:rPr>
            <w:noProof/>
            <w:u w:val="thick"/>
          </w:rPr>
          <w:t>Special Meetings</w:t>
        </w:r>
        <w:r>
          <w:rPr>
            <w:noProof/>
          </w:rPr>
          <w:tab/>
        </w:r>
        <w:r>
          <w:rPr>
            <w:noProof/>
          </w:rPr>
          <w:fldChar w:fldCharType="begin"/>
        </w:r>
        <w:r>
          <w:rPr>
            <w:noProof/>
          </w:rPr>
          <w:instrText xml:space="preserve"> PAGEREF _Toc128053084 \h </w:instrText>
        </w:r>
      </w:ins>
      <w:r>
        <w:rPr>
          <w:noProof/>
        </w:rPr>
      </w:r>
      <w:r>
        <w:rPr>
          <w:noProof/>
        </w:rPr>
        <w:fldChar w:fldCharType="separate"/>
      </w:r>
      <w:ins w:id="129" w:author="Schaal, Ann M." w:date="2023-02-23T13:56:00Z">
        <w:r>
          <w:rPr>
            <w:noProof/>
          </w:rPr>
          <w:t>8</w:t>
        </w:r>
        <w:r>
          <w:rPr>
            <w:noProof/>
          </w:rPr>
          <w:fldChar w:fldCharType="end"/>
        </w:r>
      </w:ins>
    </w:p>
    <w:p w:rsidR="00BF2292" w:rsidRDefault="005A44C4">
      <w:pPr>
        <w:pStyle w:val="TOC2"/>
        <w:tabs>
          <w:tab w:val="right" w:leader="dot" w:pos="9590"/>
        </w:tabs>
        <w:rPr>
          <w:ins w:id="130" w:author="Schaal, Ann M." w:date="2023-02-23T13:56:00Z"/>
          <w:rFonts w:asciiTheme="minorHAnsi" w:eastAsiaTheme="minorEastAsia" w:hAnsiTheme="minorHAnsi" w:cstheme="minorBidi"/>
          <w:b w:val="0"/>
          <w:bCs w:val="0"/>
          <w:smallCaps w:val="0"/>
          <w:noProof/>
          <w:sz w:val="22"/>
          <w:szCs w:val="22"/>
        </w:rPr>
      </w:pPr>
      <w:ins w:id="131" w:author="Schaal, Ann M." w:date="2023-02-23T13:56:00Z">
        <w:r w:rsidRPr="001B4C72">
          <w:rPr>
            <w:noProof/>
          </w:rPr>
          <w:t>Section 6.03</w:t>
        </w:r>
        <w:r w:rsidRPr="001B4C72">
          <w:rPr>
            <w:noProof/>
            <w:spacing w:val="40"/>
          </w:rPr>
          <w:t xml:space="preserve"> </w:t>
        </w:r>
        <w:r w:rsidRPr="001B4C72">
          <w:rPr>
            <w:noProof/>
            <w:u w:val="thick"/>
          </w:rPr>
          <w:t>Adjournment</w:t>
        </w:r>
        <w:r>
          <w:rPr>
            <w:noProof/>
          </w:rPr>
          <w:tab/>
        </w:r>
        <w:r>
          <w:rPr>
            <w:noProof/>
          </w:rPr>
          <w:fldChar w:fldCharType="begin"/>
        </w:r>
        <w:r>
          <w:rPr>
            <w:noProof/>
          </w:rPr>
          <w:instrText xml:space="preserve"> PAGEREF _Toc128053085 \h </w:instrText>
        </w:r>
      </w:ins>
      <w:r>
        <w:rPr>
          <w:noProof/>
        </w:rPr>
      </w:r>
      <w:r>
        <w:rPr>
          <w:noProof/>
        </w:rPr>
        <w:fldChar w:fldCharType="separate"/>
      </w:r>
      <w:ins w:id="132" w:author="Schaal, Ann M." w:date="2023-02-23T13:56:00Z">
        <w:r>
          <w:rPr>
            <w:noProof/>
          </w:rPr>
          <w:t>8</w:t>
        </w:r>
        <w:r>
          <w:rPr>
            <w:noProof/>
          </w:rPr>
          <w:fldChar w:fldCharType="end"/>
        </w:r>
      </w:ins>
    </w:p>
    <w:p w:rsidR="00BF2292" w:rsidRDefault="005A44C4">
      <w:pPr>
        <w:pStyle w:val="TOC2"/>
        <w:tabs>
          <w:tab w:val="right" w:leader="dot" w:pos="9590"/>
        </w:tabs>
        <w:rPr>
          <w:ins w:id="133" w:author="Schaal, Ann M." w:date="2023-02-23T13:56:00Z"/>
          <w:rFonts w:asciiTheme="minorHAnsi" w:eastAsiaTheme="minorEastAsia" w:hAnsiTheme="minorHAnsi" w:cstheme="minorBidi"/>
          <w:b w:val="0"/>
          <w:bCs w:val="0"/>
          <w:smallCaps w:val="0"/>
          <w:noProof/>
          <w:sz w:val="22"/>
          <w:szCs w:val="22"/>
        </w:rPr>
      </w:pPr>
      <w:ins w:id="134" w:author="Schaal, Ann M." w:date="2023-02-23T13:56:00Z">
        <w:r>
          <w:rPr>
            <w:noProof/>
          </w:rPr>
          <w:t>Section</w:t>
        </w:r>
        <w:r w:rsidRPr="001B4C72">
          <w:rPr>
            <w:noProof/>
            <w:spacing w:val="-5"/>
          </w:rPr>
          <w:t xml:space="preserve"> </w:t>
        </w:r>
        <w:r>
          <w:rPr>
            <w:noProof/>
          </w:rPr>
          <w:t>6.04</w:t>
        </w:r>
        <w:r w:rsidRPr="001B4C72">
          <w:rPr>
            <w:noProof/>
            <w:spacing w:val="46"/>
          </w:rPr>
          <w:t xml:space="preserve"> </w:t>
        </w:r>
        <w:r w:rsidRPr="001B4C72">
          <w:rPr>
            <w:noProof/>
            <w:u w:val="thick"/>
          </w:rPr>
          <w:t>Notice</w:t>
        </w:r>
        <w:r w:rsidRPr="001B4C72">
          <w:rPr>
            <w:noProof/>
            <w:spacing w:val="-4"/>
            <w:u w:val="thick"/>
          </w:rPr>
          <w:t xml:space="preserve"> </w:t>
        </w:r>
        <w:r w:rsidRPr="001B4C72">
          <w:rPr>
            <w:noProof/>
            <w:u w:val="thick"/>
          </w:rPr>
          <w:t>of</w:t>
        </w:r>
        <w:r w:rsidRPr="001B4C72">
          <w:rPr>
            <w:noProof/>
            <w:spacing w:val="-4"/>
            <w:u w:val="thick"/>
          </w:rPr>
          <w:t xml:space="preserve"> </w:t>
        </w:r>
        <w:r w:rsidRPr="001B4C72">
          <w:rPr>
            <w:noProof/>
            <w:u w:val="thick"/>
          </w:rPr>
          <w:t>Board</w:t>
        </w:r>
        <w:r w:rsidRPr="001B4C72">
          <w:rPr>
            <w:noProof/>
            <w:spacing w:val="-4"/>
            <w:u w:val="thick"/>
          </w:rPr>
          <w:t xml:space="preserve"> </w:t>
        </w:r>
        <w:r w:rsidRPr="001B4C72">
          <w:rPr>
            <w:noProof/>
            <w:u w:val="thick"/>
          </w:rPr>
          <w:t>of</w:t>
        </w:r>
        <w:r w:rsidRPr="001B4C72">
          <w:rPr>
            <w:noProof/>
            <w:spacing w:val="-5"/>
            <w:u w:val="thick"/>
          </w:rPr>
          <w:t xml:space="preserve"> </w:t>
        </w:r>
        <w:r w:rsidRPr="001B4C72">
          <w:rPr>
            <w:noProof/>
            <w:u w:val="thick"/>
          </w:rPr>
          <w:t>Directors</w:t>
        </w:r>
        <w:r w:rsidRPr="001B4C72">
          <w:rPr>
            <w:noProof/>
            <w:spacing w:val="-3"/>
            <w:u w:val="thick"/>
          </w:rPr>
          <w:t xml:space="preserve"> </w:t>
        </w:r>
        <w:r w:rsidRPr="001B4C72">
          <w:rPr>
            <w:noProof/>
            <w:spacing w:val="-2"/>
            <w:u w:val="thick"/>
          </w:rPr>
          <w:t>Meetings</w:t>
        </w:r>
        <w:r>
          <w:rPr>
            <w:noProof/>
          </w:rPr>
          <w:tab/>
        </w:r>
        <w:r>
          <w:rPr>
            <w:noProof/>
          </w:rPr>
          <w:fldChar w:fldCharType="begin"/>
        </w:r>
        <w:r>
          <w:rPr>
            <w:noProof/>
          </w:rPr>
          <w:instrText xml:space="preserve"> PAGEREF _Toc128053086 \h </w:instrText>
        </w:r>
      </w:ins>
      <w:r>
        <w:rPr>
          <w:noProof/>
        </w:rPr>
      </w:r>
      <w:r>
        <w:rPr>
          <w:noProof/>
        </w:rPr>
        <w:fldChar w:fldCharType="separate"/>
      </w:r>
      <w:ins w:id="135" w:author="Schaal, Ann M." w:date="2023-02-23T13:56:00Z">
        <w:r>
          <w:rPr>
            <w:noProof/>
          </w:rPr>
          <w:t>8</w:t>
        </w:r>
        <w:r>
          <w:rPr>
            <w:noProof/>
          </w:rPr>
          <w:fldChar w:fldCharType="end"/>
        </w:r>
      </w:ins>
    </w:p>
    <w:p w:rsidR="00BF2292" w:rsidRDefault="005A44C4">
      <w:pPr>
        <w:pStyle w:val="TOC2"/>
        <w:tabs>
          <w:tab w:val="right" w:leader="dot" w:pos="9590"/>
        </w:tabs>
        <w:rPr>
          <w:ins w:id="136" w:author="Schaal, Ann M." w:date="2023-02-23T13:56:00Z"/>
          <w:rFonts w:asciiTheme="minorHAnsi" w:eastAsiaTheme="minorEastAsia" w:hAnsiTheme="minorHAnsi" w:cstheme="minorBidi"/>
          <w:b w:val="0"/>
          <w:bCs w:val="0"/>
          <w:smallCaps w:val="0"/>
          <w:noProof/>
          <w:sz w:val="22"/>
          <w:szCs w:val="22"/>
        </w:rPr>
      </w:pPr>
      <w:ins w:id="137" w:author="Schaal, Ann M." w:date="2023-02-23T13:56:00Z">
        <w:r>
          <w:rPr>
            <w:noProof/>
          </w:rPr>
          <w:t>Section</w:t>
        </w:r>
        <w:r w:rsidRPr="001B4C72">
          <w:rPr>
            <w:noProof/>
            <w:spacing w:val="-3"/>
          </w:rPr>
          <w:t xml:space="preserve"> </w:t>
        </w:r>
        <w:r>
          <w:rPr>
            <w:noProof/>
          </w:rPr>
          <w:t>6.05</w:t>
        </w:r>
        <w:r w:rsidRPr="001B4C72">
          <w:rPr>
            <w:noProof/>
            <w:spacing w:val="48"/>
          </w:rPr>
          <w:t xml:space="preserve"> </w:t>
        </w:r>
        <w:r w:rsidRPr="001B4C72">
          <w:rPr>
            <w:noProof/>
            <w:u w:val="thick"/>
          </w:rPr>
          <w:t>Waiver</w:t>
        </w:r>
        <w:r w:rsidRPr="001B4C72">
          <w:rPr>
            <w:noProof/>
            <w:spacing w:val="-2"/>
            <w:u w:val="thick"/>
          </w:rPr>
          <w:t xml:space="preserve"> </w:t>
        </w:r>
        <w:r w:rsidRPr="001B4C72">
          <w:rPr>
            <w:noProof/>
            <w:u w:val="thick"/>
          </w:rPr>
          <w:t>of</w:t>
        </w:r>
        <w:r w:rsidRPr="001B4C72">
          <w:rPr>
            <w:noProof/>
            <w:spacing w:val="-2"/>
            <w:u w:val="thick"/>
          </w:rPr>
          <w:t xml:space="preserve"> Notice</w:t>
        </w:r>
        <w:r>
          <w:rPr>
            <w:noProof/>
          </w:rPr>
          <w:tab/>
        </w:r>
        <w:r>
          <w:rPr>
            <w:noProof/>
          </w:rPr>
          <w:fldChar w:fldCharType="begin"/>
        </w:r>
        <w:r>
          <w:rPr>
            <w:noProof/>
          </w:rPr>
          <w:instrText xml:space="preserve"> PAGEREF _Toc128053087 \h </w:instrText>
        </w:r>
      </w:ins>
      <w:r>
        <w:rPr>
          <w:noProof/>
        </w:rPr>
      </w:r>
      <w:r>
        <w:rPr>
          <w:noProof/>
        </w:rPr>
        <w:fldChar w:fldCharType="separate"/>
      </w:r>
      <w:ins w:id="138" w:author="Schaal, Ann M." w:date="2023-02-23T13:56:00Z">
        <w:r>
          <w:rPr>
            <w:noProof/>
          </w:rPr>
          <w:t>9</w:t>
        </w:r>
        <w:r>
          <w:rPr>
            <w:noProof/>
          </w:rPr>
          <w:fldChar w:fldCharType="end"/>
        </w:r>
      </w:ins>
    </w:p>
    <w:p w:rsidR="00BF2292" w:rsidRDefault="005A44C4">
      <w:pPr>
        <w:pStyle w:val="TOC2"/>
        <w:tabs>
          <w:tab w:val="right" w:leader="dot" w:pos="9590"/>
        </w:tabs>
        <w:rPr>
          <w:ins w:id="139" w:author="Schaal, Ann M." w:date="2023-02-23T13:56:00Z"/>
          <w:rFonts w:asciiTheme="minorHAnsi" w:eastAsiaTheme="minorEastAsia" w:hAnsiTheme="minorHAnsi" w:cstheme="minorBidi"/>
          <w:b w:val="0"/>
          <w:bCs w:val="0"/>
          <w:smallCaps w:val="0"/>
          <w:noProof/>
          <w:sz w:val="22"/>
          <w:szCs w:val="22"/>
        </w:rPr>
      </w:pPr>
      <w:ins w:id="140" w:author="Schaal, Ann M." w:date="2023-02-23T13:56:00Z">
        <w:r w:rsidRPr="001B4C72">
          <w:rPr>
            <w:noProof/>
          </w:rPr>
          <w:t>Section 6.06</w:t>
        </w:r>
        <w:r w:rsidRPr="001B4C72">
          <w:rPr>
            <w:noProof/>
            <w:spacing w:val="40"/>
          </w:rPr>
          <w:t xml:space="preserve"> </w:t>
        </w:r>
        <w:r w:rsidRPr="001B4C72">
          <w:rPr>
            <w:noProof/>
            <w:u w:val="thick"/>
          </w:rPr>
          <w:t>Attendance at Board of Directors Meetings</w:t>
        </w:r>
        <w:r>
          <w:rPr>
            <w:noProof/>
          </w:rPr>
          <w:tab/>
        </w:r>
        <w:r>
          <w:rPr>
            <w:noProof/>
          </w:rPr>
          <w:fldChar w:fldCharType="begin"/>
        </w:r>
        <w:r>
          <w:rPr>
            <w:noProof/>
          </w:rPr>
          <w:instrText xml:space="preserve"> PAGEREF _Toc128053088 \h </w:instrText>
        </w:r>
      </w:ins>
      <w:r>
        <w:rPr>
          <w:noProof/>
        </w:rPr>
      </w:r>
      <w:r>
        <w:rPr>
          <w:noProof/>
        </w:rPr>
        <w:fldChar w:fldCharType="separate"/>
      </w:r>
      <w:ins w:id="141" w:author="Schaal, Ann M." w:date="2023-02-23T13:56:00Z">
        <w:r>
          <w:rPr>
            <w:noProof/>
          </w:rPr>
          <w:t>9</w:t>
        </w:r>
        <w:r>
          <w:rPr>
            <w:noProof/>
          </w:rPr>
          <w:fldChar w:fldCharType="end"/>
        </w:r>
      </w:ins>
    </w:p>
    <w:p w:rsidR="00BF2292" w:rsidRDefault="005A44C4">
      <w:pPr>
        <w:pStyle w:val="TOC2"/>
        <w:tabs>
          <w:tab w:val="right" w:leader="dot" w:pos="9590"/>
        </w:tabs>
        <w:rPr>
          <w:ins w:id="142" w:author="Schaal, Ann M." w:date="2023-02-23T13:56:00Z"/>
          <w:rFonts w:asciiTheme="minorHAnsi" w:eastAsiaTheme="minorEastAsia" w:hAnsiTheme="minorHAnsi" w:cstheme="minorBidi"/>
          <w:b w:val="0"/>
          <w:bCs w:val="0"/>
          <w:smallCaps w:val="0"/>
          <w:noProof/>
          <w:sz w:val="22"/>
          <w:szCs w:val="22"/>
        </w:rPr>
      </w:pPr>
      <w:ins w:id="143" w:author="Schaal, Ann M." w:date="2023-02-23T13:56:00Z">
        <w:r w:rsidRPr="001B4C72">
          <w:rPr>
            <w:noProof/>
          </w:rPr>
          <w:t>Section</w:t>
        </w:r>
        <w:r w:rsidRPr="001B4C72">
          <w:rPr>
            <w:noProof/>
            <w:spacing w:val="-3"/>
          </w:rPr>
          <w:t xml:space="preserve"> </w:t>
        </w:r>
        <w:r w:rsidRPr="001B4C72">
          <w:rPr>
            <w:noProof/>
          </w:rPr>
          <w:t>6.08</w:t>
        </w:r>
        <w:r w:rsidRPr="001B4C72">
          <w:rPr>
            <w:noProof/>
            <w:spacing w:val="40"/>
          </w:rPr>
          <w:t xml:space="preserve"> </w:t>
        </w:r>
        <w:r w:rsidRPr="001B4C72">
          <w:rPr>
            <w:noProof/>
            <w:u w:val="thick"/>
          </w:rPr>
          <w:t>Quorum</w:t>
        </w:r>
        <w:r>
          <w:rPr>
            <w:noProof/>
          </w:rPr>
          <w:tab/>
        </w:r>
        <w:r>
          <w:rPr>
            <w:noProof/>
          </w:rPr>
          <w:fldChar w:fldCharType="begin"/>
        </w:r>
        <w:r>
          <w:rPr>
            <w:noProof/>
          </w:rPr>
          <w:instrText xml:space="preserve"> PAGEREF _Toc128053089 \h </w:instrText>
        </w:r>
      </w:ins>
      <w:r>
        <w:rPr>
          <w:noProof/>
        </w:rPr>
      </w:r>
      <w:r>
        <w:rPr>
          <w:noProof/>
        </w:rPr>
        <w:fldChar w:fldCharType="separate"/>
      </w:r>
      <w:ins w:id="144" w:author="Schaal, Ann M." w:date="2023-02-23T13:56:00Z">
        <w:r>
          <w:rPr>
            <w:noProof/>
          </w:rPr>
          <w:t>9</w:t>
        </w:r>
        <w:r>
          <w:rPr>
            <w:noProof/>
          </w:rPr>
          <w:fldChar w:fldCharType="end"/>
        </w:r>
      </w:ins>
    </w:p>
    <w:p w:rsidR="00BF2292" w:rsidRDefault="005A44C4">
      <w:pPr>
        <w:pStyle w:val="TOC2"/>
        <w:tabs>
          <w:tab w:val="right" w:leader="dot" w:pos="9590"/>
        </w:tabs>
        <w:rPr>
          <w:ins w:id="145" w:author="Schaal, Ann M." w:date="2023-02-23T13:56:00Z"/>
          <w:rFonts w:asciiTheme="minorHAnsi" w:eastAsiaTheme="minorEastAsia" w:hAnsiTheme="minorHAnsi" w:cstheme="minorBidi"/>
          <w:b w:val="0"/>
          <w:bCs w:val="0"/>
          <w:smallCaps w:val="0"/>
          <w:noProof/>
          <w:sz w:val="22"/>
          <w:szCs w:val="22"/>
        </w:rPr>
      </w:pPr>
      <w:ins w:id="146" w:author="Schaal, Ann M." w:date="2023-02-23T13:56:00Z">
        <w:r w:rsidRPr="001B4C72">
          <w:rPr>
            <w:noProof/>
          </w:rPr>
          <w:lastRenderedPageBreak/>
          <w:t>Section</w:t>
        </w:r>
        <w:r w:rsidRPr="001B4C72">
          <w:rPr>
            <w:noProof/>
            <w:spacing w:val="-3"/>
          </w:rPr>
          <w:t xml:space="preserve"> </w:t>
        </w:r>
        <w:r w:rsidRPr="001B4C72">
          <w:rPr>
            <w:noProof/>
          </w:rPr>
          <w:t>6.09</w:t>
        </w:r>
        <w:r w:rsidRPr="001B4C72">
          <w:rPr>
            <w:noProof/>
            <w:spacing w:val="40"/>
          </w:rPr>
          <w:t xml:space="preserve"> </w:t>
        </w:r>
        <w:r w:rsidRPr="001B4C72">
          <w:rPr>
            <w:noProof/>
            <w:u w:val="thick"/>
          </w:rPr>
          <w:t>Manner</w:t>
        </w:r>
        <w:r w:rsidRPr="001B4C72">
          <w:rPr>
            <w:noProof/>
            <w:spacing w:val="-3"/>
            <w:u w:val="thick"/>
          </w:rPr>
          <w:t xml:space="preserve"> </w:t>
        </w:r>
        <w:r w:rsidRPr="001B4C72">
          <w:rPr>
            <w:noProof/>
            <w:u w:val="thick"/>
          </w:rPr>
          <w:t>of</w:t>
        </w:r>
        <w:r w:rsidRPr="001B4C72">
          <w:rPr>
            <w:noProof/>
            <w:spacing w:val="-4"/>
            <w:u w:val="thick"/>
          </w:rPr>
          <w:t xml:space="preserve"> </w:t>
        </w:r>
        <w:r w:rsidRPr="001B4C72">
          <w:rPr>
            <w:noProof/>
            <w:u w:val="thick"/>
          </w:rPr>
          <w:t>Acting</w:t>
        </w:r>
        <w:r>
          <w:rPr>
            <w:noProof/>
          </w:rPr>
          <w:tab/>
        </w:r>
        <w:r>
          <w:rPr>
            <w:noProof/>
          </w:rPr>
          <w:fldChar w:fldCharType="begin"/>
        </w:r>
        <w:r>
          <w:rPr>
            <w:noProof/>
          </w:rPr>
          <w:instrText xml:space="preserve"> PAGEREF _Toc128053090 \h </w:instrText>
        </w:r>
      </w:ins>
      <w:r>
        <w:rPr>
          <w:noProof/>
        </w:rPr>
      </w:r>
      <w:r>
        <w:rPr>
          <w:noProof/>
        </w:rPr>
        <w:fldChar w:fldCharType="separate"/>
      </w:r>
      <w:ins w:id="147" w:author="Schaal, Ann M." w:date="2023-02-23T13:56:00Z">
        <w:r>
          <w:rPr>
            <w:noProof/>
          </w:rPr>
          <w:t>9</w:t>
        </w:r>
        <w:r>
          <w:rPr>
            <w:noProof/>
          </w:rPr>
          <w:fldChar w:fldCharType="end"/>
        </w:r>
      </w:ins>
    </w:p>
    <w:p w:rsidR="00BF2292" w:rsidRDefault="005A44C4">
      <w:pPr>
        <w:pStyle w:val="TOC2"/>
        <w:tabs>
          <w:tab w:val="right" w:leader="dot" w:pos="9590"/>
        </w:tabs>
        <w:rPr>
          <w:ins w:id="148" w:author="Schaal, Ann M." w:date="2023-02-23T13:56:00Z"/>
          <w:rFonts w:asciiTheme="minorHAnsi" w:eastAsiaTheme="minorEastAsia" w:hAnsiTheme="minorHAnsi" w:cstheme="minorBidi"/>
          <w:b w:val="0"/>
          <w:bCs w:val="0"/>
          <w:smallCaps w:val="0"/>
          <w:noProof/>
          <w:sz w:val="22"/>
          <w:szCs w:val="22"/>
        </w:rPr>
      </w:pPr>
      <w:ins w:id="149" w:author="Schaal, Ann M." w:date="2023-02-23T13:56:00Z">
        <w:r w:rsidRPr="008411A4">
          <w:rPr>
            <w:noProof/>
          </w:rPr>
          <w:t>Section</w:t>
        </w:r>
        <w:r w:rsidRPr="008411A4">
          <w:rPr>
            <w:noProof/>
            <w:spacing w:val="-2"/>
          </w:rPr>
          <w:t xml:space="preserve"> </w:t>
        </w:r>
        <w:r w:rsidRPr="008411A4">
          <w:rPr>
            <w:noProof/>
          </w:rPr>
          <w:t>6.10</w:t>
        </w:r>
        <w:r w:rsidRPr="008411A4">
          <w:rPr>
            <w:noProof/>
            <w:spacing w:val="40"/>
          </w:rPr>
          <w:t xml:space="preserve"> </w:t>
        </w:r>
        <w:r w:rsidRPr="008411A4">
          <w:rPr>
            <w:noProof/>
            <w:u w:val="thick"/>
          </w:rPr>
          <w:t>Parliamentary</w:t>
        </w:r>
        <w:r w:rsidRPr="008411A4">
          <w:rPr>
            <w:noProof/>
            <w:spacing w:val="-5"/>
            <w:u w:val="thick"/>
          </w:rPr>
          <w:t xml:space="preserve"> </w:t>
        </w:r>
        <w:r w:rsidRPr="008411A4">
          <w:rPr>
            <w:noProof/>
            <w:u w:val="thick"/>
          </w:rPr>
          <w:t>Rules</w:t>
        </w:r>
        <w:r>
          <w:rPr>
            <w:noProof/>
          </w:rPr>
          <w:tab/>
        </w:r>
        <w:r>
          <w:rPr>
            <w:noProof/>
          </w:rPr>
          <w:fldChar w:fldCharType="begin"/>
        </w:r>
        <w:r>
          <w:rPr>
            <w:noProof/>
          </w:rPr>
          <w:instrText xml:space="preserve"> PAGEREF _Toc128053091 \h </w:instrText>
        </w:r>
      </w:ins>
      <w:r>
        <w:rPr>
          <w:noProof/>
        </w:rPr>
      </w:r>
      <w:r>
        <w:rPr>
          <w:noProof/>
        </w:rPr>
        <w:fldChar w:fldCharType="separate"/>
      </w:r>
      <w:ins w:id="150" w:author="Schaal, Ann M." w:date="2023-02-23T13:56:00Z">
        <w:r>
          <w:rPr>
            <w:noProof/>
          </w:rPr>
          <w:t>9</w:t>
        </w:r>
        <w:r>
          <w:rPr>
            <w:noProof/>
          </w:rPr>
          <w:fldChar w:fldCharType="end"/>
        </w:r>
      </w:ins>
    </w:p>
    <w:p w:rsidR="00BF2292" w:rsidRDefault="005A44C4">
      <w:pPr>
        <w:pStyle w:val="TOC2"/>
        <w:tabs>
          <w:tab w:val="right" w:leader="dot" w:pos="9590"/>
        </w:tabs>
        <w:rPr>
          <w:ins w:id="151" w:author="Schaal, Ann M." w:date="2023-02-23T13:56:00Z"/>
          <w:rFonts w:asciiTheme="minorHAnsi" w:eastAsiaTheme="minorEastAsia" w:hAnsiTheme="minorHAnsi" w:cstheme="minorBidi"/>
          <w:b w:val="0"/>
          <w:bCs w:val="0"/>
          <w:smallCaps w:val="0"/>
          <w:noProof/>
          <w:sz w:val="22"/>
          <w:szCs w:val="22"/>
        </w:rPr>
      </w:pPr>
      <w:ins w:id="152" w:author="Schaal, Ann M." w:date="2023-02-23T13:56:00Z">
        <w:r>
          <w:rPr>
            <w:noProof/>
          </w:rPr>
          <w:t>Section</w:t>
        </w:r>
        <w:r w:rsidRPr="001B4C72">
          <w:rPr>
            <w:noProof/>
            <w:spacing w:val="-6"/>
          </w:rPr>
          <w:t xml:space="preserve"> </w:t>
        </w:r>
        <w:r>
          <w:rPr>
            <w:noProof/>
          </w:rPr>
          <w:t>6.11</w:t>
        </w:r>
        <w:r w:rsidRPr="001B4C72">
          <w:rPr>
            <w:noProof/>
            <w:spacing w:val="47"/>
          </w:rPr>
          <w:t xml:space="preserve"> </w:t>
        </w:r>
        <w:r w:rsidRPr="001B4C72">
          <w:rPr>
            <w:noProof/>
            <w:u w:val="thick"/>
          </w:rPr>
          <w:t>Action</w:t>
        </w:r>
        <w:r w:rsidRPr="001B4C72">
          <w:rPr>
            <w:noProof/>
            <w:spacing w:val="-5"/>
            <w:u w:val="thick"/>
          </w:rPr>
          <w:t xml:space="preserve"> </w:t>
        </w:r>
        <w:r w:rsidRPr="001B4C72">
          <w:rPr>
            <w:noProof/>
            <w:u w:val="thick"/>
          </w:rPr>
          <w:t>Without</w:t>
        </w:r>
        <w:r w:rsidRPr="001B4C72">
          <w:rPr>
            <w:noProof/>
            <w:spacing w:val="-3"/>
            <w:u w:val="thick"/>
          </w:rPr>
          <w:t xml:space="preserve"> </w:t>
        </w:r>
        <w:r w:rsidRPr="001B4C72">
          <w:rPr>
            <w:noProof/>
            <w:u w:val="thick"/>
          </w:rPr>
          <w:t>a</w:t>
        </w:r>
        <w:r w:rsidRPr="001B4C72">
          <w:rPr>
            <w:noProof/>
            <w:spacing w:val="-3"/>
            <w:u w:val="thick"/>
          </w:rPr>
          <w:t xml:space="preserve"> </w:t>
        </w:r>
        <w:r w:rsidRPr="001B4C72">
          <w:rPr>
            <w:noProof/>
            <w:u w:val="thick"/>
          </w:rPr>
          <w:t>Meeting</w:t>
        </w:r>
        <w:r w:rsidRPr="001B4C72">
          <w:rPr>
            <w:noProof/>
            <w:spacing w:val="-3"/>
            <w:u w:val="thick"/>
          </w:rPr>
          <w:t xml:space="preserve"> </w:t>
        </w:r>
        <w:r w:rsidRPr="001B4C72">
          <w:rPr>
            <w:noProof/>
            <w:u w:val="thick"/>
          </w:rPr>
          <w:t>and</w:t>
        </w:r>
        <w:r w:rsidRPr="001B4C72">
          <w:rPr>
            <w:noProof/>
            <w:spacing w:val="-4"/>
            <w:u w:val="thick"/>
          </w:rPr>
          <w:t xml:space="preserve"> </w:t>
        </w:r>
        <w:r w:rsidRPr="001B4C72">
          <w:rPr>
            <w:noProof/>
            <w:u w:val="thick"/>
          </w:rPr>
          <w:t>Meetings</w:t>
        </w:r>
        <w:r w:rsidRPr="001B4C72">
          <w:rPr>
            <w:noProof/>
            <w:spacing w:val="-4"/>
            <w:u w:val="thick"/>
          </w:rPr>
          <w:t xml:space="preserve"> </w:t>
        </w:r>
        <w:r w:rsidRPr="001B4C72">
          <w:rPr>
            <w:noProof/>
            <w:u w:val="thick"/>
          </w:rPr>
          <w:t>by</w:t>
        </w:r>
        <w:r w:rsidRPr="001B4C72">
          <w:rPr>
            <w:noProof/>
            <w:spacing w:val="-5"/>
            <w:u w:val="thick"/>
          </w:rPr>
          <w:t xml:space="preserve"> </w:t>
        </w:r>
        <w:r w:rsidRPr="001B4C72">
          <w:rPr>
            <w:noProof/>
            <w:spacing w:val="-2"/>
            <w:u w:val="thick"/>
          </w:rPr>
          <w:t>Telephone</w:t>
        </w:r>
        <w:r>
          <w:rPr>
            <w:noProof/>
          </w:rPr>
          <w:tab/>
        </w:r>
        <w:r>
          <w:rPr>
            <w:noProof/>
          </w:rPr>
          <w:fldChar w:fldCharType="begin"/>
        </w:r>
        <w:r>
          <w:rPr>
            <w:noProof/>
          </w:rPr>
          <w:instrText xml:space="preserve"> PAGEREF _Toc128053092 \h </w:instrText>
        </w:r>
      </w:ins>
      <w:r>
        <w:rPr>
          <w:noProof/>
        </w:rPr>
      </w:r>
      <w:r>
        <w:rPr>
          <w:noProof/>
        </w:rPr>
        <w:fldChar w:fldCharType="separate"/>
      </w:r>
      <w:ins w:id="153" w:author="Schaal, Ann M." w:date="2023-02-23T13:56:00Z">
        <w:r>
          <w:rPr>
            <w:noProof/>
          </w:rPr>
          <w:t>9</w:t>
        </w:r>
        <w:r>
          <w:rPr>
            <w:noProof/>
          </w:rPr>
          <w:fldChar w:fldCharType="end"/>
        </w:r>
      </w:ins>
    </w:p>
    <w:p w:rsidR="00BF2292" w:rsidRDefault="005A44C4">
      <w:pPr>
        <w:pStyle w:val="TOC2"/>
        <w:tabs>
          <w:tab w:val="right" w:leader="dot" w:pos="9590"/>
        </w:tabs>
        <w:rPr>
          <w:ins w:id="154" w:author="Schaal, Ann M." w:date="2023-02-23T13:56:00Z"/>
          <w:rFonts w:asciiTheme="minorHAnsi" w:eastAsiaTheme="minorEastAsia" w:hAnsiTheme="minorHAnsi" w:cstheme="minorBidi"/>
          <w:b w:val="0"/>
          <w:bCs w:val="0"/>
          <w:smallCaps w:val="0"/>
          <w:noProof/>
          <w:sz w:val="22"/>
          <w:szCs w:val="22"/>
        </w:rPr>
      </w:pPr>
      <w:ins w:id="155" w:author="Schaal, Ann M." w:date="2023-02-23T13:56:00Z">
        <w:r w:rsidRPr="001B4C72">
          <w:rPr>
            <w:noProof/>
          </w:rPr>
          <w:t>Section</w:t>
        </w:r>
        <w:r w:rsidRPr="001B4C72">
          <w:rPr>
            <w:noProof/>
            <w:spacing w:val="-7"/>
          </w:rPr>
          <w:t xml:space="preserve"> </w:t>
        </w:r>
        <w:r w:rsidRPr="001B4C72">
          <w:rPr>
            <w:noProof/>
          </w:rPr>
          <w:t>6.12</w:t>
        </w:r>
        <w:r w:rsidRPr="001B4C72">
          <w:rPr>
            <w:noProof/>
            <w:spacing w:val="45"/>
          </w:rPr>
          <w:t xml:space="preserve"> </w:t>
        </w:r>
        <w:r w:rsidRPr="001B4C72">
          <w:rPr>
            <w:noProof/>
            <w:u w:val="thick"/>
          </w:rPr>
          <w:t>Compensation</w:t>
        </w:r>
        <w:r w:rsidRPr="001B4C72">
          <w:rPr>
            <w:noProof/>
            <w:spacing w:val="-5"/>
            <w:u w:val="thick"/>
          </w:rPr>
          <w:t xml:space="preserve"> </w:t>
        </w:r>
        <w:r w:rsidRPr="001B4C72">
          <w:rPr>
            <w:noProof/>
            <w:u w:val="thick"/>
          </w:rPr>
          <w:t>and</w:t>
        </w:r>
        <w:r w:rsidRPr="001B4C72">
          <w:rPr>
            <w:noProof/>
            <w:spacing w:val="-4"/>
            <w:u w:val="thick"/>
          </w:rPr>
          <w:t xml:space="preserve"> </w:t>
        </w:r>
        <w:r w:rsidRPr="001B4C72">
          <w:rPr>
            <w:noProof/>
            <w:u w:val="thick"/>
          </w:rPr>
          <w:t>Reimbursement</w:t>
        </w:r>
        <w:r w:rsidRPr="001B4C72">
          <w:rPr>
            <w:noProof/>
            <w:spacing w:val="-4"/>
            <w:u w:val="thick"/>
          </w:rPr>
          <w:t xml:space="preserve"> </w:t>
        </w:r>
        <w:r w:rsidRPr="001B4C72">
          <w:rPr>
            <w:noProof/>
            <w:u w:val="thick"/>
          </w:rPr>
          <w:t>of</w:t>
        </w:r>
        <w:r w:rsidRPr="001B4C72">
          <w:rPr>
            <w:noProof/>
            <w:spacing w:val="-5"/>
            <w:u w:val="thick"/>
          </w:rPr>
          <w:t xml:space="preserve"> </w:t>
        </w:r>
        <w:r w:rsidRPr="001B4C72">
          <w:rPr>
            <w:noProof/>
            <w:u w:val="thick"/>
          </w:rPr>
          <w:t>Expenses</w:t>
        </w:r>
        <w:r>
          <w:rPr>
            <w:noProof/>
          </w:rPr>
          <w:tab/>
        </w:r>
        <w:r>
          <w:rPr>
            <w:noProof/>
          </w:rPr>
          <w:fldChar w:fldCharType="begin"/>
        </w:r>
        <w:r>
          <w:rPr>
            <w:noProof/>
          </w:rPr>
          <w:instrText xml:space="preserve"> PAGEREF _Toc128053093 \h </w:instrText>
        </w:r>
      </w:ins>
      <w:r>
        <w:rPr>
          <w:noProof/>
        </w:rPr>
      </w:r>
      <w:r>
        <w:rPr>
          <w:noProof/>
        </w:rPr>
        <w:fldChar w:fldCharType="separate"/>
      </w:r>
      <w:ins w:id="156" w:author="Schaal, Ann M." w:date="2023-02-23T13:56:00Z">
        <w:r>
          <w:rPr>
            <w:noProof/>
          </w:rPr>
          <w:t>10</w:t>
        </w:r>
        <w:r>
          <w:rPr>
            <w:noProof/>
          </w:rPr>
          <w:fldChar w:fldCharType="end"/>
        </w:r>
      </w:ins>
    </w:p>
    <w:p w:rsidR="00BF2292" w:rsidRDefault="005A44C4">
      <w:pPr>
        <w:pStyle w:val="TOC2"/>
        <w:tabs>
          <w:tab w:val="right" w:leader="dot" w:pos="9590"/>
        </w:tabs>
        <w:rPr>
          <w:ins w:id="157" w:author="Schaal, Ann M." w:date="2023-02-23T13:56:00Z"/>
          <w:rFonts w:asciiTheme="minorHAnsi" w:eastAsiaTheme="minorEastAsia" w:hAnsiTheme="minorHAnsi" w:cstheme="minorBidi"/>
          <w:b w:val="0"/>
          <w:bCs w:val="0"/>
          <w:smallCaps w:val="0"/>
          <w:noProof/>
          <w:sz w:val="22"/>
          <w:szCs w:val="22"/>
        </w:rPr>
      </w:pPr>
      <w:ins w:id="158" w:author="Schaal, Ann M." w:date="2023-02-23T13:56:00Z">
        <w:r w:rsidRPr="001B4C72">
          <w:rPr>
            <w:noProof/>
          </w:rPr>
          <w:t>Section</w:t>
        </w:r>
        <w:r w:rsidRPr="001B4C72">
          <w:rPr>
            <w:noProof/>
            <w:spacing w:val="-2"/>
          </w:rPr>
          <w:t xml:space="preserve"> </w:t>
        </w:r>
        <w:r w:rsidRPr="001B4C72">
          <w:rPr>
            <w:noProof/>
          </w:rPr>
          <w:t>6.14</w:t>
        </w:r>
        <w:r w:rsidRPr="001B4C72">
          <w:rPr>
            <w:noProof/>
            <w:spacing w:val="40"/>
          </w:rPr>
          <w:t xml:space="preserve"> </w:t>
        </w:r>
        <w:r w:rsidRPr="001B4C72">
          <w:rPr>
            <w:noProof/>
            <w:u w:val="thick"/>
          </w:rPr>
          <w:t>Executive</w:t>
        </w:r>
        <w:r w:rsidRPr="001B4C72">
          <w:rPr>
            <w:noProof/>
            <w:spacing w:val="-2"/>
            <w:u w:val="thick"/>
          </w:rPr>
          <w:t xml:space="preserve"> </w:t>
        </w:r>
        <w:r w:rsidRPr="001B4C72">
          <w:rPr>
            <w:noProof/>
            <w:u w:val="thick"/>
          </w:rPr>
          <w:t>Session</w:t>
        </w:r>
        <w:r>
          <w:rPr>
            <w:noProof/>
          </w:rPr>
          <w:tab/>
        </w:r>
        <w:r>
          <w:rPr>
            <w:noProof/>
          </w:rPr>
          <w:fldChar w:fldCharType="begin"/>
        </w:r>
        <w:r>
          <w:rPr>
            <w:noProof/>
          </w:rPr>
          <w:instrText xml:space="preserve"> PAGEREF _Toc128053094 \h </w:instrText>
        </w:r>
      </w:ins>
      <w:r>
        <w:rPr>
          <w:noProof/>
        </w:rPr>
      </w:r>
      <w:r>
        <w:rPr>
          <w:noProof/>
        </w:rPr>
        <w:fldChar w:fldCharType="separate"/>
      </w:r>
      <w:ins w:id="159" w:author="Schaal, Ann M." w:date="2023-02-23T13:56:00Z">
        <w:r>
          <w:rPr>
            <w:noProof/>
          </w:rPr>
          <w:t>10</w:t>
        </w:r>
        <w:r>
          <w:rPr>
            <w:noProof/>
          </w:rPr>
          <w:fldChar w:fldCharType="end"/>
        </w:r>
      </w:ins>
    </w:p>
    <w:p w:rsidR="00BF2292" w:rsidRDefault="005A44C4">
      <w:pPr>
        <w:pStyle w:val="TOC1"/>
        <w:tabs>
          <w:tab w:val="right" w:leader="dot" w:pos="9590"/>
        </w:tabs>
        <w:rPr>
          <w:ins w:id="160" w:author="Schaal, Ann M." w:date="2023-02-23T13:56:00Z"/>
          <w:rFonts w:asciiTheme="minorHAnsi" w:eastAsiaTheme="minorEastAsia" w:hAnsiTheme="minorHAnsi" w:cstheme="minorBidi"/>
          <w:b w:val="0"/>
          <w:bCs w:val="0"/>
          <w:caps w:val="0"/>
          <w:noProof/>
          <w:sz w:val="22"/>
          <w:szCs w:val="22"/>
        </w:rPr>
      </w:pPr>
      <w:ins w:id="161" w:author="Schaal, Ann M." w:date="2023-02-23T13:56:00Z">
        <w:r w:rsidRPr="001B4C72">
          <w:rPr>
            <w:noProof/>
            <w:spacing w:val="-2"/>
          </w:rPr>
          <w:t>Article VII Officers</w:t>
        </w:r>
        <w:r>
          <w:rPr>
            <w:noProof/>
          </w:rPr>
          <w:tab/>
        </w:r>
        <w:r>
          <w:rPr>
            <w:noProof/>
          </w:rPr>
          <w:fldChar w:fldCharType="begin"/>
        </w:r>
        <w:r>
          <w:rPr>
            <w:noProof/>
          </w:rPr>
          <w:instrText xml:space="preserve"> PAGEREF _Toc128053095 \h </w:instrText>
        </w:r>
      </w:ins>
      <w:r>
        <w:rPr>
          <w:noProof/>
        </w:rPr>
      </w:r>
      <w:r>
        <w:rPr>
          <w:noProof/>
        </w:rPr>
        <w:fldChar w:fldCharType="separate"/>
      </w:r>
      <w:ins w:id="162" w:author="Schaal, Ann M." w:date="2023-02-23T13:56:00Z">
        <w:r>
          <w:rPr>
            <w:noProof/>
          </w:rPr>
          <w:t>10</w:t>
        </w:r>
        <w:r>
          <w:rPr>
            <w:noProof/>
          </w:rPr>
          <w:fldChar w:fldCharType="end"/>
        </w:r>
      </w:ins>
    </w:p>
    <w:p w:rsidR="00BF2292" w:rsidRDefault="005A44C4">
      <w:pPr>
        <w:pStyle w:val="TOC2"/>
        <w:tabs>
          <w:tab w:val="right" w:leader="dot" w:pos="9590"/>
        </w:tabs>
        <w:rPr>
          <w:ins w:id="163" w:author="Schaal, Ann M." w:date="2023-02-23T13:56:00Z"/>
          <w:rFonts w:asciiTheme="minorHAnsi" w:eastAsiaTheme="minorEastAsia" w:hAnsiTheme="minorHAnsi" w:cstheme="minorBidi"/>
          <w:b w:val="0"/>
          <w:bCs w:val="0"/>
          <w:smallCaps w:val="0"/>
          <w:noProof/>
          <w:sz w:val="22"/>
          <w:szCs w:val="22"/>
        </w:rPr>
      </w:pPr>
      <w:ins w:id="164" w:author="Schaal, Ann M." w:date="2023-02-23T13:56:00Z">
        <w:r w:rsidRPr="001B4C72">
          <w:rPr>
            <w:noProof/>
          </w:rPr>
          <w:t>Section 7.01</w:t>
        </w:r>
        <w:r w:rsidRPr="001B4C72">
          <w:rPr>
            <w:noProof/>
            <w:spacing w:val="40"/>
          </w:rPr>
          <w:t xml:space="preserve"> </w:t>
        </w:r>
        <w:r w:rsidRPr="001B4C72">
          <w:rPr>
            <w:noProof/>
            <w:u w:val="thick"/>
          </w:rPr>
          <w:t>Limitation on Holding Multiple Offices</w:t>
        </w:r>
        <w:r>
          <w:rPr>
            <w:noProof/>
          </w:rPr>
          <w:tab/>
        </w:r>
        <w:r>
          <w:rPr>
            <w:noProof/>
          </w:rPr>
          <w:fldChar w:fldCharType="begin"/>
        </w:r>
        <w:r>
          <w:rPr>
            <w:noProof/>
          </w:rPr>
          <w:instrText xml:space="preserve"> PAGEREF _Toc128053096 \h </w:instrText>
        </w:r>
      </w:ins>
      <w:r>
        <w:rPr>
          <w:noProof/>
        </w:rPr>
      </w:r>
      <w:r>
        <w:rPr>
          <w:noProof/>
        </w:rPr>
        <w:fldChar w:fldCharType="separate"/>
      </w:r>
      <w:ins w:id="165" w:author="Schaal, Ann M." w:date="2023-02-23T13:56:00Z">
        <w:r>
          <w:rPr>
            <w:noProof/>
          </w:rPr>
          <w:t>10</w:t>
        </w:r>
        <w:r>
          <w:rPr>
            <w:noProof/>
          </w:rPr>
          <w:fldChar w:fldCharType="end"/>
        </w:r>
      </w:ins>
    </w:p>
    <w:p w:rsidR="00BF2292" w:rsidRDefault="005A44C4">
      <w:pPr>
        <w:pStyle w:val="TOC2"/>
        <w:tabs>
          <w:tab w:val="right" w:leader="dot" w:pos="9590"/>
        </w:tabs>
        <w:rPr>
          <w:ins w:id="166" w:author="Schaal, Ann M." w:date="2023-02-23T13:56:00Z"/>
          <w:rFonts w:asciiTheme="minorHAnsi" w:eastAsiaTheme="minorEastAsia" w:hAnsiTheme="minorHAnsi" w:cstheme="minorBidi"/>
          <w:b w:val="0"/>
          <w:bCs w:val="0"/>
          <w:smallCaps w:val="0"/>
          <w:noProof/>
          <w:sz w:val="22"/>
          <w:szCs w:val="22"/>
        </w:rPr>
      </w:pPr>
      <w:ins w:id="167" w:author="Schaal, Ann M." w:date="2023-02-23T13:56:00Z">
        <w:r w:rsidRPr="001B4C72">
          <w:rPr>
            <w:noProof/>
          </w:rPr>
          <w:t>Section 7.02</w:t>
        </w:r>
        <w:r w:rsidRPr="001B4C72">
          <w:rPr>
            <w:noProof/>
            <w:spacing w:val="40"/>
          </w:rPr>
          <w:t xml:space="preserve"> </w:t>
        </w:r>
        <w:r w:rsidRPr="001B4C72">
          <w:rPr>
            <w:noProof/>
            <w:u w:val="thick"/>
          </w:rPr>
          <w:t>Elected Officers, Membership Qualifications and Term</w:t>
        </w:r>
        <w:r>
          <w:rPr>
            <w:noProof/>
          </w:rPr>
          <w:tab/>
        </w:r>
        <w:r>
          <w:rPr>
            <w:noProof/>
          </w:rPr>
          <w:fldChar w:fldCharType="begin"/>
        </w:r>
        <w:r>
          <w:rPr>
            <w:noProof/>
          </w:rPr>
          <w:instrText xml:space="preserve"> PAGEREF _Toc128053097 \h </w:instrText>
        </w:r>
      </w:ins>
      <w:r>
        <w:rPr>
          <w:noProof/>
        </w:rPr>
      </w:r>
      <w:r>
        <w:rPr>
          <w:noProof/>
        </w:rPr>
        <w:fldChar w:fldCharType="separate"/>
      </w:r>
      <w:ins w:id="168" w:author="Schaal, Ann M." w:date="2023-02-23T13:56:00Z">
        <w:r>
          <w:rPr>
            <w:noProof/>
          </w:rPr>
          <w:t>10</w:t>
        </w:r>
        <w:r>
          <w:rPr>
            <w:noProof/>
          </w:rPr>
          <w:fldChar w:fldCharType="end"/>
        </w:r>
      </w:ins>
    </w:p>
    <w:p w:rsidR="00BF2292" w:rsidRDefault="005A44C4">
      <w:pPr>
        <w:pStyle w:val="TOC2"/>
        <w:tabs>
          <w:tab w:val="right" w:leader="dot" w:pos="9590"/>
        </w:tabs>
        <w:rPr>
          <w:ins w:id="169" w:author="Schaal, Ann M." w:date="2023-02-23T13:56:00Z"/>
          <w:rFonts w:asciiTheme="minorHAnsi" w:eastAsiaTheme="minorEastAsia" w:hAnsiTheme="minorHAnsi" w:cstheme="minorBidi"/>
          <w:b w:val="0"/>
          <w:bCs w:val="0"/>
          <w:smallCaps w:val="0"/>
          <w:noProof/>
          <w:sz w:val="22"/>
          <w:szCs w:val="22"/>
        </w:rPr>
      </w:pPr>
      <w:ins w:id="170" w:author="Schaal, Ann M." w:date="2023-02-23T13:56:00Z">
        <w:r w:rsidRPr="001B4C72">
          <w:rPr>
            <w:noProof/>
          </w:rPr>
          <w:t>Section</w:t>
        </w:r>
        <w:r w:rsidRPr="001B4C72">
          <w:rPr>
            <w:noProof/>
            <w:spacing w:val="-4"/>
          </w:rPr>
          <w:t xml:space="preserve"> </w:t>
        </w:r>
        <w:r w:rsidRPr="001B4C72">
          <w:rPr>
            <w:noProof/>
          </w:rPr>
          <w:t>7.03</w:t>
        </w:r>
        <w:r w:rsidRPr="001B4C72">
          <w:rPr>
            <w:noProof/>
            <w:spacing w:val="40"/>
          </w:rPr>
          <w:t xml:space="preserve"> </w:t>
        </w:r>
        <w:r w:rsidRPr="001B4C72">
          <w:rPr>
            <w:noProof/>
            <w:u w:val="thick"/>
          </w:rPr>
          <w:t>Appointed</w:t>
        </w:r>
        <w:r w:rsidRPr="001B4C72">
          <w:rPr>
            <w:noProof/>
            <w:spacing w:val="-5"/>
            <w:u w:val="thick"/>
          </w:rPr>
          <w:t xml:space="preserve"> </w:t>
        </w:r>
        <w:r w:rsidRPr="001B4C72">
          <w:rPr>
            <w:noProof/>
            <w:u w:val="thick"/>
          </w:rPr>
          <w:t>Office</w:t>
        </w:r>
        <w:r w:rsidRPr="001B4C72">
          <w:rPr>
            <w:noProof/>
          </w:rPr>
          <w:t>r</w:t>
        </w:r>
        <w:r>
          <w:rPr>
            <w:noProof/>
          </w:rPr>
          <w:tab/>
        </w:r>
        <w:r>
          <w:rPr>
            <w:noProof/>
          </w:rPr>
          <w:fldChar w:fldCharType="begin"/>
        </w:r>
        <w:r>
          <w:rPr>
            <w:noProof/>
          </w:rPr>
          <w:instrText xml:space="preserve"> PAGEREF _Toc128053098 \h </w:instrText>
        </w:r>
      </w:ins>
      <w:r>
        <w:rPr>
          <w:noProof/>
        </w:rPr>
      </w:r>
      <w:r>
        <w:rPr>
          <w:noProof/>
        </w:rPr>
        <w:fldChar w:fldCharType="separate"/>
      </w:r>
      <w:ins w:id="171" w:author="Schaal, Ann M." w:date="2023-02-23T13:56:00Z">
        <w:r>
          <w:rPr>
            <w:noProof/>
          </w:rPr>
          <w:t>10</w:t>
        </w:r>
        <w:r>
          <w:rPr>
            <w:noProof/>
          </w:rPr>
          <w:fldChar w:fldCharType="end"/>
        </w:r>
      </w:ins>
    </w:p>
    <w:p w:rsidR="00BF2292" w:rsidRDefault="005A44C4">
      <w:pPr>
        <w:pStyle w:val="TOC2"/>
        <w:tabs>
          <w:tab w:val="right" w:leader="dot" w:pos="9590"/>
        </w:tabs>
        <w:rPr>
          <w:ins w:id="172" w:author="Schaal, Ann M." w:date="2023-02-23T13:56:00Z"/>
          <w:rFonts w:asciiTheme="minorHAnsi" w:eastAsiaTheme="minorEastAsia" w:hAnsiTheme="minorHAnsi" w:cstheme="minorBidi"/>
          <w:b w:val="0"/>
          <w:bCs w:val="0"/>
          <w:smallCaps w:val="0"/>
          <w:noProof/>
          <w:sz w:val="22"/>
          <w:szCs w:val="22"/>
        </w:rPr>
      </w:pPr>
      <w:ins w:id="173" w:author="Schaal, Ann M." w:date="2023-02-23T13:56:00Z">
        <w:r w:rsidRPr="001B4C72">
          <w:rPr>
            <w:noProof/>
          </w:rPr>
          <w:t>Section 7.04</w:t>
        </w:r>
        <w:r w:rsidRPr="001B4C72">
          <w:rPr>
            <w:noProof/>
            <w:spacing w:val="40"/>
          </w:rPr>
          <w:t xml:space="preserve"> </w:t>
        </w:r>
        <w:r w:rsidRPr="001B4C72">
          <w:rPr>
            <w:noProof/>
            <w:u w:val="thick"/>
          </w:rPr>
          <w:t>Removal and Resignatio</w:t>
        </w:r>
        <w:r w:rsidRPr="001B4C72">
          <w:rPr>
            <w:noProof/>
          </w:rPr>
          <w:t>n</w:t>
        </w:r>
        <w:r>
          <w:rPr>
            <w:noProof/>
          </w:rPr>
          <w:tab/>
        </w:r>
        <w:r>
          <w:rPr>
            <w:noProof/>
          </w:rPr>
          <w:fldChar w:fldCharType="begin"/>
        </w:r>
        <w:r>
          <w:rPr>
            <w:noProof/>
          </w:rPr>
          <w:instrText xml:space="preserve"> PAGEREF _Toc128053099 \h </w:instrText>
        </w:r>
      </w:ins>
      <w:r>
        <w:rPr>
          <w:noProof/>
        </w:rPr>
      </w:r>
      <w:r>
        <w:rPr>
          <w:noProof/>
        </w:rPr>
        <w:fldChar w:fldCharType="separate"/>
      </w:r>
      <w:ins w:id="174" w:author="Schaal, Ann M." w:date="2023-02-23T13:56:00Z">
        <w:r>
          <w:rPr>
            <w:noProof/>
          </w:rPr>
          <w:t>10</w:t>
        </w:r>
        <w:r>
          <w:rPr>
            <w:noProof/>
          </w:rPr>
          <w:fldChar w:fldCharType="end"/>
        </w:r>
      </w:ins>
    </w:p>
    <w:p w:rsidR="00BF2292" w:rsidRDefault="005A44C4">
      <w:pPr>
        <w:pStyle w:val="TOC2"/>
        <w:tabs>
          <w:tab w:val="right" w:leader="dot" w:pos="9590"/>
        </w:tabs>
        <w:rPr>
          <w:ins w:id="175" w:author="Schaal, Ann M." w:date="2023-02-23T13:56:00Z"/>
          <w:rFonts w:asciiTheme="minorHAnsi" w:eastAsiaTheme="minorEastAsia" w:hAnsiTheme="minorHAnsi" w:cstheme="minorBidi"/>
          <w:b w:val="0"/>
          <w:bCs w:val="0"/>
          <w:smallCaps w:val="0"/>
          <w:noProof/>
          <w:sz w:val="22"/>
          <w:szCs w:val="22"/>
        </w:rPr>
      </w:pPr>
      <w:ins w:id="176" w:author="Schaal, Ann M." w:date="2023-02-23T13:56:00Z">
        <w:r w:rsidRPr="001B4C72">
          <w:rPr>
            <w:noProof/>
          </w:rPr>
          <w:t>Section 7.05</w:t>
        </w:r>
        <w:r w:rsidRPr="001B4C72">
          <w:rPr>
            <w:noProof/>
            <w:spacing w:val="40"/>
          </w:rPr>
          <w:t xml:space="preserve"> </w:t>
        </w:r>
        <w:r w:rsidRPr="001B4C72">
          <w:rPr>
            <w:noProof/>
            <w:u w:val="thick"/>
          </w:rPr>
          <w:t>Vacancies in Office</w:t>
        </w:r>
        <w:r>
          <w:rPr>
            <w:noProof/>
          </w:rPr>
          <w:tab/>
        </w:r>
        <w:r>
          <w:rPr>
            <w:noProof/>
          </w:rPr>
          <w:fldChar w:fldCharType="begin"/>
        </w:r>
        <w:r>
          <w:rPr>
            <w:noProof/>
          </w:rPr>
          <w:instrText xml:space="preserve"> PAGEREF _Toc128053100 \h </w:instrText>
        </w:r>
      </w:ins>
      <w:r>
        <w:rPr>
          <w:noProof/>
        </w:rPr>
      </w:r>
      <w:r>
        <w:rPr>
          <w:noProof/>
        </w:rPr>
        <w:fldChar w:fldCharType="separate"/>
      </w:r>
      <w:ins w:id="177" w:author="Schaal, Ann M." w:date="2023-02-23T13:56:00Z">
        <w:r>
          <w:rPr>
            <w:noProof/>
          </w:rPr>
          <w:t>11</w:t>
        </w:r>
        <w:r>
          <w:rPr>
            <w:noProof/>
          </w:rPr>
          <w:fldChar w:fldCharType="end"/>
        </w:r>
      </w:ins>
    </w:p>
    <w:p w:rsidR="00BF2292" w:rsidRDefault="005A44C4">
      <w:pPr>
        <w:pStyle w:val="TOC2"/>
        <w:tabs>
          <w:tab w:val="right" w:leader="dot" w:pos="9590"/>
        </w:tabs>
        <w:rPr>
          <w:ins w:id="178" w:author="Schaal, Ann M." w:date="2023-02-23T13:56:00Z"/>
          <w:rFonts w:asciiTheme="minorHAnsi" w:eastAsiaTheme="minorEastAsia" w:hAnsiTheme="minorHAnsi" w:cstheme="minorBidi"/>
          <w:b w:val="0"/>
          <w:bCs w:val="0"/>
          <w:smallCaps w:val="0"/>
          <w:noProof/>
          <w:sz w:val="22"/>
          <w:szCs w:val="22"/>
        </w:rPr>
      </w:pPr>
      <w:ins w:id="179" w:author="Schaal, Ann M." w:date="2023-02-23T13:56:00Z">
        <w:r w:rsidRPr="001B4C72">
          <w:rPr>
            <w:noProof/>
          </w:rPr>
          <w:t>Section 7.07</w:t>
        </w:r>
        <w:r w:rsidRPr="001B4C72">
          <w:rPr>
            <w:noProof/>
            <w:spacing w:val="40"/>
          </w:rPr>
          <w:t xml:space="preserve"> </w:t>
        </w:r>
        <w:r w:rsidRPr="001B4C72">
          <w:rPr>
            <w:noProof/>
            <w:u w:val="thick"/>
          </w:rPr>
          <w:t>President</w:t>
        </w:r>
        <w:r>
          <w:rPr>
            <w:noProof/>
          </w:rPr>
          <w:tab/>
        </w:r>
        <w:r>
          <w:rPr>
            <w:noProof/>
          </w:rPr>
          <w:fldChar w:fldCharType="begin"/>
        </w:r>
        <w:r>
          <w:rPr>
            <w:noProof/>
          </w:rPr>
          <w:instrText xml:space="preserve"> PAGEREF _Toc128053101 \h </w:instrText>
        </w:r>
      </w:ins>
      <w:r>
        <w:rPr>
          <w:noProof/>
        </w:rPr>
      </w:r>
      <w:r>
        <w:rPr>
          <w:noProof/>
        </w:rPr>
        <w:fldChar w:fldCharType="separate"/>
      </w:r>
      <w:ins w:id="180" w:author="Schaal, Ann M." w:date="2023-02-23T13:56:00Z">
        <w:r>
          <w:rPr>
            <w:noProof/>
          </w:rPr>
          <w:t>11</w:t>
        </w:r>
        <w:r>
          <w:rPr>
            <w:noProof/>
          </w:rPr>
          <w:fldChar w:fldCharType="end"/>
        </w:r>
      </w:ins>
    </w:p>
    <w:p w:rsidR="00BF2292" w:rsidRDefault="005A44C4">
      <w:pPr>
        <w:pStyle w:val="TOC2"/>
        <w:tabs>
          <w:tab w:val="right" w:leader="dot" w:pos="9590"/>
        </w:tabs>
        <w:rPr>
          <w:ins w:id="181" w:author="Schaal, Ann M." w:date="2023-02-23T13:56:00Z"/>
          <w:rFonts w:asciiTheme="minorHAnsi" w:eastAsiaTheme="minorEastAsia" w:hAnsiTheme="minorHAnsi" w:cstheme="minorBidi"/>
          <w:b w:val="0"/>
          <w:bCs w:val="0"/>
          <w:smallCaps w:val="0"/>
          <w:noProof/>
          <w:sz w:val="22"/>
          <w:szCs w:val="22"/>
        </w:rPr>
      </w:pPr>
      <w:ins w:id="182" w:author="Schaal, Ann M." w:date="2023-02-23T13:56:00Z">
        <w:r w:rsidRPr="001B4C72">
          <w:rPr>
            <w:noProof/>
          </w:rPr>
          <w:t>Section</w:t>
        </w:r>
        <w:r w:rsidRPr="001B4C72">
          <w:rPr>
            <w:noProof/>
            <w:spacing w:val="-3"/>
          </w:rPr>
          <w:t xml:space="preserve"> </w:t>
        </w:r>
        <w:r w:rsidRPr="001B4C72">
          <w:rPr>
            <w:noProof/>
          </w:rPr>
          <w:t>7.08</w:t>
        </w:r>
        <w:r w:rsidRPr="001B4C72">
          <w:rPr>
            <w:noProof/>
            <w:spacing w:val="40"/>
          </w:rPr>
          <w:t xml:space="preserve"> </w:t>
        </w:r>
        <w:r w:rsidRPr="001B4C72">
          <w:rPr>
            <w:noProof/>
            <w:u w:val="thick"/>
          </w:rPr>
          <w:t>First</w:t>
        </w:r>
        <w:r w:rsidRPr="001B4C72">
          <w:rPr>
            <w:noProof/>
            <w:spacing w:val="-2"/>
            <w:u w:val="thick"/>
          </w:rPr>
          <w:t xml:space="preserve"> </w:t>
        </w:r>
        <w:r w:rsidRPr="001B4C72">
          <w:rPr>
            <w:noProof/>
            <w:u w:val="thick"/>
          </w:rPr>
          <w:t>Vice</w:t>
        </w:r>
        <w:r w:rsidRPr="001B4C72">
          <w:rPr>
            <w:noProof/>
            <w:spacing w:val="-3"/>
            <w:u w:val="thick"/>
          </w:rPr>
          <w:t xml:space="preserve"> </w:t>
        </w:r>
        <w:r w:rsidRPr="001B4C72">
          <w:rPr>
            <w:noProof/>
            <w:u w:val="thick"/>
          </w:rPr>
          <w:t>President</w:t>
        </w:r>
        <w:r>
          <w:rPr>
            <w:noProof/>
          </w:rPr>
          <w:tab/>
        </w:r>
        <w:r>
          <w:rPr>
            <w:noProof/>
          </w:rPr>
          <w:fldChar w:fldCharType="begin"/>
        </w:r>
        <w:r>
          <w:rPr>
            <w:noProof/>
          </w:rPr>
          <w:instrText xml:space="preserve"> PAGEREF _Toc128053102 \h </w:instrText>
        </w:r>
      </w:ins>
      <w:r>
        <w:rPr>
          <w:noProof/>
        </w:rPr>
      </w:r>
      <w:r>
        <w:rPr>
          <w:noProof/>
        </w:rPr>
        <w:fldChar w:fldCharType="separate"/>
      </w:r>
      <w:ins w:id="183" w:author="Schaal, Ann M." w:date="2023-02-23T13:56:00Z">
        <w:r>
          <w:rPr>
            <w:noProof/>
          </w:rPr>
          <w:t>11</w:t>
        </w:r>
        <w:r>
          <w:rPr>
            <w:noProof/>
          </w:rPr>
          <w:fldChar w:fldCharType="end"/>
        </w:r>
      </w:ins>
    </w:p>
    <w:p w:rsidR="00BF2292" w:rsidRDefault="005A44C4">
      <w:pPr>
        <w:pStyle w:val="TOC2"/>
        <w:tabs>
          <w:tab w:val="right" w:leader="dot" w:pos="9590"/>
        </w:tabs>
        <w:rPr>
          <w:ins w:id="184" w:author="Schaal, Ann M." w:date="2023-02-23T13:56:00Z"/>
          <w:rFonts w:asciiTheme="minorHAnsi" w:eastAsiaTheme="minorEastAsia" w:hAnsiTheme="minorHAnsi" w:cstheme="minorBidi"/>
          <w:b w:val="0"/>
          <w:bCs w:val="0"/>
          <w:smallCaps w:val="0"/>
          <w:noProof/>
          <w:sz w:val="22"/>
          <w:szCs w:val="22"/>
        </w:rPr>
      </w:pPr>
      <w:ins w:id="185" w:author="Schaal, Ann M." w:date="2023-02-23T13:56:00Z">
        <w:r w:rsidRPr="001B4C72">
          <w:rPr>
            <w:noProof/>
          </w:rPr>
          <w:t>Section</w:t>
        </w:r>
        <w:r w:rsidRPr="001B4C72">
          <w:rPr>
            <w:noProof/>
            <w:spacing w:val="-3"/>
          </w:rPr>
          <w:t xml:space="preserve"> </w:t>
        </w:r>
        <w:r w:rsidRPr="001B4C72">
          <w:rPr>
            <w:noProof/>
          </w:rPr>
          <w:t>7.09</w:t>
        </w:r>
        <w:r w:rsidRPr="001B4C72">
          <w:rPr>
            <w:noProof/>
            <w:spacing w:val="40"/>
          </w:rPr>
          <w:t xml:space="preserve"> </w:t>
        </w:r>
        <w:r w:rsidRPr="001B4C72">
          <w:rPr>
            <w:noProof/>
            <w:u w:val="thick"/>
          </w:rPr>
          <w:t>Second</w:t>
        </w:r>
        <w:r w:rsidRPr="001B4C72">
          <w:rPr>
            <w:noProof/>
            <w:spacing w:val="-3"/>
            <w:u w:val="thick"/>
          </w:rPr>
          <w:t xml:space="preserve"> </w:t>
        </w:r>
        <w:r w:rsidRPr="001B4C72">
          <w:rPr>
            <w:noProof/>
            <w:u w:val="thick"/>
          </w:rPr>
          <w:t>Vice</w:t>
        </w:r>
        <w:r w:rsidRPr="001B4C72">
          <w:rPr>
            <w:noProof/>
            <w:spacing w:val="-3"/>
            <w:u w:val="thick"/>
          </w:rPr>
          <w:t xml:space="preserve"> </w:t>
        </w:r>
        <w:r w:rsidRPr="001B4C72">
          <w:rPr>
            <w:noProof/>
            <w:u w:val="thick"/>
          </w:rPr>
          <w:t>President</w:t>
        </w:r>
        <w:r>
          <w:rPr>
            <w:noProof/>
          </w:rPr>
          <w:tab/>
        </w:r>
        <w:r>
          <w:rPr>
            <w:noProof/>
          </w:rPr>
          <w:fldChar w:fldCharType="begin"/>
        </w:r>
        <w:r>
          <w:rPr>
            <w:noProof/>
          </w:rPr>
          <w:instrText xml:space="preserve"> PAGEREF _Toc128053103 \h </w:instrText>
        </w:r>
      </w:ins>
      <w:r>
        <w:rPr>
          <w:noProof/>
        </w:rPr>
      </w:r>
      <w:r>
        <w:rPr>
          <w:noProof/>
        </w:rPr>
        <w:fldChar w:fldCharType="separate"/>
      </w:r>
      <w:ins w:id="186" w:author="Schaal, Ann M." w:date="2023-02-23T13:56:00Z">
        <w:r>
          <w:rPr>
            <w:noProof/>
          </w:rPr>
          <w:t>12</w:t>
        </w:r>
        <w:r>
          <w:rPr>
            <w:noProof/>
          </w:rPr>
          <w:fldChar w:fldCharType="end"/>
        </w:r>
      </w:ins>
    </w:p>
    <w:p w:rsidR="00BF2292" w:rsidRDefault="005A44C4">
      <w:pPr>
        <w:pStyle w:val="TOC2"/>
        <w:tabs>
          <w:tab w:val="right" w:leader="dot" w:pos="9590"/>
        </w:tabs>
        <w:rPr>
          <w:ins w:id="187" w:author="Schaal, Ann M." w:date="2023-02-23T13:56:00Z"/>
          <w:rFonts w:asciiTheme="minorHAnsi" w:eastAsiaTheme="minorEastAsia" w:hAnsiTheme="minorHAnsi" w:cstheme="minorBidi"/>
          <w:b w:val="0"/>
          <w:bCs w:val="0"/>
          <w:smallCaps w:val="0"/>
          <w:noProof/>
          <w:sz w:val="22"/>
          <w:szCs w:val="22"/>
        </w:rPr>
      </w:pPr>
      <w:ins w:id="188" w:author="Schaal, Ann M." w:date="2023-02-23T13:56:00Z">
        <w:r w:rsidRPr="001B4C72">
          <w:rPr>
            <w:noProof/>
          </w:rPr>
          <w:t>Section 7.10</w:t>
        </w:r>
        <w:r w:rsidRPr="001B4C72">
          <w:rPr>
            <w:noProof/>
            <w:spacing w:val="40"/>
          </w:rPr>
          <w:t xml:space="preserve"> </w:t>
        </w:r>
        <w:r w:rsidRPr="001B4C72">
          <w:rPr>
            <w:noProof/>
            <w:u w:val="thick"/>
          </w:rPr>
          <w:t>Third Vice President</w:t>
        </w:r>
        <w:r>
          <w:rPr>
            <w:noProof/>
          </w:rPr>
          <w:tab/>
        </w:r>
        <w:r>
          <w:rPr>
            <w:noProof/>
          </w:rPr>
          <w:fldChar w:fldCharType="begin"/>
        </w:r>
        <w:r>
          <w:rPr>
            <w:noProof/>
          </w:rPr>
          <w:instrText xml:space="preserve"> PAGEREF _Toc128053104 \h </w:instrText>
        </w:r>
      </w:ins>
      <w:r>
        <w:rPr>
          <w:noProof/>
        </w:rPr>
      </w:r>
      <w:r>
        <w:rPr>
          <w:noProof/>
        </w:rPr>
        <w:fldChar w:fldCharType="separate"/>
      </w:r>
      <w:ins w:id="189" w:author="Schaal, Ann M." w:date="2023-02-23T13:56:00Z">
        <w:r>
          <w:rPr>
            <w:noProof/>
          </w:rPr>
          <w:t>12</w:t>
        </w:r>
        <w:r>
          <w:rPr>
            <w:noProof/>
          </w:rPr>
          <w:fldChar w:fldCharType="end"/>
        </w:r>
      </w:ins>
    </w:p>
    <w:p w:rsidR="00BF2292" w:rsidRDefault="005A44C4">
      <w:pPr>
        <w:pStyle w:val="TOC2"/>
        <w:tabs>
          <w:tab w:val="right" w:leader="dot" w:pos="9590"/>
        </w:tabs>
        <w:rPr>
          <w:ins w:id="190" w:author="Schaal, Ann M." w:date="2023-02-23T13:56:00Z"/>
          <w:rFonts w:asciiTheme="minorHAnsi" w:eastAsiaTheme="minorEastAsia" w:hAnsiTheme="minorHAnsi" w:cstheme="minorBidi"/>
          <w:b w:val="0"/>
          <w:bCs w:val="0"/>
          <w:smallCaps w:val="0"/>
          <w:noProof/>
          <w:sz w:val="22"/>
          <w:szCs w:val="22"/>
        </w:rPr>
      </w:pPr>
      <w:ins w:id="191" w:author="Schaal, Ann M." w:date="2023-02-23T13:56:00Z">
        <w:r w:rsidRPr="001B4C72">
          <w:rPr>
            <w:noProof/>
          </w:rPr>
          <w:t>Section 7.11</w:t>
        </w:r>
        <w:r w:rsidRPr="001B4C72">
          <w:rPr>
            <w:noProof/>
            <w:spacing w:val="40"/>
          </w:rPr>
          <w:t xml:space="preserve"> </w:t>
        </w:r>
        <w:r w:rsidRPr="001B4C72">
          <w:rPr>
            <w:noProof/>
            <w:u w:val="thick"/>
          </w:rPr>
          <w:t>Fourth Vice President</w:t>
        </w:r>
        <w:r>
          <w:rPr>
            <w:noProof/>
          </w:rPr>
          <w:tab/>
        </w:r>
        <w:r>
          <w:rPr>
            <w:noProof/>
          </w:rPr>
          <w:fldChar w:fldCharType="begin"/>
        </w:r>
        <w:r>
          <w:rPr>
            <w:noProof/>
          </w:rPr>
          <w:instrText xml:space="preserve"> PAGEREF _Toc128053105 \h </w:instrText>
        </w:r>
      </w:ins>
      <w:r>
        <w:rPr>
          <w:noProof/>
        </w:rPr>
      </w:r>
      <w:r>
        <w:rPr>
          <w:noProof/>
        </w:rPr>
        <w:fldChar w:fldCharType="separate"/>
      </w:r>
      <w:ins w:id="192" w:author="Schaal, Ann M." w:date="2023-02-23T13:56:00Z">
        <w:r>
          <w:rPr>
            <w:noProof/>
          </w:rPr>
          <w:t>13</w:t>
        </w:r>
        <w:r>
          <w:rPr>
            <w:noProof/>
          </w:rPr>
          <w:fldChar w:fldCharType="end"/>
        </w:r>
      </w:ins>
    </w:p>
    <w:p w:rsidR="00BF2292" w:rsidRDefault="005A44C4">
      <w:pPr>
        <w:pStyle w:val="TOC2"/>
        <w:tabs>
          <w:tab w:val="right" w:leader="dot" w:pos="9590"/>
        </w:tabs>
        <w:rPr>
          <w:ins w:id="193" w:author="Schaal, Ann M." w:date="2023-02-23T13:56:00Z"/>
          <w:rFonts w:asciiTheme="minorHAnsi" w:eastAsiaTheme="minorEastAsia" w:hAnsiTheme="minorHAnsi" w:cstheme="minorBidi"/>
          <w:b w:val="0"/>
          <w:bCs w:val="0"/>
          <w:smallCaps w:val="0"/>
          <w:noProof/>
          <w:sz w:val="22"/>
          <w:szCs w:val="22"/>
        </w:rPr>
      </w:pPr>
      <w:ins w:id="194" w:author="Schaal, Ann M." w:date="2023-02-23T13:56:00Z">
        <w:r w:rsidRPr="001B4C72">
          <w:rPr>
            <w:noProof/>
          </w:rPr>
          <w:t>Section 7.12</w:t>
        </w:r>
        <w:r w:rsidRPr="001B4C72">
          <w:rPr>
            <w:noProof/>
            <w:spacing w:val="40"/>
          </w:rPr>
          <w:t xml:space="preserve"> </w:t>
        </w:r>
        <w:r w:rsidRPr="001B4C72">
          <w:rPr>
            <w:noProof/>
            <w:u w:val="thick"/>
          </w:rPr>
          <w:t>Chief Operations Officer</w:t>
        </w:r>
        <w:r>
          <w:rPr>
            <w:noProof/>
          </w:rPr>
          <w:tab/>
        </w:r>
        <w:r>
          <w:rPr>
            <w:noProof/>
          </w:rPr>
          <w:fldChar w:fldCharType="begin"/>
        </w:r>
        <w:r>
          <w:rPr>
            <w:noProof/>
          </w:rPr>
          <w:instrText xml:space="preserve"> PAGEREF _Toc128053106 \h </w:instrText>
        </w:r>
      </w:ins>
      <w:r>
        <w:rPr>
          <w:noProof/>
        </w:rPr>
      </w:r>
      <w:r>
        <w:rPr>
          <w:noProof/>
        </w:rPr>
        <w:fldChar w:fldCharType="separate"/>
      </w:r>
      <w:ins w:id="195" w:author="Schaal, Ann M." w:date="2023-02-23T13:56:00Z">
        <w:r>
          <w:rPr>
            <w:noProof/>
          </w:rPr>
          <w:t>13</w:t>
        </w:r>
        <w:r>
          <w:rPr>
            <w:noProof/>
          </w:rPr>
          <w:fldChar w:fldCharType="end"/>
        </w:r>
      </w:ins>
    </w:p>
    <w:p w:rsidR="00BF2292" w:rsidRDefault="005A44C4">
      <w:pPr>
        <w:pStyle w:val="TOC2"/>
        <w:tabs>
          <w:tab w:val="right" w:leader="dot" w:pos="9590"/>
        </w:tabs>
        <w:rPr>
          <w:ins w:id="196" w:author="Schaal, Ann M." w:date="2023-02-23T13:56:00Z"/>
          <w:rFonts w:asciiTheme="minorHAnsi" w:eastAsiaTheme="minorEastAsia" w:hAnsiTheme="minorHAnsi" w:cstheme="minorBidi"/>
          <w:b w:val="0"/>
          <w:bCs w:val="0"/>
          <w:smallCaps w:val="0"/>
          <w:noProof/>
          <w:sz w:val="22"/>
          <w:szCs w:val="22"/>
        </w:rPr>
      </w:pPr>
      <w:ins w:id="197" w:author="Schaal, Ann M." w:date="2023-02-23T13:56:00Z">
        <w:r w:rsidRPr="001B4C72">
          <w:rPr>
            <w:noProof/>
          </w:rPr>
          <w:t>Section 7.13</w:t>
        </w:r>
        <w:r w:rsidRPr="001B4C72">
          <w:rPr>
            <w:noProof/>
            <w:spacing w:val="40"/>
          </w:rPr>
          <w:t xml:space="preserve"> </w:t>
        </w:r>
        <w:r w:rsidRPr="001B4C72">
          <w:rPr>
            <w:noProof/>
            <w:u w:val="thick"/>
          </w:rPr>
          <w:t>International Representative</w:t>
        </w:r>
        <w:r>
          <w:rPr>
            <w:noProof/>
          </w:rPr>
          <w:tab/>
        </w:r>
        <w:r>
          <w:rPr>
            <w:noProof/>
          </w:rPr>
          <w:fldChar w:fldCharType="begin"/>
        </w:r>
        <w:r>
          <w:rPr>
            <w:noProof/>
          </w:rPr>
          <w:instrText xml:space="preserve"> PAGEREF _Toc128053107 \h </w:instrText>
        </w:r>
      </w:ins>
      <w:r>
        <w:rPr>
          <w:noProof/>
        </w:rPr>
      </w:r>
      <w:r>
        <w:rPr>
          <w:noProof/>
        </w:rPr>
        <w:fldChar w:fldCharType="separate"/>
      </w:r>
      <w:ins w:id="198" w:author="Schaal, Ann M." w:date="2023-02-23T13:56:00Z">
        <w:r>
          <w:rPr>
            <w:noProof/>
          </w:rPr>
          <w:t>14</w:t>
        </w:r>
        <w:r>
          <w:rPr>
            <w:noProof/>
          </w:rPr>
          <w:fldChar w:fldCharType="end"/>
        </w:r>
      </w:ins>
    </w:p>
    <w:p w:rsidR="00BF2292" w:rsidRDefault="005A44C4">
      <w:pPr>
        <w:pStyle w:val="TOC2"/>
        <w:tabs>
          <w:tab w:val="right" w:leader="dot" w:pos="9590"/>
        </w:tabs>
        <w:rPr>
          <w:ins w:id="199" w:author="Schaal, Ann M." w:date="2023-02-23T13:56:00Z"/>
          <w:rFonts w:asciiTheme="minorHAnsi" w:eastAsiaTheme="minorEastAsia" w:hAnsiTheme="minorHAnsi" w:cstheme="minorBidi"/>
          <w:b w:val="0"/>
          <w:bCs w:val="0"/>
          <w:smallCaps w:val="0"/>
          <w:noProof/>
          <w:sz w:val="22"/>
          <w:szCs w:val="22"/>
        </w:rPr>
      </w:pPr>
      <w:ins w:id="200" w:author="Schaal, Ann M." w:date="2023-02-23T13:56:00Z">
        <w:r w:rsidRPr="001B4C72">
          <w:rPr>
            <w:noProof/>
          </w:rPr>
          <w:t>Section</w:t>
        </w:r>
        <w:r w:rsidRPr="001B4C72">
          <w:rPr>
            <w:noProof/>
            <w:spacing w:val="-3"/>
          </w:rPr>
          <w:t xml:space="preserve"> </w:t>
        </w:r>
        <w:r w:rsidRPr="001B4C72">
          <w:rPr>
            <w:noProof/>
          </w:rPr>
          <w:t>7.14</w:t>
        </w:r>
        <w:r w:rsidRPr="001B4C72">
          <w:rPr>
            <w:noProof/>
            <w:spacing w:val="40"/>
          </w:rPr>
          <w:t xml:space="preserve"> </w:t>
        </w:r>
        <w:r w:rsidRPr="001B4C72">
          <w:rPr>
            <w:noProof/>
            <w:u w:val="thick"/>
          </w:rPr>
          <w:t>Sergeant-at-Arms</w:t>
        </w:r>
        <w:r>
          <w:rPr>
            <w:noProof/>
          </w:rPr>
          <w:tab/>
        </w:r>
        <w:r>
          <w:rPr>
            <w:noProof/>
          </w:rPr>
          <w:fldChar w:fldCharType="begin"/>
        </w:r>
        <w:r>
          <w:rPr>
            <w:noProof/>
          </w:rPr>
          <w:instrText xml:space="preserve"> PAGEREF _Toc128053108 \h </w:instrText>
        </w:r>
      </w:ins>
      <w:r>
        <w:rPr>
          <w:noProof/>
        </w:rPr>
      </w:r>
      <w:r>
        <w:rPr>
          <w:noProof/>
        </w:rPr>
        <w:fldChar w:fldCharType="separate"/>
      </w:r>
      <w:ins w:id="201" w:author="Schaal, Ann M." w:date="2023-02-23T13:56:00Z">
        <w:r>
          <w:rPr>
            <w:noProof/>
          </w:rPr>
          <w:t>14</w:t>
        </w:r>
        <w:r>
          <w:rPr>
            <w:noProof/>
          </w:rPr>
          <w:fldChar w:fldCharType="end"/>
        </w:r>
      </w:ins>
    </w:p>
    <w:p w:rsidR="00BF2292" w:rsidRDefault="005A44C4">
      <w:pPr>
        <w:pStyle w:val="TOC2"/>
        <w:tabs>
          <w:tab w:val="right" w:leader="dot" w:pos="9590"/>
        </w:tabs>
        <w:rPr>
          <w:ins w:id="202" w:author="Schaal, Ann M." w:date="2023-02-23T13:56:00Z"/>
          <w:rFonts w:asciiTheme="minorHAnsi" w:eastAsiaTheme="minorEastAsia" w:hAnsiTheme="minorHAnsi" w:cstheme="minorBidi"/>
          <w:b w:val="0"/>
          <w:bCs w:val="0"/>
          <w:smallCaps w:val="0"/>
          <w:noProof/>
          <w:sz w:val="22"/>
          <w:szCs w:val="22"/>
        </w:rPr>
      </w:pPr>
      <w:ins w:id="203" w:author="Schaal, Ann M." w:date="2023-02-23T13:56:00Z">
        <w:r w:rsidRPr="001B4C72">
          <w:rPr>
            <w:noProof/>
          </w:rPr>
          <w:t>Section</w:t>
        </w:r>
        <w:r w:rsidRPr="001B4C72">
          <w:rPr>
            <w:noProof/>
            <w:spacing w:val="-2"/>
          </w:rPr>
          <w:t xml:space="preserve"> </w:t>
        </w:r>
        <w:r w:rsidRPr="001B4C72">
          <w:rPr>
            <w:noProof/>
          </w:rPr>
          <w:t>7.15</w:t>
        </w:r>
        <w:r w:rsidRPr="001B4C72">
          <w:rPr>
            <w:noProof/>
            <w:spacing w:val="40"/>
          </w:rPr>
          <w:t xml:space="preserve"> </w:t>
        </w:r>
        <w:r w:rsidRPr="001B4C72">
          <w:rPr>
            <w:noProof/>
            <w:u w:val="thick"/>
          </w:rPr>
          <w:t>Division</w:t>
        </w:r>
        <w:r w:rsidRPr="001B4C72">
          <w:rPr>
            <w:noProof/>
            <w:spacing w:val="-2"/>
            <w:u w:val="thick"/>
          </w:rPr>
          <w:t xml:space="preserve"> </w:t>
        </w:r>
        <w:r w:rsidRPr="001B4C72">
          <w:rPr>
            <w:noProof/>
            <w:u w:val="thick"/>
          </w:rPr>
          <w:t>Representative</w:t>
        </w:r>
        <w:r>
          <w:rPr>
            <w:noProof/>
          </w:rPr>
          <w:tab/>
        </w:r>
        <w:r>
          <w:rPr>
            <w:noProof/>
          </w:rPr>
          <w:fldChar w:fldCharType="begin"/>
        </w:r>
        <w:r>
          <w:rPr>
            <w:noProof/>
          </w:rPr>
          <w:instrText xml:space="preserve"> PAGEREF _Toc128053109 \h </w:instrText>
        </w:r>
      </w:ins>
      <w:r>
        <w:rPr>
          <w:noProof/>
        </w:rPr>
      </w:r>
      <w:r>
        <w:rPr>
          <w:noProof/>
        </w:rPr>
        <w:fldChar w:fldCharType="separate"/>
      </w:r>
      <w:ins w:id="204" w:author="Schaal, Ann M." w:date="2023-02-23T13:56:00Z">
        <w:r>
          <w:rPr>
            <w:noProof/>
          </w:rPr>
          <w:t>14</w:t>
        </w:r>
        <w:r>
          <w:rPr>
            <w:noProof/>
          </w:rPr>
          <w:fldChar w:fldCharType="end"/>
        </w:r>
      </w:ins>
    </w:p>
    <w:p w:rsidR="00BF2292" w:rsidRDefault="005A44C4">
      <w:pPr>
        <w:pStyle w:val="TOC2"/>
        <w:tabs>
          <w:tab w:val="right" w:leader="dot" w:pos="9590"/>
        </w:tabs>
        <w:rPr>
          <w:ins w:id="205" w:author="Schaal, Ann M." w:date="2023-02-23T13:56:00Z"/>
          <w:rFonts w:asciiTheme="minorHAnsi" w:eastAsiaTheme="minorEastAsia" w:hAnsiTheme="minorHAnsi" w:cstheme="minorBidi"/>
          <w:b w:val="0"/>
          <w:bCs w:val="0"/>
          <w:smallCaps w:val="0"/>
          <w:noProof/>
          <w:sz w:val="22"/>
          <w:szCs w:val="22"/>
        </w:rPr>
      </w:pPr>
      <w:ins w:id="206" w:author="Schaal, Ann M." w:date="2023-02-23T13:56:00Z">
        <w:r w:rsidRPr="008411A4">
          <w:rPr>
            <w:noProof/>
          </w:rPr>
          <w:t>Section</w:t>
        </w:r>
        <w:r w:rsidRPr="008411A4">
          <w:rPr>
            <w:noProof/>
            <w:spacing w:val="-3"/>
          </w:rPr>
          <w:t xml:space="preserve"> </w:t>
        </w:r>
        <w:r w:rsidRPr="008411A4">
          <w:rPr>
            <w:noProof/>
          </w:rPr>
          <w:t>7.16</w:t>
        </w:r>
        <w:r w:rsidRPr="008411A4">
          <w:rPr>
            <w:noProof/>
            <w:spacing w:val="40"/>
          </w:rPr>
          <w:t xml:space="preserve"> </w:t>
        </w:r>
        <w:r w:rsidRPr="008411A4">
          <w:rPr>
            <w:noProof/>
            <w:u w:val="thick"/>
          </w:rPr>
          <w:t>Parliamentarian</w:t>
        </w:r>
        <w:r>
          <w:rPr>
            <w:noProof/>
          </w:rPr>
          <w:tab/>
        </w:r>
        <w:r>
          <w:rPr>
            <w:noProof/>
          </w:rPr>
          <w:fldChar w:fldCharType="begin"/>
        </w:r>
        <w:r>
          <w:rPr>
            <w:noProof/>
          </w:rPr>
          <w:instrText xml:space="preserve"> PAGEREF _Toc128053110 \h </w:instrText>
        </w:r>
      </w:ins>
      <w:r>
        <w:rPr>
          <w:noProof/>
        </w:rPr>
      </w:r>
      <w:r>
        <w:rPr>
          <w:noProof/>
        </w:rPr>
        <w:fldChar w:fldCharType="separate"/>
      </w:r>
      <w:ins w:id="207" w:author="Schaal, Ann M." w:date="2023-02-23T13:56:00Z">
        <w:r>
          <w:rPr>
            <w:noProof/>
          </w:rPr>
          <w:t>14</w:t>
        </w:r>
        <w:r>
          <w:rPr>
            <w:noProof/>
          </w:rPr>
          <w:fldChar w:fldCharType="end"/>
        </w:r>
      </w:ins>
    </w:p>
    <w:p w:rsidR="00BF2292" w:rsidRDefault="005A44C4">
      <w:pPr>
        <w:pStyle w:val="TOC2"/>
        <w:tabs>
          <w:tab w:val="right" w:leader="dot" w:pos="9590"/>
        </w:tabs>
        <w:rPr>
          <w:ins w:id="208" w:author="Schaal, Ann M." w:date="2023-02-23T13:56:00Z"/>
          <w:rFonts w:asciiTheme="minorHAnsi" w:eastAsiaTheme="minorEastAsia" w:hAnsiTheme="minorHAnsi" w:cstheme="minorBidi"/>
          <w:b w:val="0"/>
          <w:bCs w:val="0"/>
          <w:smallCaps w:val="0"/>
          <w:noProof/>
          <w:sz w:val="22"/>
          <w:szCs w:val="22"/>
        </w:rPr>
      </w:pPr>
      <w:ins w:id="209" w:author="Schaal, Ann M." w:date="2023-02-23T13:56:00Z">
        <w:r w:rsidRPr="001B4C72">
          <w:rPr>
            <w:noProof/>
          </w:rPr>
          <w:t>Section</w:t>
        </w:r>
        <w:r w:rsidRPr="001B4C72">
          <w:rPr>
            <w:noProof/>
            <w:spacing w:val="-2"/>
          </w:rPr>
          <w:t xml:space="preserve"> </w:t>
        </w:r>
        <w:r w:rsidRPr="001B4C72">
          <w:rPr>
            <w:noProof/>
          </w:rPr>
          <w:t>7.17</w:t>
        </w:r>
        <w:r w:rsidRPr="001B4C72">
          <w:rPr>
            <w:noProof/>
            <w:spacing w:val="40"/>
          </w:rPr>
          <w:t xml:space="preserve"> </w:t>
        </w:r>
        <w:r w:rsidRPr="001B4C72">
          <w:rPr>
            <w:noProof/>
            <w:u w:val="thick"/>
          </w:rPr>
          <w:t>Chairperson</w:t>
        </w:r>
        <w:r>
          <w:rPr>
            <w:noProof/>
          </w:rPr>
          <w:tab/>
        </w:r>
        <w:r>
          <w:rPr>
            <w:noProof/>
          </w:rPr>
          <w:fldChar w:fldCharType="begin"/>
        </w:r>
        <w:r>
          <w:rPr>
            <w:noProof/>
          </w:rPr>
          <w:instrText xml:space="preserve"> PAGEREF _Toc128053111 \h </w:instrText>
        </w:r>
      </w:ins>
      <w:r>
        <w:rPr>
          <w:noProof/>
        </w:rPr>
      </w:r>
      <w:r>
        <w:rPr>
          <w:noProof/>
        </w:rPr>
        <w:fldChar w:fldCharType="separate"/>
      </w:r>
      <w:ins w:id="210" w:author="Schaal, Ann M." w:date="2023-02-23T13:56:00Z">
        <w:r>
          <w:rPr>
            <w:noProof/>
          </w:rPr>
          <w:t>15</w:t>
        </w:r>
        <w:r>
          <w:rPr>
            <w:noProof/>
          </w:rPr>
          <w:fldChar w:fldCharType="end"/>
        </w:r>
      </w:ins>
    </w:p>
    <w:p w:rsidR="00BF2292" w:rsidRDefault="005A44C4">
      <w:pPr>
        <w:pStyle w:val="TOC1"/>
        <w:tabs>
          <w:tab w:val="right" w:leader="dot" w:pos="9590"/>
        </w:tabs>
        <w:rPr>
          <w:ins w:id="211" w:author="Schaal, Ann M." w:date="2023-02-23T13:56:00Z"/>
          <w:rFonts w:asciiTheme="minorHAnsi" w:eastAsiaTheme="minorEastAsia" w:hAnsiTheme="minorHAnsi" w:cstheme="minorBidi"/>
          <w:b w:val="0"/>
          <w:bCs w:val="0"/>
          <w:caps w:val="0"/>
          <w:noProof/>
          <w:sz w:val="22"/>
          <w:szCs w:val="22"/>
        </w:rPr>
      </w:pPr>
      <w:ins w:id="212" w:author="Schaal, Ann M." w:date="2023-02-23T13:56:00Z">
        <w:r>
          <w:rPr>
            <w:noProof/>
          </w:rPr>
          <w:t>Article VIII Committees,</w:t>
        </w:r>
        <w:r w:rsidRPr="001B4C72">
          <w:rPr>
            <w:noProof/>
            <w:spacing w:val="-7"/>
          </w:rPr>
          <w:t xml:space="preserve"> </w:t>
        </w:r>
        <w:r>
          <w:rPr>
            <w:noProof/>
          </w:rPr>
          <w:t>Certification</w:t>
        </w:r>
        <w:r w:rsidRPr="001B4C72">
          <w:rPr>
            <w:noProof/>
            <w:spacing w:val="-7"/>
          </w:rPr>
          <w:t xml:space="preserve"> </w:t>
        </w:r>
        <w:r>
          <w:rPr>
            <w:noProof/>
          </w:rPr>
          <w:t>Boards</w:t>
        </w:r>
        <w:r w:rsidRPr="001B4C72">
          <w:rPr>
            <w:noProof/>
            <w:spacing w:val="-5"/>
          </w:rPr>
          <w:t xml:space="preserve"> </w:t>
        </w:r>
        <w:r>
          <w:rPr>
            <w:noProof/>
          </w:rPr>
          <w:t>and</w:t>
        </w:r>
        <w:r w:rsidRPr="001B4C72">
          <w:rPr>
            <w:noProof/>
            <w:spacing w:val="-7"/>
          </w:rPr>
          <w:t xml:space="preserve"> </w:t>
        </w:r>
        <w:r>
          <w:rPr>
            <w:noProof/>
          </w:rPr>
          <w:t>other</w:t>
        </w:r>
        <w:r w:rsidRPr="001B4C72">
          <w:rPr>
            <w:noProof/>
            <w:spacing w:val="-7"/>
          </w:rPr>
          <w:t xml:space="preserve"> </w:t>
        </w:r>
        <w:r>
          <w:rPr>
            <w:noProof/>
          </w:rPr>
          <w:t>Appointed</w:t>
        </w:r>
        <w:r w:rsidRPr="001B4C72">
          <w:rPr>
            <w:noProof/>
            <w:spacing w:val="-5"/>
          </w:rPr>
          <w:t xml:space="preserve"> </w:t>
        </w:r>
        <w:r>
          <w:rPr>
            <w:noProof/>
          </w:rPr>
          <w:t>Positions</w:t>
        </w:r>
        <w:r>
          <w:rPr>
            <w:noProof/>
          </w:rPr>
          <w:tab/>
        </w:r>
        <w:r>
          <w:rPr>
            <w:noProof/>
          </w:rPr>
          <w:fldChar w:fldCharType="begin"/>
        </w:r>
        <w:r>
          <w:rPr>
            <w:noProof/>
          </w:rPr>
          <w:instrText xml:space="preserve"> PAGEREF _Toc128053112 \h </w:instrText>
        </w:r>
      </w:ins>
      <w:r>
        <w:rPr>
          <w:noProof/>
        </w:rPr>
      </w:r>
      <w:r>
        <w:rPr>
          <w:noProof/>
        </w:rPr>
        <w:fldChar w:fldCharType="separate"/>
      </w:r>
      <w:ins w:id="213" w:author="Schaal, Ann M." w:date="2023-02-23T13:56:00Z">
        <w:r>
          <w:rPr>
            <w:noProof/>
          </w:rPr>
          <w:t>15</w:t>
        </w:r>
        <w:r>
          <w:rPr>
            <w:noProof/>
          </w:rPr>
          <w:fldChar w:fldCharType="end"/>
        </w:r>
      </w:ins>
    </w:p>
    <w:p w:rsidR="00BF2292" w:rsidRDefault="005A44C4">
      <w:pPr>
        <w:pStyle w:val="TOC2"/>
        <w:tabs>
          <w:tab w:val="right" w:leader="dot" w:pos="9590"/>
        </w:tabs>
        <w:rPr>
          <w:ins w:id="214" w:author="Schaal, Ann M." w:date="2023-02-23T13:56:00Z"/>
          <w:rFonts w:asciiTheme="minorHAnsi" w:eastAsiaTheme="minorEastAsia" w:hAnsiTheme="minorHAnsi" w:cstheme="minorBidi"/>
          <w:b w:val="0"/>
          <w:bCs w:val="0"/>
          <w:smallCaps w:val="0"/>
          <w:noProof/>
          <w:sz w:val="22"/>
          <w:szCs w:val="22"/>
        </w:rPr>
      </w:pPr>
      <w:ins w:id="215" w:author="Schaal, Ann M." w:date="2023-02-23T13:56:00Z">
        <w:r>
          <w:rPr>
            <w:noProof/>
          </w:rPr>
          <w:t>Section</w:t>
        </w:r>
        <w:r w:rsidRPr="001B4C72">
          <w:rPr>
            <w:noProof/>
            <w:spacing w:val="-5"/>
          </w:rPr>
          <w:t xml:space="preserve"> </w:t>
        </w:r>
        <w:r>
          <w:rPr>
            <w:noProof/>
          </w:rPr>
          <w:t>8.02</w:t>
        </w:r>
        <w:r w:rsidRPr="001B4C72">
          <w:rPr>
            <w:noProof/>
            <w:spacing w:val="44"/>
          </w:rPr>
          <w:t xml:space="preserve"> </w:t>
        </w:r>
        <w:r w:rsidRPr="001B4C72">
          <w:rPr>
            <w:noProof/>
            <w:u w:val="thick"/>
          </w:rPr>
          <w:t>Science</w:t>
        </w:r>
        <w:r w:rsidRPr="001B4C72">
          <w:rPr>
            <w:noProof/>
            <w:spacing w:val="-4"/>
            <w:u w:val="thick"/>
          </w:rPr>
          <w:t xml:space="preserve"> </w:t>
        </w:r>
        <w:r w:rsidRPr="001B4C72">
          <w:rPr>
            <w:noProof/>
            <w:u w:val="thick"/>
          </w:rPr>
          <w:t>and</w:t>
        </w:r>
        <w:r w:rsidRPr="001B4C72">
          <w:rPr>
            <w:noProof/>
            <w:spacing w:val="-6"/>
            <w:u w:val="thick"/>
          </w:rPr>
          <w:t xml:space="preserve"> </w:t>
        </w:r>
        <w:r w:rsidRPr="001B4C72">
          <w:rPr>
            <w:noProof/>
            <w:u w:val="thick"/>
          </w:rPr>
          <w:t>Practice</w:t>
        </w:r>
        <w:r w:rsidRPr="001B4C72">
          <w:rPr>
            <w:noProof/>
            <w:spacing w:val="-6"/>
            <w:u w:val="thick"/>
          </w:rPr>
          <w:t xml:space="preserve"> </w:t>
        </w:r>
        <w:r w:rsidRPr="001B4C72">
          <w:rPr>
            <w:noProof/>
            <w:u w:val="thick"/>
          </w:rPr>
          <w:t>Committee</w:t>
        </w:r>
        <w:r w:rsidRPr="001B4C72">
          <w:rPr>
            <w:noProof/>
            <w:spacing w:val="-5"/>
            <w:u w:val="thick"/>
          </w:rPr>
          <w:t xml:space="preserve"> </w:t>
        </w:r>
        <w:r w:rsidRPr="001B4C72">
          <w:rPr>
            <w:noProof/>
            <w:u w:val="thick"/>
          </w:rPr>
          <w:t>and</w:t>
        </w:r>
        <w:r w:rsidRPr="001B4C72">
          <w:rPr>
            <w:noProof/>
            <w:spacing w:val="-6"/>
            <w:u w:val="thick"/>
          </w:rPr>
          <w:t xml:space="preserve"> </w:t>
        </w:r>
        <w:r w:rsidRPr="001B4C72">
          <w:rPr>
            <w:noProof/>
            <w:spacing w:val="-2"/>
            <w:u w:val="thick"/>
          </w:rPr>
          <w:t>Subcommittees</w:t>
        </w:r>
        <w:r>
          <w:rPr>
            <w:noProof/>
          </w:rPr>
          <w:tab/>
        </w:r>
        <w:r>
          <w:rPr>
            <w:noProof/>
          </w:rPr>
          <w:fldChar w:fldCharType="begin"/>
        </w:r>
        <w:r>
          <w:rPr>
            <w:noProof/>
          </w:rPr>
          <w:instrText xml:space="preserve"> PAGEREF _Toc128053113 \h </w:instrText>
        </w:r>
      </w:ins>
      <w:r>
        <w:rPr>
          <w:noProof/>
        </w:rPr>
      </w:r>
      <w:r>
        <w:rPr>
          <w:noProof/>
        </w:rPr>
        <w:fldChar w:fldCharType="separate"/>
      </w:r>
      <w:ins w:id="216" w:author="Schaal, Ann M." w:date="2023-02-23T13:56:00Z">
        <w:r>
          <w:rPr>
            <w:noProof/>
          </w:rPr>
          <w:t>15</w:t>
        </w:r>
        <w:r>
          <w:rPr>
            <w:noProof/>
          </w:rPr>
          <w:fldChar w:fldCharType="end"/>
        </w:r>
      </w:ins>
    </w:p>
    <w:p w:rsidR="00BF2292" w:rsidRDefault="005A44C4">
      <w:pPr>
        <w:pStyle w:val="TOC1"/>
        <w:tabs>
          <w:tab w:val="right" w:leader="dot" w:pos="9590"/>
        </w:tabs>
        <w:rPr>
          <w:ins w:id="217" w:author="Schaal, Ann M." w:date="2023-02-23T13:56:00Z"/>
          <w:rFonts w:asciiTheme="minorHAnsi" w:eastAsiaTheme="minorEastAsia" w:hAnsiTheme="minorHAnsi" w:cstheme="minorBidi"/>
          <w:b w:val="0"/>
          <w:bCs w:val="0"/>
          <w:caps w:val="0"/>
          <w:noProof/>
          <w:sz w:val="22"/>
          <w:szCs w:val="22"/>
        </w:rPr>
      </w:pPr>
      <w:ins w:id="218" w:author="Schaal, Ann M." w:date="2023-02-23T13:56:00Z">
        <w:r>
          <w:rPr>
            <w:noProof/>
          </w:rPr>
          <w:t>Article IX Standard</w:t>
        </w:r>
        <w:r w:rsidRPr="001B4C72">
          <w:rPr>
            <w:noProof/>
            <w:spacing w:val="-5"/>
          </w:rPr>
          <w:t xml:space="preserve"> </w:t>
        </w:r>
        <w:r>
          <w:rPr>
            <w:noProof/>
          </w:rPr>
          <w:t>of</w:t>
        </w:r>
        <w:r w:rsidRPr="001B4C72">
          <w:rPr>
            <w:noProof/>
            <w:spacing w:val="-5"/>
          </w:rPr>
          <w:t xml:space="preserve"> </w:t>
        </w:r>
        <w:r>
          <w:rPr>
            <w:noProof/>
          </w:rPr>
          <w:t>Care</w:t>
        </w:r>
        <w:r w:rsidRPr="001B4C72">
          <w:rPr>
            <w:noProof/>
            <w:spacing w:val="-3"/>
          </w:rPr>
          <w:t xml:space="preserve"> </w:t>
        </w:r>
        <w:r>
          <w:rPr>
            <w:noProof/>
          </w:rPr>
          <w:t>and</w:t>
        </w:r>
        <w:r w:rsidRPr="001B4C72">
          <w:rPr>
            <w:noProof/>
            <w:spacing w:val="-3"/>
          </w:rPr>
          <w:t xml:space="preserve"> </w:t>
        </w:r>
        <w:r>
          <w:rPr>
            <w:noProof/>
          </w:rPr>
          <w:t>Conflicts</w:t>
        </w:r>
        <w:r w:rsidRPr="001B4C72">
          <w:rPr>
            <w:noProof/>
            <w:spacing w:val="-4"/>
          </w:rPr>
          <w:t xml:space="preserve"> </w:t>
        </w:r>
        <w:r>
          <w:rPr>
            <w:noProof/>
          </w:rPr>
          <w:t>of</w:t>
        </w:r>
        <w:r w:rsidRPr="001B4C72">
          <w:rPr>
            <w:noProof/>
            <w:spacing w:val="-3"/>
          </w:rPr>
          <w:t xml:space="preserve"> </w:t>
        </w:r>
        <w:r w:rsidRPr="001B4C72">
          <w:rPr>
            <w:noProof/>
            <w:spacing w:val="-2"/>
          </w:rPr>
          <w:t>Interest</w:t>
        </w:r>
        <w:r>
          <w:rPr>
            <w:noProof/>
          </w:rPr>
          <w:tab/>
        </w:r>
        <w:r>
          <w:rPr>
            <w:noProof/>
          </w:rPr>
          <w:fldChar w:fldCharType="begin"/>
        </w:r>
        <w:r>
          <w:rPr>
            <w:noProof/>
          </w:rPr>
          <w:instrText xml:space="preserve"> PAGEREF _Toc128053114 \h </w:instrText>
        </w:r>
      </w:ins>
      <w:r>
        <w:rPr>
          <w:noProof/>
        </w:rPr>
      </w:r>
      <w:r>
        <w:rPr>
          <w:noProof/>
        </w:rPr>
        <w:fldChar w:fldCharType="separate"/>
      </w:r>
      <w:ins w:id="219" w:author="Schaal, Ann M." w:date="2023-02-23T13:56:00Z">
        <w:r>
          <w:rPr>
            <w:noProof/>
          </w:rPr>
          <w:t>17</w:t>
        </w:r>
        <w:r>
          <w:rPr>
            <w:noProof/>
          </w:rPr>
          <w:fldChar w:fldCharType="end"/>
        </w:r>
      </w:ins>
    </w:p>
    <w:p w:rsidR="00BF2292" w:rsidRDefault="005A44C4">
      <w:pPr>
        <w:pStyle w:val="TOC2"/>
        <w:tabs>
          <w:tab w:val="right" w:leader="dot" w:pos="9590"/>
        </w:tabs>
        <w:rPr>
          <w:ins w:id="220" w:author="Schaal, Ann M." w:date="2023-02-23T13:56:00Z"/>
          <w:rFonts w:asciiTheme="minorHAnsi" w:eastAsiaTheme="minorEastAsia" w:hAnsiTheme="minorHAnsi" w:cstheme="minorBidi"/>
          <w:b w:val="0"/>
          <w:bCs w:val="0"/>
          <w:smallCaps w:val="0"/>
          <w:noProof/>
          <w:sz w:val="22"/>
          <w:szCs w:val="22"/>
        </w:rPr>
      </w:pPr>
      <w:ins w:id="221" w:author="Schaal, Ann M." w:date="2023-02-23T13:56:00Z">
        <w:r w:rsidRPr="001B4C72">
          <w:rPr>
            <w:noProof/>
          </w:rPr>
          <w:t>Section 9.01</w:t>
        </w:r>
        <w:r w:rsidRPr="001B4C72">
          <w:rPr>
            <w:noProof/>
            <w:spacing w:val="40"/>
          </w:rPr>
          <w:t xml:space="preserve"> </w:t>
        </w:r>
        <w:r w:rsidRPr="001B4C72">
          <w:rPr>
            <w:noProof/>
            <w:u w:val="thick"/>
          </w:rPr>
          <w:t>Standard of Care</w:t>
        </w:r>
        <w:r>
          <w:rPr>
            <w:noProof/>
          </w:rPr>
          <w:tab/>
        </w:r>
        <w:r>
          <w:rPr>
            <w:noProof/>
          </w:rPr>
          <w:fldChar w:fldCharType="begin"/>
        </w:r>
        <w:r>
          <w:rPr>
            <w:noProof/>
          </w:rPr>
          <w:instrText xml:space="preserve"> PAGEREF _Toc128053115 \h </w:instrText>
        </w:r>
      </w:ins>
      <w:r>
        <w:rPr>
          <w:noProof/>
        </w:rPr>
      </w:r>
      <w:r>
        <w:rPr>
          <w:noProof/>
        </w:rPr>
        <w:fldChar w:fldCharType="separate"/>
      </w:r>
      <w:ins w:id="222" w:author="Schaal, Ann M." w:date="2023-02-23T13:56:00Z">
        <w:r>
          <w:rPr>
            <w:noProof/>
          </w:rPr>
          <w:t>17</w:t>
        </w:r>
        <w:r>
          <w:rPr>
            <w:noProof/>
          </w:rPr>
          <w:fldChar w:fldCharType="end"/>
        </w:r>
      </w:ins>
    </w:p>
    <w:p w:rsidR="00BF2292" w:rsidRDefault="005A44C4">
      <w:pPr>
        <w:pStyle w:val="TOC2"/>
        <w:tabs>
          <w:tab w:val="right" w:leader="dot" w:pos="9590"/>
        </w:tabs>
        <w:rPr>
          <w:ins w:id="223" w:author="Schaal, Ann M." w:date="2023-02-23T13:56:00Z"/>
          <w:rFonts w:asciiTheme="minorHAnsi" w:eastAsiaTheme="minorEastAsia" w:hAnsiTheme="minorHAnsi" w:cstheme="minorBidi"/>
          <w:b w:val="0"/>
          <w:bCs w:val="0"/>
          <w:smallCaps w:val="0"/>
          <w:noProof/>
          <w:sz w:val="22"/>
          <w:szCs w:val="22"/>
        </w:rPr>
      </w:pPr>
      <w:ins w:id="224" w:author="Schaal, Ann M." w:date="2023-02-23T13:56:00Z">
        <w:r w:rsidRPr="001B4C72">
          <w:rPr>
            <w:noProof/>
          </w:rPr>
          <w:t>Section 9.02</w:t>
        </w:r>
        <w:r w:rsidRPr="001B4C72">
          <w:rPr>
            <w:noProof/>
            <w:spacing w:val="40"/>
          </w:rPr>
          <w:t xml:space="preserve"> </w:t>
        </w:r>
        <w:r w:rsidRPr="001B4C72">
          <w:rPr>
            <w:noProof/>
            <w:u w:val="thick"/>
          </w:rPr>
          <w:t>Conflicts of Interest</w:t>
        </w:r>
        <w:r>
          <w:rPr>
            <w:noProof/>
          </w:rPr>
          <w:tab/>
        </w:r>
        <w:r>
          <w:rPr>
            <w:noProof/>
          </w:rPr>
          <w:fldChar w:fldCharType="begin"/>
        </w:r>
        <w:r>
          <w:rPr>
            <w:noProof/>
          </w:rPr>
          <w:instrText xml:space="preserve"> PAGEREF _Toc128053116 \h </w:instrText>
        </w:r>
      </w:ins>
      <w:r>
        <w:rPr>
          <w:noProof/>
        </w:rPr>
      </w:r>
      <w:r>
        <w:rPr>
          <w:noProof/>
        </w:rPr>
        <w:fldChar w:fldCharType="separate"/>
      </w:r>
      <w:ins w:id="225" w:author="Schaal, Ann M." w:date="2023-02-23T13:56:00Z">
        <w:r>
          <w:rPr>
            <w:noProof/>
          </w:rPr>
          <w:t>17</w:t>
        </w:r>
        <w:r>
          <w:rPr>
            <w:noProof/>
          </w:rPr>
          <w:fldChar w:fldCharType="end"/>
        </w:r>
      </w:ins>
    </w:p>
    <w:p w:rsidR="00BF2292" w:rsidRDefault="005A44C4">
      <w:pPr>
        <w:pStyle w:val="TOC2"/>
        <w:tabs>
          <w:tab w:val="right" w:leader="dot" w:pos="9590"/>
        </w:tabs>
        <w:rPr>
          <w:ins w:id="226" w:author="Schaal, Ann M." w:date="2023-02-23T13:56:00Z"/>
          <w:rFonts w:asciiTheme="minorHAnsi" w:eastAsiaTheme="minorEastAsia" w:hAnsiTheme="minorHAnsi" w:cstheme="minorBidi"/>
          <w:b w:val="0"/>
          <w:bCs w:val="0"/>
          <w:smallCaps w:val="0"/>
          <w:noProof/>
          <w:sz w:val="22"/>
          <w:szCs w:val="22"/>
        </w:rPr>
      </w:pPr>
      <w:ins w:id="227" w:author="Schaal, Ann M." w:date="2023-02-23T13:56:00Z">
        <w:r w:rsidRPr="001B4C72">
          <w:rPr>
            <w:noProof/>
          </w:rPr>
          <w:t>Section 9.03</w:t>
        </w:r>
        <w:r w:rsidRPr="001B4C72">
          <w:rPr>
            <w:noProof/>
            <w:spacing w:val="40"/>
          </w:rPr>
          <w:t xml:space="preserve"> </w:t>
        </w:r>
        <w:r w:rsidRPr="001B4C72">
          <w:rPr>
            <w:noProof/>
            <w:u w:val="thick"/>
          </w:rPr>
          <w:t>Ratification</w:t>
        </w:r>
        <w:r>
          <w:rPr>
            <w:noProof/>
          </w:rPr>
          <w:tab/>
        </w:r>
        <w:r>
          <w:rPr>
            <w:noProof/>
          </w:rPr>
          <w:fldChar w:fldCharType="begin"/>
        </w:r>
        <w:r>
          <w:rPr>
            <w:noProof/>
          </w:rPr>
          <w:instrText xml:space="preserve"> PAGEREF _Toc128053117 \h </w:instrText>
        </w:r>
      </w:ins>
      <w:r>
        <w:rPr>
          <w:noProof/>
        </w:rPr>
      </w:r>
      <w:r>
        <w:rPr>
          <w:noProof/>
        </w:rPr>
        <w:fldChar w:fldCharType="separate"/>
      </w:r>
      <w:ins w:id="228" w:author="Schaal, Ann M." w:date="2023-02-23T13:56:00Z">
        <w:r>
          <w:rPr>
            <w:noProof/>
          </w:rPr>
          <w:t>18</w:t>
        </w:r>
        <w:r>
          <w:rPr>
            <w:noProof/>
          </w:rPr>
          <w:fldChar w:fldCharType="end"/>
        </w:r>
      </w:ins>
    </w:p>
    <w:p w:rsidR="00BF2292" w:rsidRDefault="005A44C4">
      <w:pPr>
        <w:pStyle w:val="TOC1"/>
        <w:tabs>
          <w:tab w:val="right" w:leader="dot" w:pos="9590"/>
        </w:tabs>
        <w:rPr>
          <w:ins w:id="229" w:author="Schaal, Ann M." w:date="2023-02-23T13:56:00Z"/>
          <w:rFonts w:asciiTheme="minorHAnsi" w:eastAsiaTheme="minorEastAsia" w:hAnsiTheme="minorHAnsi" w:cstheme="minorBidi"/>
          <w:b w:val="0"/>
          <w:bCs w:val="0"/>
          <w:caps w:val="0"/>
          <w:noProof/>
          <w:sz w:val="22"/>
          <w:szCs w:val="22"/>
        </w:rPr>
      </w:pPr>
      <w:ins w:id="230" w:author="Schaal, Ann M." w:date="2023-02-23T13:56:00Z">
        <w:r>
          <w:rPr>
            <w:noProof/>
          </w:rPr>
          <w:t>Article X Indemnification</w:t>
        </w:r>
        <w:r>
          <w:rPr>
            <w:noProof/>
          </w:rPr>
          <w:tab/>
        </w:r>
        <w:r>
          <w:rPr>
            <w:noProof/>
          </w:rPr>
          <w:fldChar w:fldCharType="begin"/>
        </w:r>
        <w:r>
          <w:rPr>
            <w:noProof/>
          </w:rPr>
          <w:instrText xml:space="preserve"> PAGEREF _Toc128053118 \h </w:instrText>
        </w:r>
      </w:ins>
      <w:r>
        <w:rPr>
          <w:noProof/>
        </w:rPr>
      </w:r>
      <w:r>
        <w:rPr>
          <w:noProof/>
        </w:rPr>
        <w:fldChar w:fldCharType="separate"/>
      </w:r>
      <w:ins w:id="231" w:author="Schaal, Ann M." w:date="2023-02-23T13:56:00Z">
        <w:r>
          <w:rPr>
            <w:noProof/>
          </w:rPr>
          <w:t>18</w:t>
        </w:r>
        <w:r>
          <w:rPr>
            <w:noProof/>
          </w:rPr>
          <w:fldChar w:fldCharType="end"/>
        </w:r>
      </w:ins>
    </w:p>
    <w:p w:rsidR="00BF2292" w:rsidRDefault="005A44C4">
      <w:pPr>
        <w:pStyle w:val="TOC2"/>
        <w:tabs>
          <w:tab w:val="right" w:leader="dot" w:pos="9590"/>
        </w:tabs>
        <w:rPr>
          <w:ins w:id="232" w:author="Schaal, Ann M." w:date="2023-02-23T13:56:00Z"/>
          <w:rFonts w:asciiTheme="minorHAnsi" w:eastAsiaTheme="minorEastAsia" w:hAnsiTheme="minorHAnsi" w:cstheme="minorBidi"/>
          <w:b w:val="0"/>
          <w:bCs w:val="0"/>
          <w:smallCaps w:val="0"/>
          <w:noProof/>
          <w:sz w:val="22"/>
          <w:szCs w:val="22"/>
        </w:rPr>
      </w:pPr>
      <w:ins w:id="233" w:author="Schaal, Ann M." w:date="2023-02-23T13:56:00Z">
        <w:r>
          <w:rPr>
            <w:noProof/>
          </w:rPr>
          <w:t>Section</w:t>
        </w:r>
        <w:r w:rsidRPr="001B4C72">
          <w:rPr>
            <w:noProof/>
            <w:spacing w:val="-5"/>
          </w:rPr>
          <w:t xml:space="preserve"> </w:t>
        </w:r>
        <w:r>
          <w:rPr>
            <w:noProof/>
          </w:rPr>
          <w:t>10.01</w:t>
        </w:r>
        <w:r w:rsidRPr="001B4C72">
          <w:rPr>
            <w:noProof/>
            <w:spacing w:val="48"/>
          </w:rPr>
          <w:t xml:space="preserve"> </w:t>
        </w:r>
        <w:r w:rsidRPr="001B4C72">
          <w:rPr>
            <w:noProof/>
            <w:spacing w:val="-2"/>
            <w:u w:val="thick"/>
          </w:rPr>
          <w:t>Indemnification</w:t>
        </w:r>
        <w:r>
          <w:rPr>
            <w:noProof/>
          </w:rPr>
          <w:tab/>
        </w:r>
        <w:r>
          <w:rPr>
            <w:noProof/>
          </w:rPr>
          <w:fldChar w:fldCharType="begin"/>
        </w:r>
        <w:r>
          <w:rPr>
            <w:noProof/>
          </w:rPr>
          <w:instrText xml:space="preserve"> PAGEREF _Toc128053119 \h </w:instrText>
        </w:r>
      </w:ins>
      <w:r>
        <w:rPr>
          <w:noProof/>
        </w:rPr>
      </w:r>
      <w:r>
        <w:rPr>
          <w:noProof/>
        </w:rPr>
        <w:fldChar w:fldCharType="separate"/>
      </w:r>
      <w:ins w:id="234" w:author="Schaal, Ann M." w:date="2023-02-23T13:56:00Z">
        <w:r>
          <w:rPr>
            <w:noProof/>
          </w:rPr>
          <w:t>18</w:t>
        </w:r>
        <w:r>
          <w:rPr>
            <w:noProof/>
          </w:rPr>
          <w:fldChar w:fldCharType="end"/>
        </w:r>
      </w:ins>
    </w:p>
    <w:p w:rsidR="00BF2292" w:rsidRDefault="005A44C4">
      <w:pPr>
        <w:pStyle w:val="TOC2"/>
        <w:tabs>
          <w:tab w:val="right" w:leader="dot" w:pos="9590"/>
        </w:tabs>
        <w:rPr>
          <w:ins w:id="235" w:author="Schaal, Ann M." w:date="2023-02-23T13:56:00Z"/>
          <w:rFonts w:asciiTheme="minorHAnsi" w:eastAsiaTheme="minorEastAsia" w:hAnsiTheme="minorHAnsi" w:cstheme="minorBidi"/>
          <w:b w:val="0"/>
          <w:bCs w:val="0"/>
          <w:smallCaps w:val="0"/>
          <w:noProof/>
          <w:sz w:val="22"/>
          <w:szCs w:val="22"/>
        </w:rPr>
      </w:pPr>
      <w:ins w:id="236" w:author="Schaal, Ann M." w:date="2023-02-23T13:56:00Z">
        <w:r w:rsidRPr="001B4C72">
          <w:rPr>
            <w:noProof/>
          </w:rPr>
          <w:t>Section</w:t>
        </w:r>
        <w:r w:rsidRPr="001B4C72">
          <w:rPr>
            <w:noProof/>
            <w:spacing w:val="-2"/>
          </w:rPr>
          <w:t xml:space="preserve"> </w:t>
        </w:r>
        <w:r w:rsidRPr="001B4C72">
          <w:rPr>
            <w:noProof/>
          </w:rPr>
          <w:t>10.02</w:t>
        </w:r>
        <w:r w:rsidRPr="001B4C72">
          <w:rPr>
            <w:noProof/>
            <w:spacing w:val="40"/>
          </w:rPr>
          <w:t xml:space="preserve"> </w:t>
        </w:r>
        <w:r w:rsidRPr="001B4C72">
          <w:rPr>
            <w:noProof/>
            <w:u w:val="thick"/>
          </w:rPr>
          <w:t>Action</w:t>
        </w:r>
        <w:r w:rsidRPr="001B4C72">
          <w:rPr>
            <w:noProof/>
            <w:spacing w:val="-3"/>
            <w:u w:val="thick"/>
          </w:rPr>
          <w:t xml:space="preserve"> </w:t>
        </w:r>
        <w:r w:rsidRPr="001B4C72">
          <w:rPr>
            <w:noProof/>
            <w:u w:val="thick"/>
          </w:rPr>
          <w:t>by</w:t>
        </w:r>
        <w:r w:rsidRPr="001B4C72">
          <w:rPr>
            <w:noProof/>
            <w:spacing w:val="-6"/>
            <w:u w:val="thick"/>
          </w:rPr>
          <w:t xml:space="preserve"> </w:t>
        </w:r>
        <w:r w:rsidRPr="001B4C72">
          <w:rPr>
            <w:noProof/>
            <w:u w:val="thick"/>
          </w:rPr>
          <w:t>Board</w:t>
        </w:r>
        <w:r w:rsidRPr="001B4C72">
          <w:rPr>
            <w:noProof/>
            <w:spacing w:val="-3"/>
            <w:u w:val="thick"/>
          </w:rPr>
          <w:t xml:space="preserve"> </w:t>
        </w:r>
        <w:r w:rsidRPr="001B4C72">
          <w:rPr>
            <w:noProof/>
            <w:u w:val="thick"/>
          </w:rPr>
          <w:t>of</w:t>
        </w:r>
        <w:r w:rsidRPr="001B4C72">
          <w:rPr>
            <w:noProof/>
            <w:spacing w:val="-2"/>
            <w:u w:val="thick"/>
          </w:rPr>
          <w:t xml:space="preserve"> </w:t>
        </w:r>
        <w:r w:rsidRPr="001B4C72">
          <w:rPr>
            <w:noProof/>
            <w:u w:val="thick"/>
          </w:rPr>
          <w:t>Directors</w:t>
        </w:r>
        <w:r>
          <w:rPr>
            <w:noProof/>
          </w:rPr>
          <w:tab/>
        </w:r>
        <w:r>
          <w:rPr>
            <w:noProof/>
          </w:rPr>
          <w:fldChar w:fldCharType="begin"/>
        </w:r>
        <w:r>
          <w:rPr>
            <w:noProof/>
          </w:rPr>
          <w:instrText xml:space="preserve"> PAGEREF _Toc128053120 \h </w:instrText>
        </w:r>
      </w:ins>
      <w:r>
        <w:rPr>
          <w:noProof/>
        </w:rPr>
      </w:r>
      <w:r>
        <w:rPr>
          <w:noProof/>
        </w:rPr>
        <w:fldChar w:fldCharType="separate"/>
      </w:r>
      <w:ins w:id="237" w:author="Schaal, Ann M." w:date="2023-02-23T13:56:00Z">
        <w:r>
          <w:rPr>
            <w:noProof/>
          </w:rPr>
          <w:t>19</w:t>
        </w:r>
        <w:r>
          <w:rPr>
            <w:noProof/>
          </w:rPr>
          <w:fldChar w:fldCharType="end"/>
        </w:r>
      </w:ins>
    </w:p>
    <w:p w:rsidR="00BF2292" w:rsidRDefault="005A44C4">
      <w:pPr>
        <w:pStyle w:val="TOC2"/>
        <w:tabs>
          <w:tab w:val="right" w:leader="dot" w:pos="9590"/>
        </w:tabs>
        <w:rPr>
          <w:ins w:id="238" w:author="Schaal, Ann M." w:date="2023-02-23T13:56:00Z"/>
          <w:rFonts w:asciiTheme="minorHAnsi" w:eastAsiaTheme="minorEastAsia" w:hAnsiTheme="minorHAnsi" w:cstheme="minorBidi"/>
          <w:b w:val="0"/>
          <w:bCs w:val="0"/>
          <w:smallCaps w:val="0"/>
          <w:noProof/>
          <w:sz w:val="22"/>
          <w:szCs w:val="22"/>
        </w:rPr>
      </w:pPr>
      <w:ins w:id="239" w:author="Schaal, Ann M." w:date="2023-02-23T13:56:00Z">
        <w:r w:rsidRPr="001B4C72">
          <w:rPr>
            <w:noProof/>
          </w:rPr>
          <w:t>Section 10.03</w:t>
        </w:r>
        <w:r w:rsidRPr="001B4C72">
          <w:rPr>
            <w:noProof/>
            <w:spacing w:val="40"/>
          </w:rPr>
          <w:t xml:space="preserve"> </w:t>
        </w:r>
        <w:r w:rsidRPr="001B4C72">
          <w:rPr>
            <w:noProof/>
            <w:u w:val="thick"/>
          </w:rPr>
          <w:t>Insurance</w:t>
        </w:r>
        <w:r>
          <w:rPr>
            <w:noProof/>
          </w:rPr>
          <w:tab/>
        </w:r>
        <w:r>
          <w:rPr>
            <w:noProof/>
          </w:rPr>
          <w:fldChar w:fldCharType="begin"/>
        </w:r>
        <w:r>
          <w:rPr>
            <w:noProof/>
          </w:rPr>
          <w:instrText xml:space="preserve"> PAGEREF _Toc128053121 \h </w:instrText>
        </w:r>
      </w:ins>
      <w:r>
        <w:rPr>
          <w:noProof/>
        </w:rPr>
      </w:r>
      <w:r>
        <w:rPr>
          <w:noProof/>
        </w:rPr>
        <w:fldChar w:fldCharType="separate"/>
      </w:r>
      <w:ins w:id="240" w:author="Schaal, Ann M." w:date="2023-02-23T13:56:00Z">
        <w:r>
          <w:rPr>
            <w:noProof/>
          </w:rPr>
          <w:t>19</w:t>
        </w:r>
        <w:r>
          <w:rPr>
            <w:noProof/>
          </w:rPr>
          <w:fldChar w:fldCharType="end"/>
        </w:r>
      </w:ins>
    </w:p>
    <w:p w:rsidR="00BF2292" w:rsidRDefault="005A44C4">
      <w:pPr>
        <w:pStyle w:val="TOC2"/>
        <w:tabs>
          <w:tab w:val="right" w:leader="dot" w:pos="9590"/>
        </w:tabs>
        <w:rPr>
          <w:ins w:id="241" w:author="Schaal, Ann M." w:date="2023-02-23T13:56:00Z"/>
          <w:rFonts w:asciiTheme="minorHAnsi" w:eastAsiaTheme="minorEastAsia" w:hAnsiTheme="minorHAnsi" w:cstheme="minorBidi"/>
          <w:b w:val="0"/>
          <w:bCs w:val="0"/>
          <w:smallCaps w:val="0"/>
          <w:noProof/>
          <w:sz w:val="22"/>
          <w:szCs w:val="22"/>
        </w:rPr>
      </w:pPr>
      <w:ins w:id="242" w:author="Schaal, Ann M." w:date="2023-02-23T13:56:00Z">
        <w:r w:rsidRPr="001B4C72">
          <w:rPr>
            <w:noProof/>
          </w:rPr>
          <w:t>Section</w:t>
        </w:r>
        <w:r w:rsidRPr="001B4C72">
          <w:rPr>
            <w:noProof/>
            <w:spacing w:val="-1"/>
          </w:rPr>
          <w:t xml:space="preserve"> </w:t>
        </w:r>
        <w:r w:rsidRPr="001B4C72">
          <w:rPr>
            <w:noProof/>
          </w:rPr>
          <w:t>10.04</w:t>
        </w:r>
        <w:r w:rsidRPr="001B4C72">
          <w:rPr>
            <w:noProof/>
            <w:spacing w:val="40"/>
          </w:rPr>
          <w:t xml:space="preserve"> </w:t>
        </w:r>
        <w:r w:rsidRPr="001B4C72">
          <w:rPr>
            <w:noProof/>
            <w:u w:val="thick"/>
          </w:rPr>
          <w:t>Indemnified</w:t>
        </w:r>
        <w:r w:rsidRPr="001B4C72">
          <w:rPr>
            <w:noProof/>
            <w:spacing w:val="-1"/>
            <w:u w:val="thick"/>
          </w:rPr>
          <w:t xml:space="preserve"> </w:t>
        </w:r>
        <w:r w:rsidRPr="001B4C72">
          <w:rPr>
            <w:noProof/>
            <w:u w:val="thick"/>
          </w:rPr>
          <w:t>Individual</w:t>
        </w:r>
        <w:r>
          <w:rPr>
            <w:noProof/>
          </w:rPr>
          <w:tab/>
        </w:r>
        <w:r>
          <w:rPr>
            <w:noProof/>
          </w:rPr>
          <w:fldChar w:fldCharType="begin"/>
        </w:r>
        <w:r>
          <w:rPr>
            <w:noProof/>
          </w:rPr>
          <w:instrText xml:space="preserve"> PAGEREF _Toc128053122 \h </w:instrText>
        </w:r>
      </w:ins>
      <w:r>
        <w:rPr>
          <w:noProof/>
        </w:rPr>
      </w:r>
      <w:r>
        <w:rPr>
          <w:noProof/>
        </w:rPr>
        <w:fldChar w:fldCharType="separate"/>
      </w:r>
      <w:ins w:id="243" w:author="Schaal, Ann M." w:date="2023-02-23T13:56:00Z">
        <w:r>
          <w:rPr>
            <w:noProof/>
          </w:rPr>
          <w:t>19</w:t>
        </w:r>
        <w:r>
          <w:rPr>
            <w:noProof/>
          </w:rPr>
          <w:fldChar w:fldCharType="end"/>
        </w:r>
      </w:ins>
    </w:p>
    <w:p w:rsidR="00BF2292" w:rsidRDefault="005A44C4">
      <w:pPr>
        <w:pStyle w:val="TOC1"/>
        <w:tabs>
          <w:tab w:val="right" w:leader="dot" w:pos="9590"/>
        </w:tabs>
        <w:rPr>
          <w:ins w:id="244" w:author="Schaal, Ann M." w:date="2023-02-23T13:56:00Z"/>
          <w:rFonts w:asciiTheme="minorHAnsi" w:eastAsiaTheme="minorEastAsia" w:hAnsiTheme="minorHAnsi" w:cstheme="minorBidi"/>
          <w:b w:val="0"/>
          <w:bCs w:val="0"/>
          <w:caps w:val="0"/>
          <w:noProof/>
          <w:sz w:val="22"/>
          <w:szCs w:val="22"/>
        </w:rPr>
      </w:pPr>
      <w:ins w:id="245" w:author="Schaal, Ann M." w:date="2023-02-23T13:56:00Z">
        <w:r>
          <w:rPr>
            <w:noProof/>
          </w:rPr>
          <w:t>Article XIV Dues</w:t>
        </w:r>
        <w:r w:rsidRPr="001B4C72">
          <w:rPr>
            <w:noProof/>
            <w:spacing w:val="-3"/>
          </w:rPr>
          <w:t xml:space="preserve"> </w:t>
        </w:r>
        <w:r>
          <w:rPr>
            <w:noProof/>
          </w:rPr>
          <w:t>and</w:t>
        </w:r>
        <w:r w:rsidRPr="001B4C72">
          <w:rPr>
            <w:noProof/>
            <w:spacing w:val="-2"/>
          </w:rPr>
          <w:t xml:space="preserve"> Assessments</w:t>
        </w:r>
        <w:r>
          <w:rPr>
            <w:noProof/>
          </w:rPr>
          <w:tab/>
        </w:r>
        <w:r>
          <w:rPr>
            <w:noProof/>
          </w:rPr>
          <w:fldChar w:fldCharType="begin"/>
        </w:r>
        <w:r>
          <w:rPr>
            <w:noProof/>
          </w:rPr>
          <w:instrText xml:space="preserve"> PAGEREF _Toc128053123 \h </w:instrText>
        </w:r>
      </w:ins>
      <w:r>
        <w:rPr>
          <w:noProof/>
        </w:rPr>
      </w:r>
      <w:r>
        <w:rPr>
          <w:noProof/>
        </w:rPr>
        <w:fldChar w:fldCharType="separate"/>
      </w:r>
      <w:ins w:id="246" w:author="Schaal, Ann M." w:date="2023-02-23T13:56:00Z">
        <w:r>
          <w:rPr>
            <w:noProof/>
          </w:rPr>
          <w:t>19</w:t>
        </w:r>
        <w:r>
          <w:rPr>
            <w:noProof/>
          </w:rPr>
          <w:fldChar w:fldCharType="end"/>
        </w:r>
      </w:ins>
    </w:p>
    <w:p w:rsidR="00BF2292" w:rsidRDefault="005A44C4">
      <w:pPr>
        <w:pStyle w:val="TOC2"/>
        <w:tabs>
          <w:tab w:val="right" w:leader="dot" w:pos="9590"/>
        </w:tabs>
        <w:rPr>
          <w:ins w:id="247" w:author="Schaal, Ann M." w:date="2023-02-23T13:56:00Z"/>
          <w:rFonts w:asciiTheme="minorHAnsi" w:eastAsiaTheme="minorEastAsia" w:hAnsiTheme="minorHAnsi" w:cstheme="minorBidi"/>
          <w:b w:val="0"/>
          <w:bCs w:val="0"/>
          <w:smallCaps w:val="0"/>
          <w:noProof/>
          <w:sz w:val="22"/>
          <w:szCs w:val="22"/>
        </w:rPr>
      </w:pPr>
      <w:ins w:id="248" w:author="Schaal, Ann M." w:date="2023-02-23T13:56:00Z">
        <w:r w:rsidRPr="001B4C72">
          <w:rPr>
            <w:noProof/>
          </w:rPr>
          <w:t>Section 14.02</w:t>
        </w:r>
        <w:r w:rsidRPr="001B4C72">
          <w:rPr>
            <w:noProof/>
            <w:spacing w:val="70"/>
          </w:rPr>
          <w:t xml:space="preserve"> </w:t>
        </w:r>
        <w:r w:rsidRPr="001B4C72">
          <w:rPr>
            <w:noProof/>
            <w:u w:val="thick"/>
          </w:rPr>
          <w:t>Termination of Member</w:t>
        </w:r>
        <w:r>
          <w:rPr>
            <w:noProof/>
          </w:rPr>
          <w:tab/>
        </w:r>
        <w:r>
          <w:rPr>
            <w:noProof/>
          </w:rPr>
          <w:fldChar w:fldCharType="begin"/>
        </w:r>
        <w:r>
          <w:rPr>
            <w:noProof/>
          </w:rPr>
          <w:instrText xml:space="preserve"> PAGEREF _Toc128053124 \h </w:instrText>
        </w:r>
      </w:ins>
      <w:r>
        <w:rPr>
          <w:noProof/>
        </w:rPr>
      </w:r>
      <w:r>
        <w:rPr>
          <w:noProof/>
        </w:rPr>
        <w:fldChar w:fldCharType="separate"/>
      </w:r>
      <w:ins w:id="249" w:author="Schaal, Ann M." w:date="2023-02-23T13:56:00Z">
        <w:r>
          <w:rPr>
            <w:noProof/>
          </w:rPr>
          <w:t>19</w:t>
        </w:r>
        <w:r>
          <w:rPr>
            <w:noProof/>
          </w:rPr>
          <w:fldChar w:fldCharType="end"/>
        </w:r>
      </w:ins>
    </w:p>
    <w:p w:rsidR="00BF2292" w:rsidRDefault="005A44C4">
      <w:pPr>
        <w:pStyle w:val="TOC2"/>
        <w:tabs>
          <w:tab w:val="right" w:leader="dot" w:pos="9590"/>
        </w:tabs>
        <w:rPr>
          <w:ins w:id="250" w:author="Schaal, Ann M." w:date="2023-02-23T13:56:00Z"/>
          <w:rFonts w:asciiTheme="minorHAnsi" w:eastAsiaTheme="minorEastAsia" w:hAnsiTheme="minorHAnsi" w:cstheme="minorBidi"/>
          <w:b w:val="0"/>
          <w:bCs w:val="0"/>
          <w:smallCaps w:val="0"/>
          <w:noProof/>
          <w:sz w:val="22"/>
          <w:szCs w:val="22"/>
        </w:rPr>
      </w:pPr>
      <w:ins w:id="251" w:author="Schaal, Ann M." w:date="2023-02-23T13:56:00Z">
        <w:r w:rsidRPr="001B4C72">
          <w:rPr>
            <w:noProof/>
          </w:rPr>
          <w:t>Section</w:t>
        </w:r>
        <w:r w:rsidRPr="001B4C72">
          <w:rPr>
            <w:noProof/>
            <w:spacing w:val="-2"/>
          </w:rPr>
          <w:t xml:space="preserve"> </w:t>
        </w:r>
        <w:r w:rsidRPr="001B4C72">
          <w:rPr>
            <w:noProof/>
          </w:rPr>
          <w:t>14.03</w:t>
        </w:r>
        <w:r w:rsidRPr="001B4C72">
          <w:rPr>
            <w:noProof/>
            <w:spacing w:val="40"/>
          </w:rPr>
          <w:t xml:space="preserve"> </w:t>
        </w:r>
        <w:r w:rsidRPr="001B4C72">
          <w:rPr>
            <w:noProof/>
            <w:u w:val="thick"/>
          </w:rPr>
          <w:t>Reinstatement</w:t>
        </w:r>
        <w:r>
          <w:rPr>
            <w:noProof/>
          </w:rPr>
          <w:tab/>
        </w:r>
        <w:r>
          <w:rPr>
            <w:noProof/>
          </w:rPr>
          <w:fldChar w:fldCharType="begin"/>
        </w:r>
        <w:r>
          <w:rPr>
            <w:noProof/>
          </w:rPr>
          <w:instrText xml:space="preserve"> PAGEREF _Toc128053125 \h </w:instrText>
        </w:r>
      </w:ins>
      <w:r>
        <w:rPr>
          <w:noProof/>
        </w:rPr>
      </w:r>
      <w:r>
        <w:rPr>
          <w:noProof/>
        </w:rPr>
        <w:fldChar w:fldCharType="separate"/>
      </w:r>
      <w:ins w:id="252" w:author="Schaal, Ann M." w:date="2023-02-23T13:56:00Z">
        <w:r>
          <w:rPr>
            <w:noProof/>
          </w:rPr>
          <w:t>19</w:t>
        </w:r>
        <w:r>
          <w:rPr>
            <w:noProof/>
          </w:rPr>
          <w:fldChar w:fldCharType="end"/>
        </w:r>
      </w:ins>
    </w:p>
    <w:p w:rsidR="00BF2292" w:rsidRDefault="005A44C4">
      <w:pPr>
        <w:pStyle w:val="TOC1"/>
        <w:tabs>
          <w:tab w:val="right" w:leader="dot" w:pos="9590"/>
        </w:tabs>
        <w:rPr>
          <w:ins w:id="253" w:author="Schaal, Ann M." w:date="2023-02-23T13:56:00Z"/>
          <w:rFonts w:asciiTheme="minorHAnsi" w:eastAsiaTheme="minorEastAsia" w:hAnsiTheme="minorHAnsi" w:cstheme="minorBidi"/>
          <w:b w:val="0"/>
          <w:bCs w:val="0"/>
          <w:caps w:val="0"/>
          <w:noProof/>
          <w:sz w:val="22"/>
          <w:szCs w:val="22"/>
        </w:rPr>
      </w:pPr>
      <w:ins w:id="254" w:author="Schaal, Ann M." w:date="2023-02-23T13:56:00Z">
        <w:r>
          <w:rPr>
            <w:noProof/>
          </w:rPr>
          <w:t>Article XV Regional</w:t>
        </w:r>
        <w:r w:rsidRPr="001B4C72">
          <w:rPr>
            <w:noProof/>
            <w:spacing w:val="-14"/>
          </w:rPr>
          <w:t xml:space="preserve"> </w:t>
        </w:r>
        <w:r>
          <w:rPr>
            <w:noProof/>
          </w:rPr>
          <w:t>IAI</w:t>
        </w:r>
        <w:r w:rsidRPr="001B4C72">
          <w:rPr>
            <w:noProof/>
            <w:spacing w:val="-14"/>
          </w:rPr>
          <w:t xml:space="preserve"> </w:t>
        </w:r>
        <w:r>
          <w:rPr>
            <w:noProof/>
          </w:rPr>
          <w:t>Divisions</w:t>
        </w:r>
        <w:r>
          <w:rPr>
            <w:noProof/>
          </w:rPr>
          <w:tab/>
        </w:r>
        <w:r>
          <w:rPr>
            <w:noProof/>
          </w:rPr>
          <w:fldChar w:fldCharType="begin"/>
        </w:r>
        <w:r>
          <w:rPr>
            <w:noProof/>
          </w:rPr>
          <w:instrText xml:space="preserve"> PAGEREF _Toc128053126 \h </w:instrText>
        </w:r>
      </w:ins>
      <w:r>
        <w:rPr>
          <w:noProof/>
        </w:rPr>
      </w:r>
      <w:r>
        <w:rPr>
          <w:noProof/>
        </w:rPr>
        <w:fldChar w:fldCharType="separate"/>
      </w:r>
      <w:ins w:id="255" w:author="Schaal, Ann M." w:date="2023-02-23T13:56:00Z">
        <w:r>
          <w:rPr>
            <w:noProof/>
          </w:rPr>
          <w:t>20</w:t>
        </w:r>
        <w:r>
          <w:rPr>
            <w:noProof/>
          </w:rPr>
          <w:fldChar w:fldCharType="end"/>
        </w:r>
      </w:ins>
    </w:p>
    <w:p w:rsidR="00BF2292" w:rsidRDefault="005A44C4">
      <w:pPr>
        <w:pStyle w:val="TOC2"/>
        <w:tabs>
          <w:tab w:val="right" w:leader="dot" w:pos="9590"/>
        </w:tabs>
        <w:rPr>
          <w:ins w:id="256" w:author="Schaal, Ann M." w:date="2023-02-23T13:56:00Z"/>
          <w:rFonts w:asciiTheme="minorHAnsi" w:eastAsiaTheme="minorEastAsia" w:hAnsiTheme="minorHAnsi" w:cstheme="minorBidi"/>
          <w:b w:val="0"/>
          <w:bCs w:val="0"/>
          <w:smallCaps w:val="0"/>
          <w:noProof/>
          <w:sz w:val="22"/>
          <w:szCs w:val="22"/>
        </w:rPr>
      </w:pPr>
      <w:ins w:id="257" w:author="Schaal, Ann M." w:date="2023-02-23T13:56:00Z">
        <w:r w:rsidRPr="001B4C72">
          <w:rPr>
            <w:noProof/>
          </w:rPr>
          <w:t>Section</w:t>
        </w:r>
        <w:r w:rsidRPr="001B4C72">
          <w:rPr>
            <w:noProof/>
            <w:spacing w:val="-3"/>
          </w:rPr>
          <w:t xml:space="preserve"> </w:t>
        </w:r>
        <w:r w:rsidRPr="001B4C72">
          <w:rPr>
            <w:noProof/>
          </w:rPr>
          <w:t>15.01</w:t>
        </w:r>
        <w:r w:rsidRPr="001B4C72">
          <w:rPr>
            <w:noProof/>
            <w:spacing w:val="40"/>
          </w:rPr>
          <w:t xml:space="preserve"> </w:t>
        </w:r>
        <w:r w:rsidRPr="001B4C72">
          <w:rPr>
            <w:noProof/>
            <w:u w:val="thick"/>
          </w:rPr>
          <w:t>Approval</w:t>
        </w:r>
        <w:r>
          <w:rPr>
            <w:noProof/>
          </w:rPr>
          <w:tab/>
        </w:r>
        <w:r>
          <w:rPr>
            <w:noProof/>
          </w:rPr>
          <w:fldChar w:fldCharType="begin"/>
        </w:r>
        <w:r>
          <w:rPr>
            <w:noProof/>
          </w:rPr>
          <w:instrText xml:space="preserve"> PAGEREF _Toc128053127 \h </w:instrText>
        </w:r>
      </w:ins>
      <w:r>
        <w:rPr>
          <w:noProof/>
        </w:rPr>
      </w:r>
      <w:r>
        <w:rPr>
          <w:noProof/>
        </w:rPr>
        <w:fldChar w:fldCharType="separate"/>
      </w:r>
      <w:ins w:id="258" w:author="Schaal, Ann M." w:date="2023-02-23T13:56:00Z">
        <w:r>
          <w:rPr>
            <w:noProof/>
          </w:rPr>
          <w:t>20</w:t>
        </w:r>
        <w:r>
          <w:rPr>
            <w:noProof/>
          </w:rPr>
          <w:fldChar w:fldCharType="end"/>
        </w:r>
      </w:ins>
    </w:p>
    <w:p w:rsidR="00BF2292" w:rsidRDefault="005A44C4">
      <w:pPr>
        <w:pStyle w:val="TOC2"/>
        <w:tabs>
          <w:tab w:val="right" w:leader="dot" w:pos="9590"/>
        </w:tabs>
        <w:rPr>
          <w:ins w:id="259" w:author="Schaal, Ann M." w:date="2023-02-23T13:56:00Z"/>
          <w:rFonts w:asciiTheme="minorHAnsi" w:eastAsiaTheme="minorEastAsia" w:hAnsiTheme="minorHAnsi" w:cstheme="minorBidi"/>
          <w:b w:val="0"/>
          <w:bCs w:val="0"/>
          <w:smallCaps w:val="0"/>
          <w:noProof/>
          <w:sz w:val="22"/>
          <w:szCs w:val="22"/>
        </w:rPr>
      </w:pPr>
      <w:ins w:id="260" w:author="Schaal, Ann M." w:date="2023-02-23T13:56:00Z">
        <w:r w:rsidRPr="001B4C72">
          <w:rPr>
            <w:noProof/>
          </w:rPr>
          <w:t>Section</w:t>
        </w:r>
        <w:r w:rsidRPr="001B4C72">
          <w:rPr>
            <w:noProof/>
            <w:spacing w:val="-2"/>
          </w:rPr>
          <w:t xml:space="preserve"> </w:t>
        </w:r>
        <w:r w:rsidRPr="001B4C72">
          <w:rPr>
            <w:noProof/>
          </w:rPr>
          <w:t>15.02</w:t>
        </w:r>
        <w:r w:rsidRPr="001B4C72">
          <w:rPr>
            <w:noProof/>
            <w:spacing w:val="40"/>
          </w:rPr>
          <w:t xml:space="preserve"> </w:t>
        </w:r>
        <w:r w:rsidRPr="001B4C72">
          <w:rPr>
            <w:noProof/>
            <w:u w:val="thick"/>
          </w:rPr>
          <w:t>Written</w:t>
        </w:r>
        <w:r w:rsidRPr="001B4C72">
          <w:rPr>
            <w:noProof/>
            <w:spacing w:val="-1"/>
            <w:u w:val="thick"/>
          </w:rPr>
          <w:t xml:space="preserve"> </w:t>
        </w:r>
        <w:r w:rsidRPr="001B4C72">
          <w:rPr>
            <w:noProof/>
            <w:u w:val="thick"/>
          </w:rPr>
          <w:t>Request</w:t>
        </w:r>
        <w:r>
          <w:rPr>
            <w:noProof/>
          </w:rPr>
          <w:tab/>
        </w:r>
        <w:r>
          <w:rPr>
            <w:noProof/>
          </w:rPr>
          <w:fldChar w:fldCharType="begin"/>
        </w:r>
        <w:r>
          <w:rPr>
            <w:noProof/>
          </w:rPr>
          <w:instrText xml:space="preserve"> PAGEREF _Toc128053128 \h </w:instrText>
        </w:r>
      </w:ins>
      <w:r>
        <w:rPr>
          <w:noProof/>
        </w:rPr>
      </w:r>
      <w:r>
        <w:rPr>
          <w:noProof/>
        </w:rPr>
        <w:fldChar w:fldCharType="separate"/>
      </w:r>
      <w:ins w:id="261" w:author="Schaal, Ann M." w:date="2023-02-23T13:56:00Z">
        <w:r>
          <w:rPr>
            <w:noProof/>
          </w:rPr>
          <w:t>20</w:t>
        </w:r>
        <w:r>
          <w:rPr>
            <w:noProof/>
          </w:rPr>
          <w:fldChar w:fldCharType="end"/>
        </w:r>
      </w:ins>
    </w:p>
    <w:p w:rsidR="00BF2292" w:rsidRDefault="005A44C4">
      <w:pPr>
        <w:pStyle w:val="TOC2"/>
        <w:tabs>
          <w:tab w:val="right" w:leader="dot" w:pos="9590"/>
        </w:tabs>
        <w:rPr>
          <w:ins w:id="262" w:author="Schaal, Ann M." w:date="2023-02-23T13:56:00Z"/>
          <w:rFonts w:asciiTheme="minorHAnsi" w:eastAsiaTheme="minorEastAsia" w:hAnsiTheme="minorHAnsi" w:cstheme="minorBidi"/>
          <w:b w:val="0"/>
          <w:bCs w:val="0"/>
          <w:smallCaps w:val="0"/>
          <w:noProof/>
          <w:sz w:val="22"/>
          <w:szCs w:val="22"/>
        </w:rPr>
      </w:pPr>
      <w:ins w:id="263" w:author="Schaal, Ann M." w:date="2023-02-23T13:56:00Z">
        <w:r w:rsidRPr="001B4C72">
          <w:rPr>
            <w:noProof/>
          </w:rPr>
          <w:t>Section 15.03</w:t>
        </w:r>
        <w:r w:rsidRPr="001B4C72">
          <w:rPr>
            <w:noProof/>
            <w:spacing w:val="40"/>
          </w:rPr>
          <w:t xml:space="preserve"> </w:t>
        </w:r>
        <w:r w:rsidRPr="001B4C72">
          <w:rPr>
            <w:noProof/>
            <w:u w:val="thick"/>
          </w:rPr>
          <w:t>Approval of Amendments to Division Constitutions and Bylaws</w:t>
        </w:r>
        <w:r>
          <w:rPr>
            <w:noProof/>
          </w:rPr>
          <w:tab/>
        </w:r>
        <w:r>
          <w:rPr>
            <w:noProof/>
          </w:rPr>
          <w:fldChar w:fldCharType="begin"/>
        </w:r>
        <w:r>
          <w:rPr>
            <w:noProof/>
          </w:rPr>
          <w:instrText xml:space="preserve"> PAGEREF _Toc128053129 \h </w:instrText>
        </w:r>
      </w:ins>
      <w:r>
        <w:rPr>
          <w:noProof/>
        </w:rPr>
      </w:r>
      <w:r>
        <w:rPr>
          <w:noProof/>
        </w:rPr>
        <w:fldChar w:fldCharType="separate"/>
      </w:r>
      <w:ins w:id="264" w:author="Schaal, Ann M." w:date="2023-02-23T13:56:00Z">
        <w:r>
          <w:rPr>
            <w:noProof/>
          </w:rPr>
          <w:t>20</w:t>
        </w:r>
        <w:r>
          <w:rPr>
            <w:noProof/>
          </w:rPr>
          <w:fldChar w:fldCharType="end"/>
        </w:r>
      </w:ins>
    </w:p>
    <w:p w:rsidR="00BF2292" w:rsidRDefault="005A44C4">
      <w:pPr>
        <w:pStyle w:val="TOC2"/>
        <w:tabs>
          <w:tab w:val="right" w:leader="dot" w:pos="9590"/>
        </w:tabs>
        <w:rPr>
          <w:ins w:id="265" w:author="Schaal, Ann M." w:date="2023-02-23T13:56:00Z"/>
          <w:rFonts w:asciiTheme="minorHAnsi" w:eastAsiaTheme="minorEastAsia" w:hAnsiTheme="minorHAnsi" w:cstheme="minorBidi"/>
          <w:b w:val="0"/>
          <w:bCs w:val="0"/>
          <w:smallCaps w:val="0"/>
          <w:noProof/>
          <w:sz w:val="22"/>
          <w:szCs w:val="22"/>
        </w:rPr>
      </w:pPr>
      <w:ins w:id="266" w:author="Schaal, Ann M." w:date="2023-02-23T13:56:00Z">
        <w:r w:rsidRPr="001B4C72">
          <w:rPr>
            <w:noProof/>
          </w:rPr>
          <w:t>Section 15.04</w:t>
        </w:r>
        <w:r w:rsidRPr="001B4C72">
          <w:rPr>
            <w:noProof/>
            <w:spacing w:val="40"/>
          </w:rPr>
          <w:t xml:space="preserve"> </w:t>
        </w:r>
        <w:r w:rsidRPr="001B4C72">
          <w:rPr>
            <w:noProof/>
            <w:u w:val="thick"/>
          </w:rPr>
          <w:t>Regional Representatives</w:t>
        </w:r>
        <w:r>
          <w:rPr>
            <w:noProof/>
          </w:rPr>
          <w:tab/>
        </w:r>
        <w:r>
          <w:rPr>
            <w:noProof/>
          </w:rPr>
          <w:fldChar w:fldCharType="begin"/>
        </w:r>
        <w:r>
          <w:rPr>
            <w:noProof/>
          </w:rPr>
          <w:instrText xml:space="preserve"> PAGEREF _Toc128053130 \h </w:instrText>
        </w:r>
      </w:ins>
      <w:r>
        <w:rPr>
          <w:noProof/>
        </w:rPr>
      </w:r>
      <w:r>
        <w:rPr>
          <w:noProof/>
        </w:rPr>
        <w:fldChar w:fldCharType="separate"/>
      </w:r>
      <w:ins w:id="267" w:author="Schaal, Ann M." w:date="2023-02-23T13:56:00Z">
        <w:r>
          <w:rPr>
            <w:noProof/>
          </w:rPr>
          <w:t>20</w:t>
        </w:r>
        <w:r>
          <w:rPr>
            <w:noProof/>
          </w:rPr>
          <w:fldChar w:fldCharType="end"/>
        </w:r>
      </w:ins>
    </w:p>
    <w:p w:rsidR="00BF2292" w:rsidRDefault="005A44C4">
      <w:pPr>
        <w:pStyle w:val="TOC1"/>
        <w:tabs>
          <w:tab w:val="right" w:leader="dot" w:pos="9590"/>
        </w:tabs>
        <w:rPr>
          <w:ins w:id="268" w:author="Schaal, Ann M." w:date="2023-02-23T13:56:00Z"/>
          <w:rFonts w:asciiTheme="minorHAnsi" w:eastAsiaTheme="minorEastAsia" w:hAnsiTheme="minorHAnsi" w:cstheme="minorBidi"/>
          <w:b w:val="0"/>
          <w:bCs w:val="0"/>
          <w:caps w:val="0"/>
          <w:noProof/>
          <w:sz w:val="22"/>
          <w:szCs w:val="22"/>
        </w:rPr>
      </w:pPr>
      <w:ins w:id="269" w:author="Schaal, Ann M." w:date="2023-02-23T13:56:00Z">
        <w:r>
          <w:rPr>
            <w:noProof/>
          </w:rPr>
          <w:t>Article XVI Johnson-Whyte</w:t>
        </w:r>
        <w:r w:rsidRPr="001B4C72">
          <w:rPr>
            <w:noProof/>
            <w:spacing w:val="-8"/>
          </w:rPr>
          <w:t xml:space="preserve"> </w:t>
        </w:r>
        <w:r>
          <w:rPr>
            <w:noProof/>
          </w:rPr>
          <w:t>Memorial</w:t>
        </w:r>
        <w:r w:rsidRPr="001B4C72">
          <w:rPr>
            <w:noProof/>
            <w:spacing w:val="-8"/>
          </w:rPr>
          <w:t xml:space="preserve"> </w:t>
        </w:r>
        <w:r>
          <w:rPr>
            <w:noProof/>
          </w:rPr>
          <w:t>Foundation</w:t>
        </w:r>
        <w:r w:rsidRPr="001B4C72">
          <w:rPr>
            <w:noProof/>
            <w:spacing w:val="-8"/>
          </w:rPr>
          <w:t xml:space="preserve"> </w:t>
        </w:r>
        <w:r w:rsidRPr="001B4C72">
          <w:rPr>
            <w:noProof/>
            <w:spacing w:val="-4"/>
          </w:rPr>
          <w:t>Fund</w:t>
        </w:r>
        <w:r>
          <w:rPr>
            <w:noProof/>
          </w:rPr>
          <w:tab/>
        </w:r>
        <w:r>
          <w:rPr>
            <w:noProof/>
          </w:rPr>
          <w:fldChar w:fldCharType="begin"/>
        </w:r>
        <w:r>
          <w:rPr>
            <w:noProof/>
          </w:rPr>
          <w:instrText xml:space="preserve"> PAGEREF _Toc128053131 \h </w:instrText>
        </w:r>
      </w:ins>
      <w:r>
        <w:rPr>
          <w:noProof/>
        </w:rPr>
      </w:r>
      <w:r>
        <w:rPr>
          <w:noProof/>
        </w:rPr>
        <w:fldChar w:fldCharType="separate"/>
      </w:r>
      <w:ins w:id="270" w:author="Schaal, Ann M." w:date="2023-02-23T13:56:00Z">
        <w:r>
          <w:rPr>
            <w:noProof/>
          </w:rPr>
          <w:t>21</w:t>
        </w:r>
        <w:r>
          <w:rPr>
            <w:noProof/>
          </w:rPr>
          <w:fldChar w:fldCharType="end"/>
        </w:r>
      </w:ins>
    </w:p>
    <w:p w:rsidR="00BF2292" w:rsidRDefault="005A44C4">
      <w:pPr>
        <w:pStyle w:val="TOC2"/>
        <w:tabs>
          <w:tab w:val="right" w:leader="dot" w:pos="9590"/>
        </w:tabs>
        <w:rPr>
          <w:ins w:id="271" w:author="Schaal, Ann M." w:date="2023-02-23T13:56:00Z"/>
          <w:rFonts w:asciiTheme="minorHAnsi" w:eastAsiaTheme="minorEastAsia" w:hAnsiTheme="minorHAnsi" w:cstheme="minorBidi"/>
          <w:b w:val="0"/>
          <w:bCs w:val="0"/>
          <w:smallCaps w:val="0"/>
          <w:noProof/>
          <w:sz w:val="22"/>
          <w:szCs w:val="22"/>
        </w:rPr>
      </w:pPr>
      <w:ins w:id="272" w:author="Schaal, Ann M." w:date="2023-02-23T13:56:00Z">
        <w:r w:rsidRPr="001B4C72">
          <w:rPr>
            <w:noProof/>
          </w:rPr>
          <w:t>Section 16.01</w:t>
        </w:r>
        <w:r w:rsidRPr="001B4C72">
          <w:rPr>
            <w:noProof/>
            <w:spacing w:val="40"/>
          </w:rPr>
          <w:t xml:space="preserve"> </w:t>
        </w:r>
        <w:r w:rsidRPr="001B4C72">
          <w:rPr>
            <w:noProof/>
            <w:u w:val="thick"/>
          </w:rPr>
          <w:t>Purpose</w:t>
        </w:r>
        <w:r>
          <w:rPr>
            <w:noProof/>
          </w:rPr>
          <w:tab/>
        </w:r>
        <w:r>
          <w:rPr>
            <w:noProof/>
          </w:rPr>
          <w:fldChar w:fldCharType="begin"/>
        </w:r>
        <w:r>
          <w:rPr>
            <w:noProof/>
          </w:rPr>
          <w:instrText xml:space="preserve"> PAGEREF _Toc128053132 \h </w:instrText>
        </w:r>
      </w:ins>
      <w:r>
        <w:rPr>
          <w:noProof/>
        </w:rPr>
      </w:r>
      <w:r>
        <w:rPr>
          <w:noProof/>
        </w:rPr>
        <w:fldChar w:fldCharType="separate"/>
      </w:r>
      <w:ins w:id="273" w:author="Schaal, Ann M." w:date="2023-02-23T13:56:00Z">
        <w:r>
          <w:rPr>
            <w:noProof/>
          </w:rPr>
          <w:t>21</w:t>
        </w:r>
        <w:r>
          <w:rPr>
            <w:noProof/>
          </w:rPr>
          <w:fldChar w:fldCharType="end"/>
        </w:r>
      </w:ins>
    </w:p>
    <w:p w:rsidR="00BF2292" w:rsidRDefault="005A44C4">
      <w:pPr>
        <w:pStyle w:val="TOC2"/>
        <w:tabs>
          <w:tab w:val="right" w:leader="dot" w:pos="9590"/>
        </w:tabs>
        <w:rPr>
          <w:ins w:id="274" w:author="Schaal, Ann M." w:date="2023-02-23T13:56:00Z"/>
          <w:rFonts w:asciiTheme="minorHAnsi" w:eastAsiaTheme="minorEastAsia" w:hAnsiTheme="minorHAnsi" w:cstheme="minorBidi"/>
          <w:b w:val="0"/>
          <w:bCs w:val="0"/>
          <w:smallCaps w:val="0"/>
          <w:noProof/>
          <w:sz w:val="22"/>
          <w:szCs w:val="22"/>
        </w:rPr>
      </w:pPr>
      <w:ins w:id="275" w:author="Schaal, Ann M." w:date="2023-02-23T13:56:00Z">
        <w:r w:rsidRPr="001B4C72">
          <w:rPr>
            <w:noProof/>
          </w:rPr>
          <w:t>Section 16.02</w:t>
        </w:r>
        <w:r w:rsidRPr="001B4C72">
          <w:rPr>
            <w:noProof/>
            <w:spacing w:val="40"/>
          </w:rPr>
          <w:t xml:space="preserve"> </w:t>
        </w:r>
        <w:r w:rsidRPr="001B4C72">
          <w:rPr>
            <w:noProof/>
            <w:u w:val="thick"/>
          </w:rPr>
          <w:t>Administration</w:t>
        </w:r>
        <w:r>
          <w:rPr>
            <w:noProof/>
          </w:rPr>
          <w:tab/>
        </w:r>
        <w:r>
          <w:rPr>
            <w:noProof/>
          </w:rPr>
          <w:fldChar w:fldCharType="begin"/>
        </w:r>
        <w:r>
          <w:rPr>
            <w:noProof/>
          </w:rPr>
          <w:instrText xml:space="preserve"> PAGEREF _Toc128053133 \h </w:instrText>
        </w:r>
      </w:ins>
      <w:r>
        <w:rPr>
          <w:noProof/>
        </w:rPr>
      </w:r>
      <w:r>
        <w:rPr>
          <w:noProof/>
        </w:rPr>
        <w:fldChar w:fldCharType="separate"/>
      </w:r>
      <w:ins w:id="276" w:author="Schaal, Ann M." w:date="2023-02-23T13:56:00Z">
        <w:r>
          <w:rPr>
            <w:noProof/>
          </w:rPr>
          <w:t>21</w:t>
        </w:r>
        <w:r>
          <w:rPr>
            <w:noProof/>
          </w:rPr>
          <w:fldChar w:fldCharType="end"/>
        </w:r>
      </w:ins>
    </w:p>
    <w:p w:rsidR="00BF2292" w:rsidRDefault="005A44C4">
      <w:pPr>
        <w:pStyle w:val="TOC2"/>
        <w:tabs>
          <w:tab w:val="right" w:leader="dot" w:pos="9590"/>
        </w:tabs>
        <w:rPr>
          <w:ins w:id="277" w:author="Schaal, Ann M." w:date="2023-02-23T13:56:00Z"/>
          <w:rFonts w:asciiTheme="minorHAnsi" w:eastAsiaTheme="minorEastAsia" w:hAnsiTheme="minorHAnsi" w:cstheme="minorBidi"/>
          <w:b w:val="0"/>
          <w:bCs w:val="0"/>
          <w:smallCaps w:val="0"/>
          <w:noProof/>
          <w:sz w:val="22"/>
          <w:szCs w:val="22"/>
        </w:rPr>
      </w:pPr>
      <w:ins w:id="278" w:author="Schaal, Ann M." w:date="2023-02-23T13:56:00Z">
        <w:r w:rsidRPr="001B4C72">
          <w:rPr>
            <w:noProof/>
          </w:rPr>
          <w:t>Section</w:t>
        </w:r>
        <w:r w:rsidRPr="001B4C72">
          <w:rPr>
            <w:noProof/>
            <w:spacing w:val="-3"/>
          </w:rPr>
          <w:t xml:space="preserve"> </w:t>
        </w:r>
        <w:r w:rsidRPr="001B4C72">
          <w:rPr>
            <w:noProof/>
          </w:rPr>
          <w:t>16.03</w:t>
        </w:r>
        <w:r w:rsidRPr="001B4C72">
          <w:rPr>
            <w:noProof/>
            <w:spacing w:val="40"/>
          </w:rPr>
          <w:t xml:space="preserve"> </w:t>
        </w:r>
        <w:r w:rsidRPr="001B4C72">
          <w:rPr>
            <w:noProof/>
            <w:u w:val="thick"/>
          </w:rPr>
          <w:t>Grants</w:t>
        </w:r>
        <w:r w:rsidRPr="001B4C72">
          <w:rPr>
            <w:noProof/>
            <w:spacing w:val="-3"/>
            <w:u w:val="thick"/>
          </w:rPr>
          <w:t xml:space="preserve"> </w:t>
        </w:r>
        <w:r w:rsidRPr="001B4C72">
          <w:rPr>
            <w:noProof/>
            <w:u w:val="thick"/>
          </w:rPr>
          <w:t>and</w:t>
        </w:r>
        <w:r w:rsidRPr="001B4C72">
          <w:rPr>
            <w:noProof/>
            <w:spacing w:val="-3"/>
            <w:u w:val="thick"/>
          </w:rPr>
          <w:t xml:space="preserve"> </w:t>
        </w:r>
        <w:r w:rsidRPr="001B4C72">
          <w:rPr>
            <w:noProof/>
            <w:u w:val="thick"/>
          </w:rPr>
          <w:t>Scholarships</w:t>
        </w:r>
        <w:r>
          <w:rPr>
            <w:noProof/>
          </w:rPr>
          <w:tab/>
        </w:r>
        <w:r>
          <w:rPr>
            <w:noProof/>
          </w:rPr>
          <w:fldChar w:fldCharType="begin"/>
        </w:r>
        <w:r>
          <w:rPr>
            <w:noProof/>
          </w:rPr>
          <w:instrText xml:space="preserve"> PAGEREF _Toc128053134 \h </w:instrText>
        </w:r>
      </w:ins>
      <w:r>
        <w:rPr>
          <w:noProof/>
        </w:rPr>
      </w:r>
      <w:r>
        <w:rPr>
          <w:noProof/>
        </w:rPr>
        <w:fldChar w:fldCharType="separate"/>
      </w:r>
      <w:ins w:id="279" w:author="Schaal, Ann M." w:date="2023-02-23T13:56:00Z">
        <w:r>
          <w:rPr>
            <w:noProof/>
          </w:rPr>
          <w:t>21</w:t>
        </w:r>
        <w:r>
          <w:rPr>
            <w:noProof/>
          </w:rPr>
          <w:fldChar w:fldCharType="end"/>
        </w:r>
      </w:ins>
    </w:p>
    <w:p w:rsidR="00BF2292" w:rsidRDefault="005A44C4">
      <w:pPr>
        <w:pStyle w:val="TOC2"/>
        <w:tabs>
          <w:tab w:val="right" w:leader="dot" w:pos="9590"/>
        </w:tabs>
        <w:rPr>
          <w:ins w:id="280" w:author="Schaal, Ann M." w:date="2023-02-23T13:56:00Z"/>
          <w:rFonts w:asciiTheme="minorHAnsi" w:eastAsiaTheme="minorEastAsia" w:hAnsiTheme="minorHAnsi" w:cstheme="minorBidi"/>
          <w:b w:val="0"/>
          <w:bCs w:val="0"/>
          <w:smallCaps w:val="0"/>
          <w:noProof/>
          <w:sz w:val="22"/>
          <w:szCs w:val="22"/>
        </w:rPr>
      </w:pPr>
      <w:ins w:id="281" w:author="Schaal, Ann M." w:date="2023-02-23T13:56:00Z">
        <w:r w:rsidRPr="001B4C72">
          <w:rPr>
            <w:noProof/>
          </w:rPr>
          <w:t>Section 16.04</w:t>
        </w:r>
        <w:r w:rsidRPr="001B4C72">
          <w:rPr>
            <w:noProof/>
            <w:spacing w:val="40"/>
          </w:rPr>
          <w:t xml:space="preserve"> </w:t>
        </w:r>
        <w:r w:rsidRPr="001B4C72">
          <w:rPr>
            <w:noProof/>
            <w:u w:val="thick"/>
          </w:rPr>
          <w:t>Contributions</w:t>
        </w:r>
        <w:r>
          <w:rPr>
            <w:noProof/>
          </w:rPr>
          <w:tab/>
        </w:r>
        <w:r>
          <w:rPr>
            <w:noProof/>
          </w:rPr>
          <w:fldChar w:fldCharType="begin"/>
        </w:r>
        <w:r>
          <w:rPr>
            <w:noProof/>
          </w:rPr>
          <w:instrText xml:space="preserve"> PAGEREF _Toc128053135 \h </w:instrText>
        </w:r>
      </w:ins>
      <w:r>
        <w:rPr>
          <w:noProof/>
        </w:rPr>
      </w:r>
      <w:r>
        <w:rPr>
          <w:noProof/>
        </w:rPr>
        <w:fldChar w:fldCharType="separate"/>
      </w:r>
      <w:ins w:id="282" w:author="Schaal, Ann M." w:date="2023-02-23T13:56:00Z">
        <w:r>
          <w:rPr>
            <w:noProof/>
          </w:rPr>
          <w:t>21</w:t>
        </w:r>
        <w:r>
          <w:rPr>
            <w:noProof/>
          </w:rPr>
          <w:fldChar w:fldCharType="end"/>
        </w:r>
      </w:ins>
    </w:p>
    <w:p w:rsidR="00BF2292" w:rsidRDefault="005A44C4">
      <w:pPr>
        <w:pStyle w:val="TOC1"/>
        <w:tabs>
          <w:tab w:val="right" w:leader="dot" w:pos="9590"/>
        </w:tabs>
        <w:rPr>
          <w:ins w:id="283" w:author="Schaal, Ann M." w:date="2023-02-23T13:56:00Z"/>
          <w:rFonts w:asciiTheme="minorHAnsi" w:eastAsiaTheme="minorEastAsia" w:hAnsiTheme="minorHAnsi" w:cstheme="minorBidi"/>
          <w:b w:val="0"/>
          <w:bCs w:val="0"/>
          <w:caps w:val="0"/>
          <w:noProof/>
          <w:sz w:val="22"/>
          <w:szCs w:val="22"/>
        </w:rPr>
      </w:pPr>
      <w:ins w:id="284" w:author="Schaal, Ann M." w:date="2023-02-23T13:56:00Z">
        <w:r>
          <w:rPr>
            <w:noProof/>
          </w:rPr>
          <w:t>Article XVII Disciplinary</w:t>
        </w:r>
        <w:r w:rsidRPr="001B4C72">
          <w:rPr>
            <w:noProof/>
            <w:spacing w:val="-14"/>
          </w:rPr>
          <w:t xml:space="preserve"> </w:t>
        </w:r>
        <w:r>
          <w:rPr>
            <w:noProof/>
          </w:rPr>
          <w:t>Actions</w:t>
        </w:r>
        <w:r>
          <w:rPr>
            <w:noProof/>
          </w:rPr>
          <w:tab/>
        </w:r>
        <w:r>
          <w:rPr>
            <w:noProof/>
          </w:rPr>
          <w:fldChar w:fldCharType="begin"/>
        </w:r>
        <w:r>
          <w:rPr>
            <w:noProof/>
          </w:rPr>
          <w:instrText xml:space="preserve"> PAGEREF _Toc128053136 \h </w:instrText>
        </w:r>
      </w:ins>
      <w:r>
        <w:rPr>
          <w:noProof/>
        </w:rPr>
      </w:r>
      <w:r>
        <w:rPr>
          <w:noProof/>
        </w:rPr>
        <w:fldChar w:fldCharType="separate"/>
      </w:r>
      <w:ins w:id="285" w:author="Schaal, Ann M." w:date="2023-02-23T13:56:00Z">
        <w:r>
          <w:rPr>
            <w:noProof/>
          </w:rPr>
          <w:t>21</w:t>
        </w:r>
        <w:r>
          <w:rPr>
            <w:noProof/>
          </w:rPr>
          <w:fldChar w:fldCharType="end"/>
        </w:r>
      </w:ins>
    </w:p>
    <w:p w:rsidR="00BF2292" w:rsidRDefault="005A44C4">
      <w:pPr>
        <w:pStyle w:val="TOC2"/>
        <w:tabs>
          <w:tab w:val="right" w:leader="dot" w:pos="9590"/>
        </w:tabs>
        <w:rPr>
          <w:ins w:id="286" w:author="Schaal, Ann M." w:date="2023-02-23T13:56:00Z"/>
          <w:rFonts w:asciiTheme="minorHAnsi" w:eastAsiaTheme="minorEastAsia" w:hAnsiTheme="minorHAnsi" w:cstheme="minorBidi"/>
          <w:b w:val="0"/>
          <w:bCs w:val="0"/>
          <w:smallCaps w:val="0"/>
          <w:noProof/>
          <w:sz w:val="22"/>
          <w:szCs w:val="22"/>
        </w:rPr>
      </w:pPr>
      <w:ins w:id="287" w:author="Schaal, Ann M." w:date="2023-02-23T13:56:00Z">
        <w:r w:rsidRPr="001B4C72">
          <w:rPr>
            <w:noProof/>
          </w:rPr>
          <w:t>Section</w:t>
        </w:r>
        <w:r w:rsidRPr="001B4C72">
          <w:rPr>
            <w:noProof/>
            <w:spacing w:val="-7"/>
          </w:rPr>
          <w:t xml:space="preserve"> </w:t>
        </w:r>
        <w:r w:rsidRPr="001B4C72">
          <w:rPr>
            <w:noProof/>
          </w:rPr>
          <w:t>17.01</w:t>
        </w:r>
        <w:r w:rsidRPr="001B4C72">
          <w:rPr>
            <w:noProof/>
            <w:spacing w:val="43"/>
          </w:rPr>
          <w:t xml:space="preserve"> </w:t>
        </w:r>
        <w:r w:rsidRPr="001B4C72">
          <w:rPr>
            <w:noProof/>
            <w:u w:val="thick"/>
          </w:rPr>
          <w:t>Violations</w:t>
        </w:r>
        <w:r w:rsidRPr="001B4C72">
          <w:rPr>
            <w:noProof/>
            <w:spacing w:val="-7"/>
            <w:u w:val="thick"/>
          </w:rPr>
          <w:t xml:space="preserve"> </w:t>
        </w:r>
        <w:r w:rsidRPr="001B4C72">
          <w:rPr>
            <w:noProof/>
            <w:u w:val="thick"/>
          </w:rPr>
          <w:t>Regarding</w:t>
        </w:r>
        <w:r w:rsidRPr="001B4C72">
          <w:rPr>
            <w:noProof/>
            <w:spacing w:val="-6"/>
            <w:u w:val="thick"/>
          </w:rPr>
          <w:t xml:space="preserve"> </w:t>
        </w:r>
        <w:r w:rsidRPr="001B4C72">
          <w:rPr>
            <w:noProof/>
            <w:u w:val="thick"/>
          </w:rPr>
          <w:t>Ethics</w:t>
        </w:r>
        <w:r w:rsidRPr="001B4C72">
          <w:rPr>
            <w:noProof/>
            <w:spacing w:val="-5"/>
            <w:u w:val="thick"/>
          </w:rPr>
          <w:t xml:space="preserve"> </w:t>
        </w:r>
        <w:r w:rsidRPr="001B4C72">
          <w:rPr>
            <w:noProof/>
            <w:u w:val="thick"/>
          </w:rPr>
          <w:t>and</w:t>
        </w:r>
        <w:r w:rsidRPr="001B4C72">
          <w:rPr>
            <w:noProof/>
            <w:spacing w:val="-7"/>
            <w:u w:val="thick"/>
          </w:rPr>
          <w:t xml:space="preserve"> </w:t>
        </w:r>
        <w:r w:rsidRPr="001B4C72">
          <w:rPr>
            <w:noProof/>
            <w:u w:val="thick"/>
          </w:rPr>
          <w:t>Professional</w:t>
        </w:r>
        <w:r w:rsidRPr="001B4C72">
          <w:rPr>
            <w:noProof/>
            <w:spacing w:val="-7"/>
            <w:u w:val="thick"/>
          </w:rPr>
          <w:t xml:space="preserve"> </w:t>
        </w:r>
        <w:r w:rsidRPr="001B4C72">
          <w:rPr>
            <w:noProof/>
            <w:spacing w:val="-2"/>
            <w:u w:val="thick"/>
          </w:rPr>
          <w:t>Conduct</w:t>
        </w:r>
        <w:r>
          <w:rPr>
            <w:noProof/>
          </w:rPr>
          <w:tab/>
        </w:r>
        <w:r>
          <w:rPr>
            <w:noProof/>
          </w:rPr>
          <w:fldChar w:fldCharType="begin"/>
        </w:r>
        <w:r>
          <w:rPr>
            <w:noProof/>
          </w:rPr>
          <w:instrText xml:space="preserve"> PAGEREF _Toc128053137 \h </w:instrText>
        </w:r>
      </w:ins>
      <w:r>
        <w:rPr>
          <w:noProof/>
        </w:rPr>
      </w:r>
      <w:r>
        <w:rPr>
          <w:noProof/>
        </w:rPr>
        <w:fldChar w:fldCharType="separate"/>
      </w:r>
      <w:ins w:id="288" w:author="Schaal, Ann M." w:date="2023-02-23T13:56:00Z">
        <w:r>
          <w:rPr>
            <w:noProof/>
          </w:rPr>
          <w:t>21</w:t>
        </w:r>
        <w:r>
          <w:rPr>
            <w:noProof/>
          </w:rPr>
          <w:fldChar w:fldCharType="end"/>
        </w:r>
      </w:ins>
    </w:p>
    <w:p w:rsidR="00BF2292" w:rsidRDefault="005A44C4">
      <w:pPr>
        <w:pStyle w:val="TOC1"/>
        <w:tabs>
          <w:tab w:val="right" w:leader="dot" w:pos="9590"/>
        </w:tabs>
        <w:rPr>
          <w:ins w:id="289" w:author="Schaal, Ann M." w:date="2023-02-23T13:56:00Z"/>
          <w:rFonts w:asciiTheme="minorHAnsi" w:eastAsiaTheme="minorEastAsia" w:hAnsiTheme="minorHAnsi" w:cstheme="minorBidi"/>
          <w:b w:val="0"/>
          <w:bCs w:val="0"/>
          <w:caps w:val="0"/>
          <w:noProof/>
          <w:sz w:val="22"/>
          <w:szCs w:val="22"/>
        </w:rPr>
      </w:pPr>
      <w:ins w:id="290" w:author="Schaal, Ann M." w:date="2023-02-23T13:56:00Z">
        <w:r>
          <w:rPr>
            <w:noProof/>
          </w:rPr>
          <w:t>Article XIX Official</w:t>
        </w:r>
        <w:r w:rsidRPr="001B4C72">
          <w:rPr>
            <w:noProof/>
            <w:spacing w:val="-14"/>
          </w:rPr>
          <w:t xml:space="preserve"> </w:t>
        </w:r>
        <w:r>
          <w:rPr>
            <w:noProof/>
          </w:rPr>
          <w:t>Language</w:t>
        </w:r>
        <w:r>
          <w:rPr>
            <w:noProof/>
          </w:rPr>
          <w:tab/>
        </w:r>
        <w:r>
          <w:rPr>
            <w:noProof/>
          </w:rPr>
          <w:fldChar w:fldCharType="begin"/>
        </w:r>
        <w:r>
          <w:rPr>
            <w:noProof/>
          </w:rPr>
          <w:instrText xml:space="preserve"> PAGEREF _Toc128053138 \h </w:instrText>
        </w:r>
      </w:ins>
      <w:r>
        <w:rPr>
          <w:noProof/>
        </w:rPr>
      </w:r>
      <w:r>
        <w:rPr>
          <w:noProof/>
        </w:rPr>
        <w:fldChar w:fldCharType="separate"/>
      </w:r>
      <w:ins w:id="291" w:author="Schaal, Ann M." w:date="2023-02-23T13:56:00Z">
        <w:r>
          <w:rPr>
            <w:noProof/>
          </w:rPr>
          <w:t>24</w:t>
        </w:r>
        <w:r>
          <w:rPr>
            <w:noProof/>
          </w:rPr>
          <w:fldChar w:fldCharType="end"/>
        </w:r>
      </w:ins>
    </w:p>
    <w:p w:rsidR="00BF2292" w:rsidRDefault="005A44C4">
      <w:pPr>
        <w:pStyle w:val="TOC2"/>
        <w:tabs>
          <w:tab w:val="right" w:leader="dot" w:pos="9590"/>
        </w:tabs>
        <w:rPr>
          <w:ins w:id="292" w:author="Schaal, Ann M." w:date="2023-02-23T13:56:00Z"/>
          <w:rFonts w:asciiTheme="minorHAnsi" w:eastAsiaTheme="minorEastAsia" w:hAnsiTheme="minorHAnsi" w:cstheme="minorBidi"/>
          <w:b w:val="0"/>
          <w:bCs w:val="0"/>
          <w:smallCaps w:val="0"/>
          <w:noProof/>
          <w:sz w:val="22"/>
          <w:szCs w:val="22"/>
        </w:rPr>
      </w:pPr>
      <w:ins w:id="293" w:author="Schaal, Ann M." w:date="2023-02-23T13:56:00Z">
        <w:r w:rsidRPr="001B4C72">
          <w:rPr>
            <w:noProof/>
          </w:rPr>
          <w:t>Section</w:t>
        </w:r>
        <w:r w:rsidRPr="001B4C72">
          <w:rPr>
            <w:noProof/>
            <w:spacing w:val="-5"/>
          </w:rPr>
          <w:t xml:space="preserve"> </w:t>
        </w:r>
        <w:r w:rsidRPr="001B4C72">
          <w:rPr>
            <w:noProof/>
          </w:rPr>
          <w:t>19.01</w:t>
        </w:r>
        <w:r w:rsidRPr="001B4C72">
          <w:rPr>
            <w:noProof/>
            <w:spacing w:val="48"/>
          </w:rPr>
          <w:t xml:space="preserve"> </w:t>
        </w:r>
        <w:r w:rsidRPr="001B4C72">
          <w:rPr>
            <w:noProof/>
            <w:u w:val="thick"/>
          </w:rPr>
          <w:t>Official</w:t>
        </w:r>
        <w:r w:rsidRPr="001B4C72">
          <w:rPr>
            <w:noProof/>
            <w:spacing w:val="-4"/>
            <w:u w:val="thick"/>
          </w:rPr>
          <w:t xml:space="preserve"> </w:t>
        </w:r>
        <w:r w:rsidRPr="001B4C72">
          <w:rPr>
            <w:noProof/>
            <w:u w:val="thick"/>
          </w:rPr>
          <w:t>Language</w:t>
        </w:r>
        <w:r>
          <w:rPr>
            <w:noProof/>
          </w:rPr>
          <w:tab/>
        </w:r>
        <w:r>
          <w:rPr>
            <w:noProof/>
          </w:rPr>
          <w:fldChar w:fldCharType="begin"/>
        </w:r>
        <w:r>
          <w:rPr>
            <w:noProof/>
          </w:rPr>
          <w:instrText xml:space="preserve"> PAGEREF _Toc128053139 \h </w:instrText>
        </w:r>
      </w:ins>
      <w:r>
        <w:rPr>
          <w:noProof/>
        </w:rPr>
      </w:r>
      <w:r>
        <w:rPr>
          <w:noProof/>
        </w:rPr>
        <w:fldChar w:fldCharType="separate"/>
      </w:r>
      <w:ins w:id="294" w:author="Schaal, Ann M." w:date="2023-02-23T13:56:00Z">
        <w:r>
          <w:rPr>
            <w:noProof/>
          </w:rPr>
          <w:t>24</w:t>
        </w:r>
        <w:r>
          <w:rPr>
            <w:noProof/>
          </w:rPr>
          <w:fldChar w:fldCharType="end"/>
        </w:r>
      </w:ins>
    </w:p>
    <w:p w:rsidR="00BF2292" w:rsidRDefault="005A44C4">
      <w:pPr>
        <w:pStyle w:val="TOC2"/>
        <w:tabs>
          <w:tab w:val="right" w:leader="dot" w:pos="9590"/>
        </w:tabs>
        <w:rPr>
          <w:ins w:id="295" w:author="Schaal, Ann M." w:date="2023-02-23T13:56:00Z"/>
          <w:rFonts w:asciiTheme="minorHAnsi" w:eastAsiaTheme="minorEastAsia" w:hAnsiTheme="minorHAnsi" w:cstheme="minorBidi"/>
          <w:b w:val="0"/>
          <w:bCs w:val="0"/>
          <w:smallCaps w:val="0"/>
          <w:noProof/>
          <w:sz w:val="22"/>
          <w:szCs w:val="22"/>
        </w:rPr>
      </w:pPr>
      <w:ins w:id="296" w:author="Schaal, Ann M." w:date="2023-02-23T13:56:00Z">
        <w:r w:rsidRPr="001B4C72">
          <w:rPr>
            <w:noProof/>
          </w:rPr>
          <w:t>Section</w:t>
        </w:r>
        <w:r w:rsidRPr="001B4C72">
          <w:rPr>
            <w:noProof/>
            <w:spacing w:val="-3"/>
          </w:rPr>
          <w:t xml:space="preserve"> </w:t>
        </w:r>
        <w:r w:rsidRPr="001B4C72">
          <w:rPr>
            <w:noProof/>
          </w:rPr>
          <w:t>19.02</w:t>
        </w:r>
        <w:r w:rsidRPr="001B4C72">
          <w:rPr>
            <w:noProof/>
            <w:spacing w:val="40"/>
          </w:rPr>
          <w:t xml:space="preserve"> </w:t>
        </w:r>
        <w:r w:rsidRPr="001B4C72">
          <w:rPr>
            <w:noProof/>
            <w:u w:val="thick"/>
          </w:rPr>
          <w:t>Exception</w:t>
        </w:r>
        <w:r>
          <w:rPr>
            <w:noProof/>
          </w:rPr>
          <w:tab/>
        </w:r>
        <w:r>
          <w:rPr>
            <w:noProof/>
          </w:rPr>
          <w:fldChar w:fldCharType="begin"/>
        </w:r>
        <w:r>
          <w:rPr>
            <w:noProof/>
          </w:rPr>
          <w:instrText xml:space="preserve"> PAGEREF _Toc128053140 \h </w:instrText>
        </w:r>
      </w:ins>
      <w:r>
        <w:rPr>
          <w:noProof/>
        </w:rPr>
      </w:r>
      <w:r>
        <w:rPr>
          <w:noProof/>
        </w:rPr>
        <w:fldChar w:fldCharType="separate"/>
      </w:r>
      <w:ins w:id="297" w:author="Schaal, Ann M." w:date="2023-02-23T13:56:00Z">
        <w:r>
          <w:rPr>
            <w:noProof/>
          </w:rPr>
          <w:t>24</w:t>
        </w:r>
        <w:r>
          <w:rPr>
            <w:noProof/>
          </w:rPr>
          <w:fldChar w:fldCharType="end"/>
        </w:r>
      </w:ins>
    </w:p>
    <w:p w:rsidR="00BF2292" w:rsidRDefault="005A44C4">
      <w:pPr>
        <w:pStyle w:val="TOC1"/>
        <w:tabs>
          <w:tab w:val="right" w:leader="dot" w:pos="9590"/>
        </w:tabs>
        <w:rPr>
          <w:ins w:id="298" w:author="Schaal, Ann M." w:date="2023-02-23T13:56:00Z"/>
          <w:rFonts w:asciiTheme="minorHAnsi" w:eastAsiaTheme="minorEastAsia" w:hAnsiTheme="minorHAnsi" w:cstheme="minorBidi"/>
          <w:b w:val="0"/>
          <w:bCs w:val="0"/>
          <w:caps w:val="0"/>
          <w:noProof/>
          <w:sz w:val="22"/>
          <w:szCs w:val="22"/>
        </w:rPr>
      </w:pPr>
      <w:ins w:id="299" w:author="Schaal, Ann M." w:date="2023-02-23T13:56:00Z">
        <w:r w:rsidRPr="001B4C72">
          <w:rPr>
            <w:noProof/>
            <w:spacing w:val="-2"/>
          </w:rPr>
          <w:t>Article XX Amendments</w:t>
        </w:r>
        <w:r>
          <w:rPr>
            <w:noProof/>
          </w:rPr>
          <w:tab/>
        </w:r>
        <w:r>
          <w:rPr>
            <w:noProof/>
          </w:rPr>
          <w:fldChar w:fldCharType="begin"/>
        </w:r>
        <w:r>
          <w:rPr>
            <w:noProof/>
          </w:rPr>
          <w:instrText xml:space="preserve"> PAGEREF _Toc128053141 \h </w:instrText>
        </w:r>
      </w:ins>
      <w:r>
        <w:rPr>
          <w:noProof/>
        </w:rPr>
      </w:r>
      <w:r>
        <w:rPr>
          <w:noProof/>
        </w:rPr>
        <w:fldChar w:fldCharType="separate"/>
      </w:r>
      <w:ins w:id="300" w:author="Schaal, Ann M." w:date="2023-02-23T13:56:00Z">
        <w:r>
          <w:rPr>
            <w:noProof/>
          </w:rPr>
          <w:t>24</w:t>
        </w:r>
        <w:r>
          <w:rPr>
            <w:noProof/>
          </w:rPr>
          <w:fldChar w:fldCharType="end"/>
        </w:r>
      </w:ins>
    </w:p>
    <w:p w:rsidR="00BF2292" w:rsidRDefault="005A44C4">
      <w:pPr>
        <w:pStyle w:val="TOC2"/>
        <w:tabs>
          <w:tab w:val="right" w:leader="dot" w:pos="9590"/>
        </w:tabs>
        <w:rPr>
          <w:ins w:id="301" w:author="Schaal, Ann M." w:date="2023-02-23T13:56:00Z"/>
          <w:rFonts w:asciiTheme="minorHAnsi" w:eastAsiaTheme="minorEastAsia" w:hAnsiTheme="minorHAnsi" w:cstheme="minorBidi"/>
          <w:b w:val="0"/>
          <w:bCs w:val="0"/>
          <w:smallCaps w:val="0"/>
          <w:noProof/>
          <w:sz w:val="22"/>
          <w:szCs w:val="22"/>
        </w:rPr>
      </w:pPr>
      <w:ins w:id="302" w:author="Schaal, Ann M." w:date="2023-02-23T13:56:00Z">
        <w:r w:rsidRPr="001B4C72">
          <w:rPr>
            <w:noProof/>
          </w:rPr>
          <w:t>Section</w:t>
        </w:r>
        <w:r w:rsidRPr="001B4C72">
          <w:rPr>
            <w:noProof/>
            <w:spacing w:val="-5"/>
          </w:rPr>
          <w:t xml:space="preserve"> </w:t>
        </w:r>
        <w:r w:rsidRPr="001B4C72">
          <w:rPr>
            <w:noProof/>
          </w:rPr>
          <w:t>20.01</w:t>
        </w:r>
        <w:r w:rsidRPr="001B4C72">
          <w:rPr>
            <w:noProof/>
            <w:spacing w:val="48"/>
          </w:rPr>
          <w:t xml:space="preserve"> </w:t>
        </w:r>
        <w:r w:rsidRPr="001B4C72">
          <w:rPr>
            <w:noProof/>
            <w:spacing w:val="-2"/>
            <w:u w:val="thick"/>
          </w:rPr>
          <w:t>Amendments</w:t>
        </w:r>
        <w:r>
          <w:rPr>
            <w:noProof/>
          </w:rPr>
          <w:tab/>
        </w:r>
        <w:r>
          <w:rPr>
            <w:noProof/>
          </w:rPr>
          <w:fldChar w:fldCharType="begin"/>
        </w:r>
        <w:r>
          <w:rPr>
            <w:noProof/>
          </w:rPr>
          <w:instrText xml:space="preserve"> PAGEREF _Toc128053142 \h </w:instrText>
        </w:r>
      </w:ins>
      <w:r>
        <w:rPr>
          <w:noProof/>
        </w:rPr>
      </w:r>
      <w:r>
        <w:rPr>
          <w:noProof/>
        </w:rPr>
        <w:fldChar w:fldCharType="separate"/>
      </w:r>
      <w:ins w:id="303" w:author="Schaal, Ann M." w:date="2023-02-23T13:56:00Z">
        <w:r>
          <w:rPr>
            <w:noProof/>
          </w:rPr>
          <w:t>24</w:t>
        </w:r>
        <w:r>
          <w:rPr>
            <w:noProof/>
          </w:rPr>
          <w:fldChar w:fldCharType="end"/>
        </w:r>
      </w:ins>
    </w:p>
    <w:p w:rsidR="00BF2292" w:rsidRDefault="005A44C4">
      <w:pPr>
        <w:pStyle w:val="TOC2"/>
        <w:tabs>
          <w:tab w:val="right" w:leader="dot" w:pos="9590"/>
        </w:tabs>
        <w:rPr>
          <w:ins w:id="304" w:author="Schaal, Ann M." w:date="2023-02-23T13:56:00Z"/>
          <w:rFonts w:asciiTheme="minorHAnsi" w:eastAsiaTheme="minorEastAsia" w:hAnsiTheme="minorHAnsi" w:cstheme="minorBidi"/>
          <w:b w:val="0"/>
          <w:bCs w:val="0"/>
          <w:smallCaps w:val="0"/>
          <w:noProof/>
          <w:sz w:val="22"/>
          <w:szCs w:val="22"/>
        </w:rPr>
      </w:pPr>
      <w:ins w:id="305" w:author="Schaal, Ann M." w:date="2023-02-23T13:56:00Z">
        <w:r w:rsidRPr="001B4C72">
          <w:rPr>
            <w:noProof/>
          </w:rPr>
          <w:lastRenderedPageBreak/>
          <w:t>Section 20.02</w:t>
        </w:r>
        <w:r w:rsidRPr="001B4C72">
          <w:rPr>
            <w:noProof/>
            <w:spacing w:val="40"/>
          </w:rPr>
          <w:t xml:space="preserve"> </w:t>
        </w:r>
        <w:r w:rsidRPr="001B4C72">
          <w:rPr>
            <w:noProof/>
            <w:u w:val="thick"/>
          </w:rPr>
          <w:t>Effective Date of Amendment</w:t>
        </w:r>
        <w:r>
          <w:rPr>
            <w:noProof/>
          </w:rPr>
          <w:tab/>
        </w:r>
        <w:r>
          <w:rPr>
            <w:noProof/>
          </w:rPr>
          <w:fldChar w:fldCharType="begin"/>
        </w:r>
        <w:r>
          <w:rPr>
            <w:noProof/>
          </w:rPr>
          <w:instrText xml:space="preserve"> PAGEREF _Toc128053143 \h </w:instrText>
        </w:r>
      </w:ins>
      <w:r>
        <w:rPr>
          <w:noProof/>
        </w:rPr>
      </w:r>
      <w:r>
        <w:rPr>
          <w:noProof/>
        </w:rPr>
        <w:fldChar w:fldCharType="separate"/>
      </w:r>
      <w:ins w:id="306" w:author="Schaal, Ann M." w:date="2023-02-23T13:56:00Z">
        <w:r>
          <w:rPr>
            <w:noProof/>
          </w:rPr>
          <w:t>24</w:t>
        </w:r>
        <w:r>
          <w:rPr>
            <w:noProof/>
          </w:rPr>
          <w:fldChar w:fldCharType="end"/>
        </w:r>
      </w:ins>
    </w:p>
    <w:p w:rsidR="005113A8" w:rsidRDefault="005A44C4">
      <w:pPr>
        <w:pStyle w:val="TOC1"/>
        <w:tabs>
          <w:tab w:val="right" w:leader="dot" w:pos="9590"/>
        </w:tabs>
        <w:rPr>
          <w:del w:id="307" w:author="Schaal, Ann M." w:date="2023-02-23T13:56:00Z"/>
          <w:rFonts w:asciiTheme="minorHAnsi" w:eastAsiaTheme="minorEastAsia" w:hAnsiTheme="minorHAnsi" w:cstheme="minorBidi"/>
          <w:b w:val="0"/>
          <w:bCs w:val="0"/>
          <w:noProof/>
          <w:sz w:val="22"/>
          <w:szCs w:val="22"/>
        </w:rPr>
      </w:pPr>
      <w:del w:id="308" w:author="Schaal, Ann M." w:date="2023-02-23T13:56:00Z">
        <w:r>
          <w:rPr>
            <w:noProof/>
          </w:rPr>
          <w:delText>Article I - Offices</w:delText>
        </w:r>
        <w:r>
          <w:rPr>
            <w:noProof/>
          </w:rPr>
          <w:tab/>
        </w:r>
        <w:r w:rsidR="006974C0">
          <w:rPr>
            <w:noProof/>
          </w:rPr>
          <w:delText>5</w:delText>
        </w:r>
      </w:del>
    </w:p>
    <w:p w:rsidR="005113A8" w:rsidRPr="005113A8" w:rsidRDefault="005A44C4">
      <w:pPr>
        <w:pStyle w:val="TOC2"/>
        <w:tabs>
          <w:tab w:val="right" w:leader="dot" w:pos="9590"/>
        </w:tabs>
        <w:rPr>
          <w:del w:id="309" w:author="Schaal, Ann M." w:date="2023-02-23T13:56:00Z"/>
          <w:rFonts w:asciiTheme="minorHAnsi" w:eastAsiaTheme="minorEastAsia" w:hAnsiTheme="minorHAnsi" w:cstheme="minorBidi"/>
          <w:b w:val="0"/>
          <w:bCs w:val="0"/>
          <w:noProof/>
          <w:sz w:val="22"/>
          <w:szCs w:val="22"/>
        </w:rPr>
      </w:pPr>
      <w:del w:id="310" w:author="Schaal, Ann M." w:date="2023-02-23T13:56:00Z">
        <w:r w:rsidRPr="00801C8C">
          <w:rPr>
            <w:noProof/>
          </w:rPr>
          <w:delText>Se</w:delText>
        </w:r>
        <w:r w:rsidRPr="005113A8">
          <w:rPr>
            <w:noProof/>
          </w:rPr>
          <w:delText>ction</w:delText>
        </w:r>
        <w:r w:rsidRPr="005113A8">
          <w:rPr>
            <w:noProof/>
            <w:spacing w:val="-3"/>
          </w:rPr>
          <w:delText xml:space="preserve"> </w:delText>
        </w:r>
        <w:r w:rsidRPr="005113A8">
          <w:rPr>
            <w:noProof/>
          </w:rPr>
          <w:delText>1.01</w:delText>
        </w:r>
        <w:r w:rsidRPr="005113A8">
          <w:rPr>
            <w:noProof/>
            <w:spacing w:val="40"/>
          </w:rPr>
          <w:delText xml:space="preserve"> </w:delText>
        </w:r>
        <w:r w:rsidRPr="005113A8">
          <w:rPr>
            <w:noProof/>
          </w:rPr>
          <w:delText>Principal</w:delText>
        </w:r>
        <w:r w:rsidRPr="005113A8">
          <w:rPr>
            <w:noProof/>
            <w:spacing w:val="-3"/>
          </w:rPr>
          <w:delText xml:space="preserve"> </w:delText>
        </w:r>
        <w:r w:rsidRPr="005113A8">
          <w:rPr>
            <w:noProof/>
          </w:rPr>
          <w:delText>Executive</w:delText>
        </w:r>
        <w:r w:rsidRPr="005113A8">
          <w:rPr>
            <w:noProof/>
            <w:spacing w:val="-2"/>
          </w:rPr>
          <w:delText xml:space="preserve"> </w:delText>
        </w:r>
        <w:r w:rsidRPr="005113A8">
          <w:rPr>
            <w:noProof/>
          </w:rPr>
          <w:delText>Office</w:delText>
        </w:r>
        <w:r w:rsidRPr="005113A8">
          <w:rPr>
            <w:noProof/>
          </w:rPr>
          <w:tab/>
        </w:r>
        <w:r w:rsidR="006974C0">
          <w:rPr>
            <w:b w:val="0"/>
            <w:bCs w:val="0"/>
            <w:noProof/>
          </w:rPr>
          <w:delText>5</w:delText>
        </w:r>
      </w:del>
    </w:p>
    <w:p w:rsidR="005113A8" w:rsidRPr="005113A8" w:rsidRDefault="005A44C4" w:rsidP="005113A8">
      <w:pPr>
        <w:pStyle w:val="TOC2"/>
        <w:tabs>
          <w:tab w:val="right" w:leader="dot" w:pos="9590"/>
        </w:tabs>
        <w:spacing w:after="120"/>
        <w:rPr>
          <w:del w:id="311" w:author="Schaal, Ann M." w:date="2023-02-23T13:56:00Z"/>
          <w:rFonts w:asciiTheme="minorHAnsi" w:eastAsiaTheme="minorEastAsia" w:hAnsiTheme="minorHAnsi" w:cstheme="minorBidi"/>
          <w:b w:val="0"/>
          <w:bCs w:val="0"/>
          <w:noProof/>
          <w:sz w:val="22"/>
          <w:szCs w:val="22"/>
        </w:rPr>
      </w:pPr>
      <w:del w:id="312" w:author="Schaal, Ann M." w:date="2023-02-23T13:56:00Z">
        <w:r w:rsidRPr="005113A8">
          <w:rPr>
            <w:noProof/>
          </w:rPr>
          <w:delText>Section</w:delText>
        </w:r>
        <w:r w:rsidRPr="005113A8">
          <w:rPr>
            <w:noProof/>
            <w:spacing w:val="-2"/>
          </w:rPr>
          <w:delText xml:space="preserve"> </w:delText>
        </w:r>
        <w:r w:rsidRPr="005113A8">
          <w:rPr>
            <w:noProof/>
          </w:rPr>
          <w:delText>1.02 Other</w:delText>
        </w:r>
        <w:r w:rsidRPr="005113A8">
          <w:rPr>
            <w:noProof/>
            <w:spacing w:val="-1"/>
          </w:rPr>
          <w:delText xml:space="preserve"> </w:delText>
        </w:r>
        <w:r w:rsidRPr="005113A8">
          <w:rPr>
            <w:noProof/>
          </w:rPr>
          <w:delText>Offices</w:delText>
        </w:r>
        <w:r w:rsidRPr="005113A8">
          <w:rPr>
            <w:noProof/>
          </w:rPr>
          <w:tab/>
        </w:r>
        <w:r w:rsidR="006974C0">
          <w:rPr>
            <w:b w:val="0"/>
            <w:bCs w:val="0"/>
            <w:noProof/>
          </w:rPr>
          <w:delText>5</w:delText>
        </w:r>
      </w:del>
    </w:p>
    <w:p w:rsidR="005113A8" w:rsidRPr="005113A8" w:rsidRDefault="005A44C4">
      <w:pPr>
        <w:pStyle w:val="TOC1"/>
        <w:tabs>
          <w:tab w:val="right" w:leader="dot" w:pos="9590"/>
        </w:tabs>
        <w:rPr>
          <w:del w:id="313" w:author="Schaal, Ann M." w:date="2023-02-23T13:56:00Z"/>
          <w:rFonts w:asciiTheme="minorHAnsi" w:eastAsiaTheme="minorEastAsia" w:hAnsiTheme="minorHAnsi" w:cstheme="minorBidi"/>
          <w:b w:val="0"/>
          <w:bCs w:val="0"/>
          <w:noProof/>
          <w:sz w:val="22"/>
          <w:szCs w:val="22"/>
        </w:rPr>
      </w:pPr>
      <w:del w:id="314" w:author="Schaal, Ann M." w:date="2023-02-23T13:56:00Z">
        <w:r w:rsidRPr="005113A8">
          <w:rPr>
            <w:noProof/>
            <w:spacing w:val="-2"/>
          </w:rPr>
          <w:delText xml:space="preserve">Article II </w:delText>
        </w:r>
        <w:r>
          <w:rPr>
            <w:noProof/>
            <w:spacing w:val="-2"/>
          </w:rPr>
          <w:delText xml:space="preserve">- </w:delText>
        </w:r>
        <w:r w:rsidRPr="005113A8">
          <w:rPr>
            <w:noProof/>
            <w:spacing w:val="-2"/>
          </w:rPr>
          <w:delText>Membership</w:delText>
        </w:r>
        <w:r w:rsidRPr="005113A8">
          <w:rPr>
            <w:noProof/>
          </w:rPr>
          <w:tab/>
        </w:r>
        <w:r w:rsidR="006974C0">
          <w:rPr>
            <w:noProof/>
          </w:rPr>
          <w:delText>5</w:delText>
        </w:r>
      </w:del>
    </w:p>
    <w:p w:rsidR="005113A8" w:rsidRPr="005113A8" w:rsidRDefault="005A44C4">
      <w:pPr>
        <w:pStyle w:val="TOC2"/>
        <w:tabs>
          <w:tab w:val="right" w:leader="dot" w:pos="9590"/>
        </w:tabs>
        <w:rPr>
          <w:del w:id="315" w:author="Schaal, Ann M." w:date="2023-02-23T13:56:00Z"/>
          <w:rFonts w:asciiTheme="minorHAnsi" w:eastAsiaTheme="minorEastAsia" w:hAnsiTheme="minorHAnsi" w:cstheme="minorBidi"/>
          <w:b w:val="0"/>
          <w:bCs w:val="0"/>
          <w:noProof/>
          <w:sz w:val="22"/>
          <w:szCs w:val="22"/>
        </w:rPr>
      </w:pPr>
      <w:del w:id="316" w:author="Schaal, Ann M." w:date="2023-02-23T13:56:00Z">
        <w:r w:rsidRPr="005113A8">
          <w:rPr>
            <w:noProof/>
          </w:rPr>
          <w:delText>Section 2.01 Active or Associate Membership</w:delText>
        </w:r>
        <w:r w:rsidRPr="005113A8">
          <w:rPr>
            <w:noProof/>
          </w:rPr>
          <w:tab/>
        </w:r>
        <w:r w:rsidR="006974C0">
          <w:rPr>
            <w:b w:val="0"/>
            <w:bCs w:val="0"/>
            <w:noProof/>
          </w:rPr>
          <w:delText>5</w:delText>
        </w:r>
      </w:del>
    </w:p>
    <w:p w:rsidR="005113A8" w:rsidRPr="005113A8" w:rsidRDefault="005A44C4">
      <w:pPr>
        <w:pStyle w:val="TOC2"/>
        <w:tabs>
          <w:tab w:val="right" w:leader="dot" w:pos="9590"/>
        </w:tabs>
        <w:rPr>
          <w:del w:id="317" w:author="Schaal, Ann M." w:date="2023-02-23T13:56:00Z"/>
          <w:rFonts w:asciiTheme="minorHAnsi" w:eastAsiaTheme="minorEastAsia" w:hAnsiTheme="minorHAnsi" w:cstheme="minorBidi"/>
          <w:b w:val="0"/>
          <w:bCs w:val="0"/>
          <w:noProof/>
          <w:sz w:val="22"/>
          <w:szCs w:val="22"/>
        </w:rPr>
      </w:pPr>
      <w:del w:id="318" w:author="Schaal, Ann M." w:date="2023-02-23T13:56:00Z">
        <w:r w:rsidRPr="005113A8">
          <w:rPr>
            <w:noProof/>
          </w:rPr>
          <w:delText>Section 2.02</w:delText>
        </w:r>
        <w:r w:rsidRPr="005113A8">
          <w:rPr>
            <w:noProof/>
            <w:spacing w:val="40"/>
          </w:rPr>
          <w:delText xml:space="preserve"> </w:delText>
        </w:r>
        <w:r w:rsidRPr="005113A8">
          <w:rPr>
            <w:noProof/>
          </w:rPr>
          <w:delText>Active Membership</w:delText>
        </w:r>
        <w:r w:rsidRPr="005113A8">
          <w:rPr>
            <w:noProof/>
          </w:rPr>
          <w:tab/>
        </w:r>
        <w:r w:rsidR="006974C0">
          <w:rPr>
            <w:b w:val="0"/>
            <w:bCs w:val="0"/>
            <w:noProof/>
          </w:rPr>
          <w:delText>5</w:delText>
        </w:r>
      </w:del>
    </w:p>
    <w:p w:rsidR="005113A8" w:rsidRPr="005113A8" w:rsidRDefault="005A44C4">
      <w:pPr>
        <w:pStyle w:val="TOC2"/>
        <w:tabs>
          <w:tab w:val="right" w:leader="dot" w:pos="9590"/>
        </w:tabs>
        <w:rPr>
          <w:del w:id="319" w:author="Schaal, Ann M." w:date="2023-02-23T13:56:00Z"/>
          <w:rFonts w:asciiTheme="minorHAnsi" w:eastAsiaTheme="minorEastAsia" w:hAnsiTheme="minorHAnsi" w:cstheme="minorBidi"/>
          <w:b w:val="0"/>
          <w:bCs w:val="0"/>
          <w:noProof/>
          <w:sz w:val="22"/>
          <w:szCs w:val="22"/>
        </w:rPr>
      </w:pPr>
      <w:del w:id="320" w:author="Schaal, Ann M." w:date="2023-02-23T13:56:00Z">
        <w:r w:rsidRPr="005113A8">
          <w:rPr>
            <w:noProof/>
          </w:rPr>
          <w:delText>Section 2.03</w:delText>
        </w:r>
        <w:r w:rsidRPr="005113A8">
          <w:rPr>
            <w:noProof/>
            <w:spacing w:val="40"/>
          </w:rPr>
          <w:delText xml:space="preserve"> </w:delText>
        </w:r>
        <w:r w:rsidRPr="005113A8">
          <w:rPr>
            <w:noProof/>
          </w:rPr>
          <w:delText>Life Active Membership</w:delText>
        </w:r>
        <w:r w:rsidRPr="005113A8">
          <w:rPr>
            <w:noProof/>
          </w:rPr>
          <w:tab/>
        </w:r>
        <w:r w:rsidR="006974C0">
          <w:rPr>
            <w:b w:val="0"/>
            <w:bCs w:val="0"/>
            <w:noProof/>
          </w:rPr>
          <w:delText>5</w:delText>
        </w:r>
      </w:del>
    </w:p>
    <w:p w:rsidR="005113A8" w:rsidRPr="005113A8" w:rsidRDefault="005A44C4">
      <w:pPr>
        <w:pStyle w:val="TOC2"/>
        <w:tabs>
          <w:tab w:val="right" w:leader="dot" w:pos="9590"/>
        </w:tabs>
        <w:rPr>
          <w:del w:id="321" w:author="Schaal, Ann M." w:date="2023-02-23T13:56:00Z"/>
          <w:rFonts w:asciiTheme="minorHAnsi" w:eastAsiaTheme="minorEastAsia" w:hAnsiTheme="minorHAnsi" w:cstheme="minorBidi"/>
          <w:b w:val="0"/>
          <w:bCs w:val="0"/>
          <w:noProof/>
          <w:sz w:val="22"/>
          <w:szCs w:val="22"/>
        </w:rPr>
      </w:pPr>
      <w:del w:id="322" w:author="Schaal, Ann M." w:date="2023-02-23T13:56:00Z">
        <w:r w:rsidRPr="005113A8">
          <w:rPr>
            <w:noProof/>
          </w:rPr>
          <w:delText>Section</w:delText>
        </w:r>
        <w:r w:rsidRPr="005113A8">
          <w:rPr>
            <w:noProof/>
            <w:spacing w:val="-1"/>
          </w:rPr>
          <w:delText xml:space="preserve"> </w:delText>
        </w:r>
        <w:r w:rsidRPr="005113A8">
          <w:rPr>
            <w:noProof/>
          </w:rPr>
          <w:delText>2.04</w:delText>
        </w:r>
        <w:r w:rsidRPr="005113A8">
          <w:rPr>
            <w:noProof/>
            <w:spacing w:val="40"/>
          </w:rPr>
          <w:delText xml:space="preserve"> </w:delText>
        </w:r>
        <w:r w:rsidRPr="005113A8">
          <w:rPr>
            <w:noProof/>
          </w:rPr>
          <w:delText>Sustaining</w:delText>
        </w:r>
        <w:r w:rsidRPr="005113A8">
          <w:rPr>
            <w:noProof/>
            <w:spacing w:val="-3"/>
          </w:rPr>
          <w:delText xml:space="preserve"> </w:delText>
        </w:r>
        <w:r w:rsidRPr="005113A8">
          <w:rPr>
            <w:noProof/>
          </w:rPr>
          <w:delText>Active</w:delText>
        </w:r>
        <w:r w:rsidRPr="005113A8">
          <w:rPr>
            <w:noProof/>
            <w:spacing w:val="-1"/>
          </w:rPr>
          <w:delText xml:space="preserve"> </w:delText>
        </w:r>
        <w:r w:rsidRPr="005113A8">
          <w:rPr>
            <w:noProof/>
          </w:rPr>
          <w:delText>Membership</w:delText>
        </w:r>
        <w:r w:rsidRPr="005113A8">
          <w:rPr>
            <w:noProof/>
          </w:rPr>
          <w:tab/>
        </w:r>
        <w:r w:rsidR="006974C0">
          <w:rPr>
            <w:b w:val="0"/>
            <w:bCs w:val="0"/>
            <w:noProof/>
          </w:rPr>
          <w:delText>5</w:delText>
        </w:r>
      </w:del>
    </w:p>
    <w:p w:rsidR="005113A8" w:rsidRPr="005113A8" w:rsidRDefault="005A44C4">
      <w:pPr>
        <w:pStyle w:val="TOC2"/>
        <w:tabs>
          <w:tab w:val="right" w:leader="dot" w:pos="9590"/>
        </w:tabs>
        <w:rPr>
          <w:del w:id="323" w:author="Schaal, Ann M." w:date="2023-02-23T13:56:00Z"/>
          <w:rFonts w:asciiTheme="minorHAnsi" w:eastAsiaTheme="minorEastAsia" w:hAnsiTheme="minorHAnsi" w:cstheme="minorBidi"/>
          <w:b w:val="0"/>
          <w:bCs w:val="0"/>
          <w:noProof/>
          <w:sz w:val="22"/>
          <w:szCs w:val="22"/>
        </w:rPr>
      </w:pPr>
      <w:del w:id="324" w:author="Schaal, Ann M." w:date="2023-02-23T13:56:00Z">
        <w:r w:rsidRPr="005113A8">
          <w:rPr>
            <w:noProof/>
          </w:rPr>
          <w:delText>Section</w:delText>
        </w:r>
        <w:r w:rsidRPr="005113A8">
          <w:rPr>
            <w:noProof/>
            <w:spacing w:val="-3"/>
          </w:rPr>
          <w:delText xml:space="preserve"> </w:delText>
        </w:r>
        <w:r w:rsidRPr="005113A8">
          <w:rPr>
            <w:noProof/>
          </w:rPr>
          <w:delText>2.05</w:delText>
        </w:r>
        <w:r w:rsidRPr="005113A8">
          <w:rPr>
            <w:noProof/>
            <w:spacing w:val="40"/>
          </w:rPr>
          <w:delText xml:space="preserve"> </w:delText>
        </w:r>
        <w:r w:rsidRPr="005113A8">
          <w:rPr>
            <w:noProof/>
          </w:rPr>
          <w:delText>Associate</w:delText>
        </w:r>
        <w:r w:rsidRPr="005113A8">
          <w:rPr>
            <w:noProof/>
            <w:spacing w:val="-3"/>
          </w:rPr>
          <w:delText xml:space="preserve"> </w:delText>
        </w:r>
        <w:r w:rsidRPr="005113A8">
          <w:rPr>
            <w:noProof/>
          </w:rPr>
          <w:delText>Membership</w:delText>
        </w:r>
        <w:r w:rsidRPr="005113A8">
          <w:rPr>
            <w:noProof/>
          </w:rPr>
          <w:tab/>
        </w:r>
        <w:r w:rsidR="006974C0">
          <w:rPr>
            <w:b w:val="0"/>
            <w:bCs w:val="0"/>
            <w:noProof/>
          </w:rPr>
          <w:delText>6</w:delText>
        </w:r>
      </w:del>
    </w:p>
    <w:p w:rsidR="005113A8" w:rsidRPr="005113A8" w:rsidRDefault="005A44C4">
      <w:pPr>
        <w:pStyle w:val="TOC2"/>
        <w:tabs>
          <w:tab w:val="right" w:leader="dot" w:pos="9590"/>
        </w:tabs>
        <w:rPr>
          <w:del w:id="325" w:author="Schaal, Ann M." w:date="2023-02-23T13:56:00Z"/>
          <w:rFonts w:asciiTheme="minorHAnsi" w:eastAsiaTheme="minorEastAsia" w:hAnsiTheme="minorHAnsi" w:cstheme="minorBidi"/>
          <w:b w:val="0"/>
          <w:bCs w:val="0"/>
          <w:noProof/>
          <w:sz w:val="22"/>
          <w:szCs w:val="22"/>
        </w:rPr>
      </w:pPr>
      <w:del w:id="326" w:author="Schaal, Ann M." w:date="2023-02-23T13:56:00Z">
        <w:r w:rsidRPr="005113A8">
          <w:rPr>
            <w:noProof/>
          </w:rPr>
          <w:delText>Section 2.06</w:delText>
        </w:r>
        <w:r w:rsidRPr="005113A8">
          <w:rPr>
            <w:noProof/>
            <w:spacing w:val="40"/>
          </w:rPr>
          <w:delText xml:space="preserve"> </w:delText>
        </w:r>
        <w:r w:rsidRPr="005113A8">
          <w:rPr>
            <w:noProof/>
          </w:rPr>
          <w:delText>Life Associate Membership</w:delText>
        </w:r>
        <w:r w:rsidRPr="005113A8">
          <w:rPr>
            <w:noProof/>
          </w:rPr>
          <w:tab/>
        </w:r>
        <w:r w:rsidR="006974C0">
          <w:rPr>
            <w:b w:val="0"/>
            <w:bCs w:val="0"/>
            <w:noProof/>
          </w:rPr>
          <w:delText>6</w:delText>
        </w:r>
      </w:del>
    </w:p>
    <w:p w:rsidR="005113A8" w:rsidRPr="005113A8" w:rsidRDefault="005A44C4">
      <w:pPr>
        <w:pStyle w:val="TOC2"/>
        <w:tabs>
          <w:tab w:val="right" w:leader="dot" w:pos="9590"/>
        </w:tabs>
        <w:rPr>
          <w:del w:id="327" w:author="Schaal, Ann M." w:date="2023-02-23T13:56:00Z"/>
          <w:rFonts w:asciiTheme="minorHAnsi" w:eastAsiaTheme="minorEastAsia" w:hAnsiTheme="minorHAnsi" w:cstheme="minorBidi"/>
          <w:b w:val="0"/>
          <w:bCs w:val="0"/>
          <w:noProof/>
          <w:sz w:val="22"/>
          <w:szCs w:val="22"/>
        </w:rPr>
      </w:pPr>
      <w:del w:id="328" w:author="Schaal, Ann M." w:date="2023-02-23T13:56:00Z">
        <w:r w:rsidRPr="005113A8">
          <w:rPr>
            <w:noProof/>
          </w:rPr>
          <w:delText>Section 2.07</w:delText>
        </w:r>
        <w:r w:rsidRPr="005113A8">
          <w:rPr>
            <w:noProof/>
            <w:spacing w:val="40"/>
          </w:rPr>
          <w:delText xml:space="preserve"> </w:delText>
        </w:r>
        <w:r w:rsidRPr="005113A8">
          <w:rPr>
            <w:noProof/>
          </w:rPr>
          <w:delText>Sustaining Associate Membership</w:delText>
        </w:r>
        <w:r w:rsidRPr="005113A8">
          <w:rPr>
            <w:noProof/>
          </w:rPr>
          <w:tab/>
        </w:r>
        <w:r w:rsidR="006974C0">
          <w:rPr>
            <w:b w:val="0"/>
            <w:bCs w:val="0"/>
            <w:noProof/>
          </w:rPr>
          <w:delText>6</w:delText>
        </w:r>
      </w:del>
    </w:p>
    <w:p w:rsidR="005113A8" w:rsidRPr="005113A8" w:rsidRDefault="005A44C4">
      <w:pPr>
        <w:pStyle w:val="TOC2"/>
        <w:tabs>
          <w:tab w:val="right" w:leader="dot" w:pos="9590"/>
        </w:tabs>
        <w:rPr>
          <w:del w:id="329" w:author="Schaal, Ann M." w:date="2023-02-23T13:56:00Z"/>
          <w:rFonts w:asciiTheme="minorHAnsi" w:eastAsiaTheme="minorEastAsia" w:hAnsiTheme="minorHAnsi" w:cstheme="minorBidi"/>
          <w:b w:val="0"/>
          <w:bCs w:val="0"/>
          <w:noProof/>
          <w:sz w:val="22"/>
          <w:szCs w:val="22"/>
        </w:rPr>
      </w:pPr>
      <w:del w:id="330" w:author="Schaal, Ann M." w:date="2023-02-23T13:56:00Z">
        <w:r w:rsidRPr="005113A8">
          <w:rPr>
            <w:noProof/>
          </w:rPr>
          <w:delText>Section</w:delText>
        </w:r>
        <w:r w:rsidRPr="005113A8">
          <w:rPr>
            <w:noProof/>
            <w:spacing w:val="-2"/>
          </w:rPr>
          <w:delText xml:space="preserve"> </w:delText>
        </w:r>
        <w:r w:rsidRPr="005113A8">
          <w:rPr>
            <w:noProof/>
          </w:rPr>
          <w:delText>2.08</w:delText>
        </w:r>
        <w:r w:rsidRPr="005113A8">
          <w:rPr>
            <w:noProof/>
            <w:spacing w:val="40"/>
          </w:rPr>
          <w:delText xml:space="preserve"> </w:delText>
        </w:r>
        <w:r w:rsidRPr="005113A8">
          <w:rPr>
            <w:noProof/>
          </w:rPr>
          <w:delText>Honorary</w:delText>
        </w:r>
        <w:r w:rsidRPr="005113A8">
          <w:rPr>
            <w:noProof/>
            <w:spacing w:val="-6"/>
          </w:rPr>
          <w:delText xml:space="preserve"> </w:delText>
        </w:r>
        <w:r w:rsidRPr="005113A8">
          <w:rPr>
            <w:noProof/>
          </w:rPr>
          <w:delText>Membership</w:delText>
        </w:r>
        <w:r w:rsidRPr="005113A8">
          <w:rPr>
            <w:noProof/>
          </w:rPr>
          <w:tab/>
        </w:r>
        <w:r w:rsidR="006974C0">
          <w:rPr>
            <w:b w:val="0"/>
            <w:bCs w:val="0"/>
            <w:noProof/>
          </w:rPr>
          <w:delText>6</w:delText>
        </w:r>
      </w:del>
    </w:p>
    <w:p w:rsidR="005113A8" w:rsidRPr="005113A8" w:rsidRDefault="005A44C4">
      <w:pPr>
        <w:pStyle w:val="TOC2"/>
        <w:tabs>
          <w:tab w:val="right" w:leader="dot" w:pos="9590"/>
        </w:tabs>
        <w:rPr>
          <w:del w:id="331" w:author="Schaal, Ann M." w:date="2023-02-23T13:56:00Z"/>
          <w:rFonts w:asciiTheme="minorHAnsi" w:eastAsiaTheme="minorEastAsia" w:hAnsiTheme="minorHAnsi" w:cstheme="minorBidi"/>
          <w:b w:val="0"/>
          <w:bCs w:val="0"/>
          <w:noProof/>
          <w:sz w:val="22"/>
          <w:szCs w:val="22"/>
        </w:rPr>
      </w:pPr>
      <w:del w:id="332" w:author="Schaal, Ann M." w:date="2023-02-23T13:56:00Z">
        <w:r w:rsidRPr="005113A8">
          <w:rPr>
            <w:noProof/>
          </w:rPr>
          <w:delText>Section 2.09</w:delText>
        </w:r>
        <w:r w:rsidRPr="005113A8">
          <w:rPr>
            <w:noProof/>
            <w:spacing w:val="40"/>
          </w:rPr>
          <w:delText xml:space="preserve"> </w:delText>
        </w:r>
        <w:r w:rsidRPr="005113A8">
          <w:rPr>
            <w:noProof/>
          </w:rPr>
          <w:delText>Distinguished</w:delText>
        </w:r>
        <w:r w:rsidRPr="005113A8">
          <w:rPr>
            <w:noProof/>
            <w:spacing w:val="-1"/>
          </w:rPr>
          <w:delText xml:space="preserve"> </w:delText>
        </w:r>
        <w:r w:rsidRPr="005113A8">
          <w:rPr>
            <w:noProof/>
          </w:rPr>
          <w:delText>Membership</w:delText>
        </w:r>
        <w:r w:rsidRPr="005113A8">
          <w:rPr>
            <w:noProof/>
          </w:rPr>
          <w:tab/>
        </w:r>
        <w:r w:rsidR="006974C0">
          <w:rPr>
            <w:b w:val="0"/>
            <w:bCs w:val="0"/>
            <w:noProof/>
          </w:rPr>
          <w:delText>6</w:delText>
        </w:r>
      </w:del>
    </w:p>
    <w:p w:rsidR="005113A8" w:rsidRPr="005113A8" w:rsidRDefault="005A44C4">
      <w:pPr>
        <w:pStyle w:val="TOC2"/>
        <w:tabs>
          <w:tab w:val="right" w:leader="dot" w:pos="9590"/>
        </w:tabs>
        <w:rPr>
          <w:del w:id="333" w:author="Schaal, Ann M." w:date="2023-02-23T13:56:00Z"/>
          <w:rFonts w:asciiTheme="minorHAnsi" w:eastAsiaTheme="minorEastAsia" w:hAnsiTheme="minorHAnsi" w:cstheme="minorBidi"/>
          <w:b w:val="0"/>
          <w:bCs w:val="0"/>
          <w:noProof/>
          <w:sz w:val="22"/>
          <w:szCs w:val="22"/>
        </w:rPr>
      </w:pPr>
      <w:del w:id="334" w:author="Schaal, Ann M." w:date="2023-02-23T13:56:00Z">
        <w:r w:rsidRPr="005113A8">
          <w:rPr>
            <w:noProof/>
          </w:rPr>
          <w:delText>Section</w:delText>
        </w:r>
        <w:r w:rsidRPr="005113A8">
          <w:rPr>
            <w:noProof/>
            <w:spacing w:val="-3"/>
          </w:rPr>
          <w:delText xml:space="preserve"> </w:delText>
        </w:r>
        <w:r w:rsidRPr="005113A8">
          <w:rPr>
            <w:noProof/>
          </w:rPr>
          <w:delText>2.10</w:delText>
        </w:r>
        <w:r w:rsidRPr="005113A8">
          <w:rPr>
            <w:noProof/>
            <w:spacing w:val="40"/>
          </w:rPr>
          <w:delText xml:space="preserve"> </w:delText>
        </w:r>
        <w:r w:rsidRPr="005113A8">
          <w:rPr>
            <w:noProof/>
          </w:rPr>
          <w:delText>Student</w:delText>
        </w:r>
        <w:r w:rsidRPr="005113A8">
          <w:rPr>
            <w:noProof/>
            <w:spacing w:val="-3"/>
          </w:rPr>
          <w:delText xml:space="preserve"> </w:delText>
        </w:r>
        <w:r w:rsidRPr="005113A8">
          <w:rPr>
            <w:noProof/>
          </w:rPr>
          <w:delText>Membership</w:delText>
        </w:r>
        <w:r w:rsidRPr="005113A8">
          <w:rPr>
            <w:noProof/>
          </w:rPr>
          <w:tab/>
        </w:r>
        <w:r w:rsidR="006974C0">
          <w:rPr>
            <w:b w:val="0"/>
            <w:bCs w:val="0"/>
            <w:noProof/>
          </w:rPr>
          <w:delText>6</w:delText>
        </w:r>
      </w:del>
    </w:p>
    <w:p w:rsidR="005113A8" w:rsidRPr="005113A8" w:rsidRDefault="005A44C4" w:rsidP="005113A8">
      <w:pPr>
        <w:pStyle w:val="TOC2"/>
        <w:tabs>
          <w:tab w:val="right" w:leader="dot" w:pos="9590"/>
        </w:tabs>
        <w:spacing w:after="120"/>
        <w:rPr>
          <w:del w:id="335" w:author="Schaal, Ann M." w:date="2023-02-23T13:56:00Z"/>
          <w:rFonts w:asciiTheme="minorHAnsi" w:eastAsiaTheme="minorEastAsia" w:hAnsiTheme="minorHAnsi" w:cstheme="minorBidi"/>
          <w:b w:val="0"/>
          <w:bCs w:val="0"/>
          <w:noProof/>
          <w:sz w:val="22"/>
          <w:szCs w:val="22"/>
        </w:rPr>
      </w:pPr>
      <w:del w:id="336" w:author="Schaal, Ann M." w:date="2023-02-23T13:56:00Z">
        <w:r w:rsidRPr="005113A8">
          <w:rPr>
            <w:noProof/>
          </w:rPr>
          <w:delText>Section</w:delText>
        </w:r>
        <w:r w:rsidRPr="005113A8">
          <w:rPr>
            <w:noProof/>
            <w:spacing w:val="-3"/>
          </w:rPr>
          <w:delText xml:space="preserve"> </w:delText>
        </w:r>
        <w:r w:rsidRPr="005113A8">
          <w:rPr>
            <w:noProof/>
          </w:rPr>
          <w:delText>2.11</w:delText>
        </w:r>
        <w:r w:rsidRPr="005113A8">
          <w:rPr>
            <w:noProof/>
            <w:spacing w:val="40"/>
          </w:rPr>
          <w:delText xml:space="preserve"> </w:delText>
        </w:r>
        <w:r w:rsidRPr="005113A8">
          <w:rPr>
            <w:noProof/>
          </w:rPr>
          <w:delText>Termination</w:delText>
        </w:r>
        <w:r w:rsidRPr="005113A8">
          <w:rPr>
            <w:noProof/>
            <w:spacing w:val="-4"/>
          </w:rPr>
          <w:delText xml:space="preserve"> </w:delText>
        </w:r>
        <w:r w:rsidRPr="005113A8">
          <w:rPr>
            <w:noProof/>
          </w:rPr>
          <w:delText>of</w:delText>
        </w:r>
        <w:r w:rsidRPr="005113A8">
          <w:rPr>
            <w:noProof/>
            <w:spacing w:val="-2"/>
          </w:rPr>
          <w:delText xml:space="preserve"> </w:delText>
        </w:r>
        <w:r w:rsidRPr="005113A8">
          <w:rPr>
            <w:noProof/>
          </w:rPr>
          <w:delText>Membership</w:delText>
        </w:r>
        <w:r w:rsidRPr="005113A8">
          <w:rPr>
            <w:noProof/>
          </w:rPr>
          <w:tab/>
        </w:r>
        <w:r w:rsidR="006974C0">
          <w:rPr>
            <w:b w:val="0"/>
            <w:bCs w:val="0"/>
            <w:noProof/>
          </w:rPr>
          <w:delText>6</w:delText>
        </w:r>
      </w:del>
    </w:p>
    <w:p w:rsidR="005113A8" w:rsidRPr="005113A8" w:rsidRDefault="005A44C4">
      <w:pPr>
        <w:pStyle w:val="TOC1"/>
        <w:tabs>
          <w:tab w:val="right" w:leader="dot" w:pos="9590"/>
        </w:tabs>
        <w:rPr>
          <w:del w:id="337" w:author="Schaal, Ann M." w:date="2023-02-23T13:56:00Z"/>
          <w:rFonts w:asciiTheme="minorHAnsi" w:eastAsiaTheme="minorEastAsia" w:hAnsiTheme="minorHAnsi" w:cstheme="minorBidi"/>
          <w:b w:val="0"/>
          <w:bCs w:val="0"/>
          <w:noProof/>
          <w:sz w:val="22"/>
          <w:szCs w:val="22"/>
        </w:rPr>
      </w:pPr>
      <w:del w:id="338" w:author="Schaal, Ann M." w:date="2023-02-23T13:56:00Z">
        <w:r w:rsidRPr="005113A8">
          <w:rPr>
            <w:noProof/>
          </w:rPr>
          <w:delText xml:space="preserve">Article III </w:delText>
        </w:r>
        <w:r>
          <w:rPr>
            <w:noProof/>
          </w:rPr>
          <w:delText xml:space="preserve">- </w:delText>
        </w:r>
        <w:r w:rsidRPr="005113A8">
          <w:rPr>
            <w:noProof/>
          </w:rPr>
          <w:delText>Educational</w:delText>
        </w:r>
        <w:r w:rsidRPr="005113A8">
          <w:rPr>
            <w:noProof/>
            <w:spacing w:val="-5"/>
          </w:rPr>
          <w:delText xml:space="preserve"> </w:delText>
        </w:r>
        <w:r w:rsidRPr="005113A8">
          <w:rPr>
            <w:noProof/>
          </w:rPr>
          <w:delText>Conferences</w:delText>
        </w:r>
        <w:r w:rsidRPr="005113A8">
          <w:rPr>
            <w:noProof/>
            <w:spacing w:val="-7"/>
          </w:rPr>
          <w:delText xml:space="preserve"> </w:delText>
        </w:r>
        <w:r w:rsidRPr="005113A8">
          <w:rPr>
            <w:noProof/>
          </w:rPr>
          <w:delText>and</w:delText>
        </w:r>
        <w:r w:rsidRPr="005113A8">
          <w:rPr>
            <w:noProof/>
            <w:spacing w:val="-6"/>
          </w:rPr>
          <w:delText xml:space="preserve"> </w:delText>
        </w:r>
        <w:r w:rsidRPr="005113A8">
          <w:rPr>
            <w:noProof/>
          </w:rPr>
          <w:delText>Membership</w:delText>
        </w:r>
        <w:r w:rsidRPr="005113A8">
          <w:rPr>
            <w:noProof/>
            <w:spacing w:val="-5"/>
          </w:rPr>
          <w:delText xml:space="preserve"> </w:delText>
        </w:r>
        <w:r w:rsidRPr="005113A8">
          <w:rPr>
            <w:noProof/>
            <w:spacing w:val="-2"/>
          </w:rPr>
          <w:delText>Meetings</w:delText>
        </w:r>
        <w:r w:rsidRPr="005113A8">
          <w:rPr>
            <w:noProof/>
          </w:rPr>
          <w:tab/>
        </w:r>
        <w:r w:rsidR="006974C0">
          <w:rPr>
            <w:noProof/>
          </w:rPr>
          <w:delText>7</w:delText>
        </w:r>
      </w:del>
    </w:p>
    <w:p w:rsidR="005113A8" w:rsidRPr="005113A8" w:rsidRDefault="005A44C4">
      <w:pPr>
        <w:pStyle w:val="TOC2"/>
        <w:tabs>
          <w:tab w:val="right" w:leader="dot" w:pos="9590"/>
        </w:tabs>
        <w:rPr>
          <w:del w:id="339" w:author="Schaal, Ann M." w:date="2023-02-23T13:56:00Z"/>
          <w:rFonts w:asciiTheme="minorHAnsi" w:eastAsiaTheme="minorEastAsia" w:hAnsiTheme="minorHAnsi" w:cstheme="minorBidi"/>
          <w:b w:val="0"/>
          <w:bCs w:val="0"/>
          <w:noProof/>
          <w:sz w:val="22"/>
          <w:szCs w:val="22"/>
        </w:rPr>
      </w:pPr>
      <w:del w:id="340" w:author="Schaal, Ann M." w:date="2023-02-23T13:56:00Z">
        <w:r w:rsidRPr="005113A8">
          <w:rPr>
            <w:noProof/>
          </w:rPr>
          <w:delText>Section 3.01</w:delText>
        </w:r>
        <w:r w:rsidRPr="005113A8">
          <w:rPr>
            <w:noProof/>
            <w:spacing w:val="40"/>
          </w:rPr>
          <w:delText xml:space="preserve"> </w:delText>
        </w:r>
        <w:r w:rsidRPr="005113A8">
          <w:rPr>
            <w:noProof/>
          </w:rPr>
          <w:delText>Place of Educational Conferences</w:delText>
        </w:r>
        <w:r w:rsidRPr="005113A8">
          <w:rPr>
            <w:noProof/>
          </w:rPr>
          <w:tab/>
        </w:r>
        <w:r w:rsidR="006974C0">
          <w:rPr>
            <w:b w:val="0"/>
            <w:bCs w:val="0"/>
            <w:noProof/>
          </w:rPr>
          <w:delText>7</w:delText>
        </w:r>
      </w:del>
    </w:p>
    <w:p w:rsidR="005113A8" w:rsidRPr="005113A8" w:rsidRDefault="005A44C4">
      <w:pPr>
        <w:pStyle w:val="TOC2"/>
        <w:tabs>
          <w:tab w:val="right" w:leader="dot" w:pos="9590"/>
        </w:tabs>
        <w:rPr>
          <w:del w:id="341" w:author="Schaal, Ann M." w:date="2023-02-23T13:56:00Z"/>
          <w:rFonts w:asciiTheme="minorHAnsi" w:eastAsiaTheme="minorEastAsia" w:hAnsiTheme="minorHAnsi" w:cstheme="minorBidi"/>
          <w:b w:val="0"/>
          <w:bCs w:val="0"/>
          <w:noProof/>
          <w:sz w:val="22"/>
          <w:szCs w:val="22"/>
        </w:rPr>
      </w:pPr>
      <w:del w:id="342" w:author="Schaal, Ann M." w:date="2023-02-23T13:56:00Z">
        <w:r w:rsidRPr="005113A8">
          <w:rPr>
            <w:noProof/>
          </w:rPr>
          <w:delText>Section</w:delText>
        </w:r>
        <w:r w:rsidRPr="005113A8">
          <w:rPr>
            <w:noProof/>
            <w:spacing w:val="-2"/>
          </w:rPr>
          <w:delText xml:space="preserve"> </w:delText>
        </w:r>
        <w:r w:rsidRPr="005113A8">
          <w:rPr>
            <w:noProof/>
          </w:rPr>
          <w:delText>3.02</w:delText>
        </w:r>
        <w:r w:rsidRPr="005113A8">
          <w:rPr>
            <w:noProof/>
            <w:spacing w:val="40"/>
          </w:rPr>
          <w:delText xml:space="preserve"> </w:delText>
        </w:r>
        <w:r w:rsidRPr="005113A8">
          <w:rPr>
            <w:noProof/>
          </w:rPr>
          <w:delText>Notice</w:delText>
        </w:r>
        <w:r w:rsidRPr="005113A8">
          <w:rPr>
            <w:noProof/>
            <w:spacing w:val="-2"/>
          </w:rPr>
          <w:delText xml:space="preserve"> </w:delText>
        </w:r>
        <w:r w:rsidRPr="005113A8">
          <w:rPr>
            <w:noProof/>
          </w:rPr>
          <w:delText>of</w:delText>
        </w:r>
        <w:r w:rsidRPr="005113A8">
          <w:rPr>
            <w:noProof/>
            <w:spacing w:val="-2"/>
          </w:rPr>
          <w:delText xml:space="preserve"> </w:delText>
        </w:r>
        <w:r w:rsidRPr="005113A8">
          <w:rPr>
            <w:noProof/>
          </w:rPr>
          <w:delText>Educational</w:delText>
        </w:r>
        <w:r w:rsidRPr="005113A8">
          <w:rPr>
            <w:noProof/>
            <w:spacing w:val="-2"/>
          </w:rPr>
          <w:delText xml:space="preserve"> </w:delText>
        </w:r>
        <w:r w:rsidRPr="005113A8">
          <w:rPr>
            <w:noProof/>
          </w:rPr>
          <w:delText>Conference</w:delText>
        </w:r>
        <w:r w:rsidRPr="005113A8">
          <w:rPr>
            <w:noProof/>
          </w:rPr>
          <w:tab/>
        </w:r>
        <w:r w:rsidR="006974C0">
          <w:rPr>
            <w:b w:val="0"/>
            <w:bCs w:val="0"/>
            <w:noProof/>
          </w:rPr>
          <w:delText>7</w:delText>
        </w:r>
      </w:del>
    </w:p>
    <w:p w:rsidR="005113A8" w:rsidRPr="005113A8" w:rsidRDefault="005A44C4">
      <w:pPr>
        <w:pStyle w:val="TOC2"/>
        <w:tabs>
          <w:tab w:val="right" w:leader="dot" w:pos="9590"/>
        </w:tabs>
        <w:rPr>
          <w:del w:id="343" w:author="Schaal, Ann M." w:date="2023-02-23T13:56:00Z"/>
          <w:rFonts w:asciiTheme="minorHAnsi" w:eastAsiaTheme="minorEastAsia" w:hAnsiTheme="minorHAnsi" w:cstheme="minorBidi"/>
          <w:b w:val="0"/>
          <w:bCs w:val="0"/>
          <w:noProof/>
          <w:sz w:val="22"/>
          <w:szCs w:val="22"/>
        </w:rPr>
      </w:pPr>
      <w:del w:id="344" w:author="Schaal, Ann M." w:date="2023-02-23T13:56:00Z">
        <w:r w:rsidRPr="005113A8">
          <w:rPr>
            <w:noProof/>
          </w:rPr>
          <w:delText>Section 3.03</w:delText>
        </w:r>
        <w:r w:rsidRPr="005113A8">
          <w:rPr>
            <w:noProof/>
            <w:spacing w:val="40"/>
          </w:rPr>
          <w:delText xml:space="preserve"> </w:delText>
        </w:r>
        <w:r w:rsidRPr="005113A8">
          <w:rPr>
            <w:noProof/>
          </w:rPr>
          <w:delText>Opening Ceremonies and Educational Programs</w:delText>
        </w:r>
        <w:r w:rsidRPr="005113A8">
          <w:rPr>
            <w:noProof/>
          </w:rPr>
          <w:tab/>
        </w:r>
        <w:r w:rsidR="006974C0">
          <w:rPr>
            <w:b w:val="0"/>
            <w:bCs w:val="0"/>
            <w:noProof/>
          </w:rPr>
          <w:delText>7</w:delText>
        </w:r>
      </w:del>
    </w:p>
    <w:p w:rsidR="005113A8" w:rsidRPr="005113A8" w:rsidRDefault="005A44C4">
      <w:pPr>
        <w:pStyle w:val="TOC2"/>
        <w:tabs>
          <w:tab w:val="right" w:leader="dot" w:pos="9590"/>
        </w:tabs>
        <w:rPr>
          <w:del w:id="345" w:author="Schaal, Ann M." w:date="2023-02-23T13:56:00Z"/>
          <w:rFonts w:asciiTheme="minorHAnsi" w:eastAsiaTheme="minorEastAsia" w:hAnsiTheme="minorHAnsi" w:cstheme="minorBidi"/>
          <w:b w:val="0"/>
          <w:bCs w:val="0"/>
          <w:noProof/>
          <w:sz w:val="22"/>
          <w:szCs w:val="22"/>
        </w:rPr>
      </w:pPr>
      <w:del w:id="346" w:author="Schaal, Ann M." w:date="2023-02-23T13:56:00Z">
        <w:r w:rsidRPr="005113A8">
          <w:rPr>
            <w:noProof/>
          </w:rPr>
          <w:delText>Section 3.04</w:delText>
        </w:r>
        <w:r w:rsidRPr="005113A8">
          <w:rPr>
            <w:noProof/>
            <w:spacing w:val="40"/>
          </w:rPr>
          <w:delText xml:space="preserve"> </w:delText>
        </w:r>
        <w:r w:rsidRPr="005113A8">
          <w:rPr>
            <w:noProof/>
          </w:rPr>
          <w:delText>Annual General Membership Meeting</w:delText>
        </w:r>
        <w:r w:rsidRPr="005113A8">
          <w:rPr>
            <w:noProof/>
          </w:rPr>
          <w:tab/>
        </w:r>
        <w:r w:rsidR="006974C0">
          <w:rPr>
            <w:b w:val="0"/>
            <w:bCs w:val="0"/>
            <w:noProof/>
          </w:rPr>
          <w:delText>7</w:delText>
        </w:r>
      </w:del>
    </w:p>
    <w:p w:rsidR="005113A8" w:rsidRPr="005113A8" w:rsidRDefault="005A44C4">
      <w:pPr>
        <w:pStyle w:val="TOC2"/>
        <w:tabs>
          <w:tab w:val="right" w:leader="dot" w:pos="9590"/>
        </w:tabs>
        <w:rPr>
          <w:del w:id="347" w:author="Schaal, Ann M." w:date="2023-02-23T13:56:00Z"/>
          <w:rFonts w:asciiTheme="minorHAnsi" w:eastAsiaTheme="minorEastAsia" w:hAnsiTheme="minorHAnsi" w:cstheme="minorBidi"/>
          <w:b w:val="0"/>
          <w:bCs w:val="0"/>
          <w:noProof/>
          <w:sz w:val="22"/>
          <w:szCs w:val="22"/>
        </w:rPr>
      </w:pPr>
      <w:del w:id="348" w:author="Schaal, Ann M." w:date="2023-02-23T13:56:00Z">
        <w:r w:rsidRPr="005113A8">
          <w:rPr>
            <w:noProof/>
          </w:rPr>
          <w:delText>Section</w:delText>
        </w:r>
        <w:r w:rsidRPr="005113A8">
          <w:rPr>
            <w:noProof/>
            <w:spacing w:val="-3"/>
          </w:rPr>
          <w:delText xml:space="preserve"> </w:delText>
        </w:r>
        <w:r w:rsidRPr="005113A8">
          <w:rPr>
            <w:noProof/>
          </w:rPr>
          <w:delText>3.05</w:delText>
        </w:r>
        <w:r w:rsidRPr="005113A8">
          <w:rPr>
            <w:noProof/>
            <w:spacing w:val="40"/>
          </w:rPr>
          <w:delText xml:space="preserve"> </w:delText>
        </w:r>
        <w:r w:rsidRPr="005113A8">
          <w:rPr>
            <w:noProof/>
          </w:rPr>
          <w:delText>Substitute</w:delText>
        </w:r>
        <w:r w:rsidRPr="005113A8">
          <w:rPr>
            <w:noProof/>
            <w:spacing w:val="-5"/>
          </w:rPr>
          <w:delText xml:space="preserve"> </w:delText>
        </w:r>
        <w:r w:rsidRPr="005113A8">
          <w:rPr>
            <w:noProof/>
          </w:rPr>
          <w:delText>Annual</w:delText>
        </w:r>
        <w:r w:rsidRPr="005113A8">
          <w:rPr>
            <w:noProof/>
            <w:spacing w:val="-3"/>
          </w:rPr>
          <w:delText xml:space="preserve"> </w:delText>
        </w:r>
        <w:r w:rsidRPr="005113A8">
          <w:rPr>
            <w:noProof/>
          </w:rPr>
          <w:delText>General</w:delText>
        </w:r>
        <w:r w:rsidRPr="005113A8">
          <w:rPr>
            <w:noProof/>
            <w:spacing w:val="-4"/>
          </w:rPr>
          <w:delText xml:space="preserve"> </w:delText>
        </w:r>
        <w:r w:rsidRPr="005113A8">
          <w:rPr>
            <w:noProof/>
          </w:rPr>
          <w:delText>Membership</w:delText>
        </w:r>
        <w:r w:rsidRPr="005113A8">
          <w:rPr>
            <w:noProof/>
            <w:spacing w:val="-3"/>
          </w:rPr>
          <w:delText xml:space="preserve"> </w:delText>
        </w:r>
        <w:r w:rsidRPr="005113A8">
          <w:rPr>
            <w:noProof/>
          </w:rPr>
          <w:delText>Meeting</w:delText>
        </w:r>
        <w:r w:rsidRPr="005113A8">
          <w:rPr>
            <w:noProof/>
          </w:rPr>
          <w:tab/>
        </w:r>
        <w:r w:rsidR="006974C0">
          <w:rPr>
            <w:b w:val="0"/>
            <w:bCs w:val="0"/>
            <w:noProof/>
          </w:rPr>
          <w:delText>7</w:delText>
        </w:r>
      </w:del>
    </w:p>
    <w:p w:rsidR="005113A8" w:rsidRPr="005113A8" w:rsidRDefault="005A44C4">
      <w:pPr>
        <w:pStyle w:val="TOC2"/>
        <w:tabs>
          <w:tab w:val="right" w:leader="dot" w:pos="9590"/>
        </w:tabs>
        <w:rPr>
          <w:del w:id="349" w:author="Schaal, Ann M." w:date="2023-02-23T13:56:00Z"/>
          <w:rFonts w:asciiTheme="minorHAnsi" w:eastAsiaTheme="minorEastAsia" w:hAnsiTheme="minorHAnsi" w:cstheme="minorBidi"/>
          <w:b w:val="0"/>
          <w:bCs w:val="0"/>
          <w:noProof/>
          <w:sz w:val="22"/>
          <w:szCs w:val="22"/>
        </w:rPr>
      </w:pPr>
      <w:del w:id="350" w:author="Schaal, Ann M." w:date="2023-02-23T13:56:00Z">
        <w:r w:rsidRPr="005113A8">
          <w:rPr>
            <w:noProof/>
          </w:rPr>
          <w:delText>Section</w:delText>
        </w:r>
        <w:r w:rsidRPr="005113A8">
          <w:rPr>
            <w:noProof/>
            <w:spacing w:val="-3"/>
          </w:rPr>
          <w:delText xml:space="preserve"> </w:delText>
        </w:r>
        <w:r w:rsidRPr="005113A8">
          <w:rPr>
            <w:noProof/>
          </w:rPr>
          <w:delText>3.06</w:delText>
        </w:r>
        <w:r w:rsidRPr="005113A8">
          <w:rPr>
            <w:noProof/>
            <w:spacing w:val="40"/>
          </w:rPr>
          <w:delText xml:space="preserve"> </w:delText>
        </w:r>
        <w:r w:rsidRPr="005113A8">
          <w:rPr>
            <w:noProof/>
          </w:rPr>
          <w:delText>Special</w:delText>
        </w:r>
        <w:r w:rsidRPr="005113A8">
          <w:rPr>
            <w:noProof/>
            <w:spacing w:val="-3"/>
          </w:rPr>
          <w:delText xml:space="preserve"> </w:delText>
        </w:r>
        <w:r w:rsidRPr="005113A8">
          <w:rPr>
            <w:noProof/>
          </w:rPr>
          <w:delText>Meetings</w:delText>
        </w:r>
        <w:r w:rsidRPr="005113A8">
          <w:rPr>
            <w:noProof/>
          </w:rPr>
          <w:tab/>
        </w:r>
        <w:r w:rsidR="006974C0">
          <w:rPr>
            <w:b w:val="0"/>
            <w:bCs w:val="0"/>
            <w:noProof/>
          </w:rPr>
          <w:delText>7</w:delText>
        </w:r>
      </w:del>
    </w:p>
    <w:p w:rsidR="005113A8" w:rsidRPr="005113A8" w:rsidRDefault="005A44C4">
      <w:pPr>
        <w:pStyle w:val="TOC2"/>
        <w:tabs>
          <w:tab w:val="right" w:leader="dot" w:pos="9590"/>
        </w:tabs>
        <w:rPr>
          <w:del w:id="351" w:author="Schaal, Ann M." w:date="2023-02-23T13:56:00Z"/>
          <w:rFonts w:asciiTheme="minorHAnsi" w:eastAsiaTheme="minorEastAsia" w:hAnsiTheme="minorHAnsi" w:cstheme="minorBidi"/>
          <w:b w:val="0"/>
          <w:bCs w:val="0"/>
          <w:noProof/>
          <w:sz w:val="22"/>
          <w:szCs w:val="22"/>
        </w:rPr>
      </w:pPr>
      <w:del w:id="352" w:author="Schaal, Ann M." w:date="2023-02-23T13:56:00Z">
        <w:r w:rsidRPr="005113A8">
          <w:rPr>
            <w:noProof/>
          </w:rPr>
          <w:delText>Section 3.07</w:delText>
        </w:r>
        <w:r w:rsidRPr="005113A8">
          <w:rPr>
            <w:noProof/>
            <w:spacing w:val="40"/>
          </w:rPr>
          <w:delText xml:space="preserve"> </w:delText>
        </w:r>
        <w:r w:rsidRPr="005113A8">
          <w:rPr>
            <w:noProof/>
          </w:rPr>
          <w:delText>Notice of Special Meetings</w:delText>
        </w:r>
        <w:r w:rsidRPr="005113A8">
          <w:rPr>
            <w:noProof/>
          </w:rPr>
          <w:tab/>
        </w:r>
        <w:r w:rsidR="006974C0">
          <w:rPr>
            <w:b w:val="0"/>
            <w:bCs w:val="0"/>
            <w:noProof/>
          </w:rPr>
          <w:delText>7</w:delText>
        </w:r>
      </w:del>
    </w:p>
    <w:p w:rsidR="005113A8" w:rsidRPr="005113A8" w:rsidRDefault="005A44C4">
      <w:pPr>
        <w:pStyle w:val="TOC2"/>
        <w:tabs>
          <w:tab w:val="right" w:leader="dot" w:pos="9590"/>
        </w:tabs>
        <w:rPr>
          <w:del w:id="353" w:author="Schaal, Ann M." w:date="2023-02-23T13:56:00Z"/>
          <w:rFonts w:asciiTheme="minorHAnsi" w:eastAsiaTheme="minorEastAsia" w:hAnsiTheme="minorHAnsi" w:cstheme="minorBidi"/>
          <w:b w:val="0"/>
          <w:bCs w:val="0"/>
          <w:noProof/>
          <w:sz w:val="22"/>
          <w:szCs w:val="22"/>
        </w:rPr>
      </w:pPr>
      <w:del w:id="354" w:author="Schaal, Ann M." w:date="2023-02-23T13:56:00Z">
        <w:r w:rsidRPr="005113A8">
          <w:rPr>
            <w:noProof/>
          </w:rPr>
          <w:delText>Section</w:delText>
        </w:r>
        <w:r w:rsidRPr="005113A8">
          <w:rPr>
            <w:noProof/>
            <w:spacing w:val="-7"/>
          </w:rPr>
          <w:delText xml:space="preserve"> </w:delText>
        </w:r>
        <w:r w:rsidRPr="005113A8">
          <w:rPr>
            <w:noProof/>
          </w:rPr>
          <w:delText>3.08</w:delText>
        </w:r>
        <w:r w:rsidRPr="005113A8">
          <w:rPr>
            <w:noProof/>
            <w:spacing w:val="46"/>
          </w:rPr>
          <w:delText xml:space="preserve"> </w:delText>
        </w:r>
        <w:r w:rsidRPr="005113A8">
          <w:rPr>
            <w:noProof/>
          </w:rPr>
          <w:delText>Quorum</w:delText>
        </w:r>
        <w:r w:rsidRPr="005113A8">
          <w:rPr>
            <w:noProof/>
          </w:rPr>
          <w:tab/>
        </w:r>
        <w:r w:rsidR="006974C0">
          <w:rPr>
            <w:b w:val="0"/>
            <w:bCs w:val="0"/>
            <w:noProof/>
          </w:rPr>
          <w:delText>8</w:delText>
        </w:r>
      </w:del>
    </w:p>
    <w:p w:rsidR="005113A8" w:rsidRPr="005113A8" w:rsidRDefault="005A44C4">
      <w:pPr>
        <w:pStyle w:val="TOC2"/>
        <w:tabs>
          <w:tab w:val="right" w:leader="dot" w:pos="9590"/>
        </w:tabs>
        <w:rPr>
          <w:del w:id="355" w:author="Schaal, Ann M." w:date="2023-02-23T13:56:00Z"/>
          <w:rFonts w:asciiTheme="minorHAnsi" w:eastAsiaTheme="minorEastAsia" w:hAnsiTheme="minorHAnsi" w:cstheme="minorBidi"/>
          <w:b w:val="0"/>
          <w:bCs w:val="0"/>
          <w:noProof/>
          <w:sz w:val="22"/>
          <w:szCs w:val="22"/>
        </w:rPr>
      </w:pPr>
      <w:del w:id="356" w:author="Schaal, Ann M." w:date="2023-02-23T13:56:00Z">
        <w:r w:rsidRPr="005113A8">
          <w:rPr>
            <w:noProof/>
          </w:rPr>
          <w:delText>Section</w:delText>
        </w:r>
        <w:r w:rsidRPr="005113A8">
          <w:rPr>
            <w:noProof/>
            <w:spacing w:val="-3"/>
          </w:rPr>
          <w:delText xml:space="preserve"> </w:delText>
        </w:r>
        <w:r w:rsidRPr="005113A8">
          <w:rPr>
            <w:noProof/>
          </w:rPr>
          <w:delText>3.09</w:delText>
        </w:r>
        <w:r w:rsidRPr="005113A8">
          <w:rPr>
            <w:noProof/>
            <w:spacing w:val="40"/>
          </w:rPr>
          <w:delText xml:space="preserve"> </w:delText>
        </w:r>
        <w:r w:rsidRPr="005113A8">
          <w:rPr>
            <w:noProof/>
          </w:rPr>
          <w:delText>Vote</w:delText>
        </w:r>
        <w:r w:rsidRPr="005113A8">
          <w:rPr>
            <w:noProof/>
            <w:spacing w:val="-3"/>
          </w:rPr>
          <w:delText xml:space="preserve"> </w:delText>
        </w:r>
        <w:r w:rsidRPr="005113A8">
          <w:rPr>
            <w:noProof/>
          </w:rPr>
          <w:delText>by</w:delText>
        </w:r>
        <w:r w:rsidRPr="005113A8">
          <w:rPr>
            <w:noProof/>
            <w:spacing w:val="-5"/>
          </w:rPr>
          <w:delText xml:space="preserve"> </w:delText>
        </w:r>
        <w:r w:rsidRPr="005113A8">
          <w:rPr>
            <w:noProof/>
          </w:rPr>
          <w:delText>Membership</w:delText>
        </w:r>
        <w:r w:rsidRPr="005113A8">
          <w:rPr>
            <w:noProof/>
          </w:rPr>
          <w:tab/>
        </w:r>
        <w:r w:rsidR="006974C0">
          <w:rPr>
            <w:b w:val="0"/>
            <w:bCs w:val="0"/>
            <w:noProof/>
          </w:rPr>
          <w:delText>8</w:delText>
        </w:r>
      </w:del>
    </w:p>
    <w:p w:rsidR="005113A8" w:rsidRPr="005113A8" w:rsidRDefault="005A44C4">
      <w:pPr>
        <w:pStyle w:val="TOC2"/>
        <w:tabs>
          <w:tab w:val="right" w:leader="dot" w:pos="9590"/>
        </w:tabs>
        <w:rPr>
          <w:del w:id="357" w:author="Schaal, Ann M." w:date="2023-02-23T13:56:00Z"/>
          <w:rFonts w:asciiTheme="minorHAnsi" w:eastAsiaTheme="minorEastAsia" w:hAnsiTheme="minorHAnsi" w:cstheme="minorBidi"/>
          <w:b w:val="0"/>
          <w:bCs w:val="0"/>
          <w:noProof/>
          <w:sz w:val="22"/>
          <w:szCs w:val="22"/>
        </w:rPr>
      </w:pPr>
      <w:del w:id="358" w:author="Schaal, Ann M." w:date="2023-02-23T13:56:00Z">
        <w:r w:rsidRPr="005113A8">
          <w:rPr>
            <w:noProof/>
          </w:rPr>
          <w:delText>Section</w:delText>
        </w:r>
        <w:r w:rsidRPr="005113A8">
          <w:rPr>
            <w:noProof/>
            <w:spacing w:val="-2"/>
          </w:rPr>
          <w:delText xml:space="preserve"> </w:delText>
        </w:r>
        <w:r w:rsidRPr="005113A8">
          <w:rPr>
            <w:noProof/>
          </w:rPr>
          <w:delText>3.10</w:delText>
        </w:r>
        <w:r w:rsidRPr="005113A8">
          <w:rPr>
            <w:noProof/>
            <w:spacing w:val="40"/>
          </w:rPr>
          <w:delText xml:space="preserve"> </w:delText>
        </w:r>
        <w:r w:rsidRPr="005113A8">
          <w:rPr>
            <w:noProof/>
          </w:rPr>
          <w:delText>Parliamentary</w:delText>
        </w:r>
        <w:r w:rsidRPr="005113A8">
          <w:rPr>
            <w:noProof/>
            <w:spacing w:val="-5"/>
          </w:rPr>
          <w:delText xml:space="preserve"> </w:delText>
        </w:r>
        <w:r w:rsidRPr="005113A8">
          <w:rPr>
            <w:noProof/>
          </w:rPr>
          <w:delText>Rules</w:delText>
        </w:r>
        <w:r w:rsidRPr="005113A8">
          <w:rPr>
            <w:noProof/>
          </w:rPr>
          <w:tab/>
        </w:r>
        <w:r w:rsidR="006974C0">
          <w:rPr>
            <w:b w:val="0"/>
            <w:bCs w:val="0"/>
            <w:noProof/>
          </w:rPr>
          <w:delText>8</w:delText>
        </w:r>
      </w:del>
    </w:p>
    <w:p w:rsidR="005113A8" w:rsidRPr="005113A8" w:rsidRDefault="005A44C4" w:rsidP="005113A8">
      <w:pPr>
        <w:pStyle w:val="TOC2"/>
        <w:tabs>
          <w:tab w:val="right" w:leader="dot" w:pos="9590"/>
        </w:tabs>
        <w:spacing w:after="120"/>
        <w:rPr>
          <w:del w:id="359" w:author="Schaal, Ann M." w:date="2023-02-23T13:56:00Z"/>
          <w:rFonts w:asciiTheme="minorHAnsi" w:eastAsiaTheme="minorEastAsia" w:hAnsiTheme="minorHAnsi" w:cstheme="minorBidi"/>
          <w:b w:val="0"/>
          <w:bCs w:val="0"/>
          <w:noProof/>
          <w:sz w:val="22"/>
          <w:szCs w:val="22"/>
        </w:rPr>
      </w:pPr>
      <w:del w:id="360" w:author="Schaal, Ann M." w:date="2023-02-23T13:56:00Z">
        <w:r w:rsidRPr="005113A8">
          <w:rPr>
            <w:noProof/>
          </w:rPr>
          <w:delText>Section</w:delText>
        </w:r>
        <w:r w:rsidRPr="005113A8">
          <w:rPr>
            <w:noProof/>
            <w:spacing w:val="-2"/>
          </w:rPr>
          <w:delText xml:space="preserve"> </w:delText>
        </w:r>
        <w:r w:rsidRPr="005113A8">
          <w:rPr>
            <w:noProof/>
          </w:rPr>
          <w:delText>3.11</w:delText>
        </w:r>
        <w:r w:rsidRPr="005113A8">
          <w:rPr>
            <w:noProof/>
            <w:spacing w:val="40"/>
          </w:rPr>
          <w:delText xml:space="preserve"> </w:delText>
        </w:r>
        <w:r w:rsidRPr="005113A8">
          <w:rPr>
            <w:noProof/>
          </w:rPr>
          <w:delText>Financial</w:delText>
        </w:r>
        <w:r w:rsidRPr="005113A8">
          <w:rPr>
            <w:noProof/>
            <w:spacing w:val="-1"/>
          </w:rPr>
          <w:delText xml:space="preserve"> </w:delText>
        </w:r>
        <w:r w:rsidRPr="005113A8">
          <w:rPr>
            <w:noProof/>
          </w:rPr>
          <w:delText>Report</w:delText>
        </w:r>
        <w:r w:rsidRPr="005113A8">
          <w:rPr>
            <w:noProof/>
            <w:spacing w:val="-3"/>
          </w:rPr>
          <w:delText xml:space="preserve"> </w:delText>
        </w:r>
        <w:r w:rsidRPr="005113A8">
          <w:rPr>
            <w:noProof/>
          </w:rPr>
          <w:delText>From</w:delText>
        </w:r>
        <w:r w:rsidRPr="005113A8">
          <w:rPr>
            <w:noProof/>
            <w:spacing w:val="-2"/>
          </w:rPr>
          <w:delText xml:space="preserve"> </w:delText>
        </w:r>
        <w:r w:rsidRPr="005113A8">
          <w:rPr>
            <w:noProof/>
          </w:rPr>
          <w:delText>Annual</w:delText>
        </w:r>
        <w:r w:rsidRPr="005113A8">
          <w:rPr>
            <w:noProof/>
            <w:spacing w:val="-2"/>
          </w:rPr>
          <w:delText xml:space="preserve"> </w:delText>
        </w:r>
        <w:r w:rsidRPr="005113A8">
          <w:rPr>
            <w:noProof/>
          </w:rPr>
          <w:delText>IAI</w:delText>
        </w:r>
        <w:r w:rsidRPr="005113A8">
          <w:rPr>
            <w:noProof/>
            <w:spacing w:val="-2"/>
          </w:rPr>
          <w:delText xml:space="preserve"> </w:delText>
        </w:r>
        <w:r w:rsidRPr="005113A8">
          <w:rPr>
            <w:noProof/>
          </w:rPr>
          <w:delText>International</w:delText>
        </w:r>
        <w:r w:rsidRPr="005113A8">
          <w:rPr>
            <w:noProof/>
            <w:spacing w:val="-2"/>
          </w:rPr>
          <w:delText xml:space="preserve"> </w:delText>
        </w:r>
        <w:r w:rsidRPr="005113A8">
          <w:rPr>
            <w:noProof/>
          </w:rPr>
          <w:delText>Educational</w:delText>
        </w:r>
        <w:r w:rsidRPr="005113A8">
          <w:rPr>
            <w:noProof/>
            <w:spacing w:val="-1"/>
          </w:rPr>
          <w:delText xml:space="preserve"> </w:delText>
        </w:r>
        <w:r w:rsidRPr="005113A8">
          <w:rPr>
            <w:noProof/>
          </w:rPr>
          <w:delText>Conference</w:delText>
        </w:r>
        <w:r w:rsidRPr="005113A8">
          <w:rPr>
            <w:noProof/>
          </w:rPr>
          <w:tab/>
        </w:r>
        <w:r w:rsidR="006974C0">
          <w:rPr>
            <w:b w:val="0"/>
            <w:bCs w:val="0"/>
            <w:noProof/>
          </w:rPr>
          <w:delText>8</w:delText>
        </w:r>
      </w:del>
    </w:p>
    <w:p w:rsidR="005113A8" w:rsidRPr="005113A8" w:rsidRDefault="005A44C4">
      <w:pPr>
        <w:pStyle w:val="TOC1"/>
        <w:tabs>
          <w:tab w:val="right" w:leader="dot" w:pos="9590"/>
        </w:tabs>
        <w:rPr>
          <w:del w:id="361" w:author="Schaal, Ann M." w:date="2023-02-23T13:56:00Z"/>
          <w:rFonts w:asciiTheme="minorHAnsi" w:eastAsiaTheme="minorEastAsia" w:hAnsiTheme="minorHAnsi" w:cstheme="minorBidi"/>
          <w:b w:val="0"/>
          <w:bCs w:val="0"/>
          <w:noProof/>
          <w:sz w:val="22"/>
          <w:szCs w:val="22"/>
        </w:rPr>
      </w:pPr>
      <w:del w:id="362" w:author="Schaal, Ann M." w:date="2023-02-23T13:56:00Z">
        <w:r w:rsidRPr="005113A8">
          <w:rPr>
            <w:noProof/>
          </w:rPr>
          <w:delText xml:space="preserve">Article IV </w:delText>
        </w:r>
        <w:r>
          <w:rPr>
            <w:noProof/>
          </w:rPr>
          <w:delText xml:space="preserve">- </w:delText>
        </w:r>
        <w:r w:rsidRPr="005113A8">
          <w:rPr>
            <w:noProof/>
          </w:rPr>
          <w:delText>Authority, Powers, And Duties Of The Board Of Directors</w:delText>
        </w:r>
        <w:r w:rsidRPr="005113A8">
          <w:rPr>
            <w:noProof/>
          </w:rPr>
          <w:tab/>
        </w:r>
        <w:r w:rsidR="006974C0">
          <w:rPr>
            <w:noProof/>
          </w:rPr>
          <w:delText>8</w:delText>
        </w:r>
      </w:del>
    </w:p>
    <w:p w:rsidR="005113A8" w:rsidRPr="005113A8" w:rsidRDefault="005A44C4">
      <w:pPr>
        <w:pStyle w:val="TOC2"/>
        <w:tabs>
          <w:tab w:val="right" w:leader="dot" w:pos="9590"/>
        </w:tabs>
        <w:rPr>
          <w:del w:id="363" w:author="Schaal, Ann M." w:date="2023-02-23T13:56:00Z"/>
          <w:rFonts w:asciiTheme="minorHAnsi" w:eastAsiaTheme="minorEastAsia" w:hAnsiTheme="minorHAnsi" w:cstheme="minorBidi"/>
          <w:b w:val="0"/>
          <w:bCs w:val="0"/>
          <w:noProof/>
          <w:sz w:val="22"/>
          <w:szCs w:val="22"/>
        </w:rPr>
      </w:pPr>
      <w:del w:id="364" w:author="Schaal, Ann M." w:date="2023-02-23T13:56:00Z">
        <w:r w:rsidRPr="005113A8">
          <w:rPr>
            <w:noProof/>
          </w:rPr>
          <w:delText>Section 4.01</w:delText>
        </w:r>
        <w:r w:rsidRPr="005113A8">
          <w:rPr>
            <w:noProof/>
            <w:spacing w:val="40"/>
          </w:rPr>
          <w:delText xml:space="preserve"> </w:delText>
        </w:r>
        <w:r w:rsidRPr="005113A8">
          <w:rPr>
            <w:noProof/>
          </w:rPr>
          <w:delText>General Powers as Policy Making Body</w:delText>
        </w:r>
        <w:r w:rsidRPr="005113A8">
          <w:rPr>
            <w:noProof/>
          </w:rPr>
          <w:tab/>
        </w:r>
        <w:r w:rsidR="006974C0">
          <w:rPr>
            <w:b w:val="0"/>
            <w:bCs w:val="0"/>
            <w:noProof/>
          </w:rPr>
          <w:delText>8</w:delText>
        </w:r>
      </w:del>
    </w:p>
    <w:p w:rsidR="005113A8" w:rsidRPr="005113A8" w:rsidRDefault="005A44C4">
      <w:pPr>
        <w:pStyle w:val="TOC2"/>
        <w:tabs>
          <w:tab w:val="right" w:leader="dot" w:pos="9590"/>
        </w:tabs>
        <w:rPr>
          <w:del w:id="365" w:author="Schaal, Ann M." w:date="2023-02-23T13:56:00Z"/>
          <w:rFonts w:asciiTheme="minorHAnsi" w:eastAsiaTheme="minorEastAsia" w:hAnsiTheme="minorHAnsi" w:cstheme="minorBidi"/>
          <w:b w:val="0"/>
          <w:bCs w:val="0"/>
          <w:noProof/>
          <w:sz w:val="22"/>
          <w:szCs w:val="22"/>
        </w:rPr>
      </w:pPr>
      <w:del w:id="366" w:author="Schaal, Ann M." w:date="2023-02-23T13:56:00Z">
        <w:r w:rsidRPr="005113A8">
          <w:rPr>
            <w:noProof/>
          </w:rPr>
          <w:delText>Section 4.02</w:delText>
        </w:r>
        <w:r w:rsidRPr="005113A8">
          <w:rPr>
            <w:noProof/>
            <w:spacing w:val="40"/>
          </w:rPr>
          <w:delText xml:space="preserve"> </w:delText>
        </w:r>
        <w:r w:rsidRPr="005113A8">
          <w:rPr>
            <w:noProof/>
          </w:rPr>
          <w:delText>Approval of Seminars and Meetings</w:delText>
        </w:r>
        <w:r w:rsidRPr="005113A8">
          <w:rPr>
            <w:noProof/>
          </w:rPr>
          <w:tab/>
        </w:r>
        <w:r w:rsidR="006974C0">
          <w:rPr>
            <w:b w:val="0"/>
            <w:bCs w:val="0"/>
            <w:noProof/>
          </w:rPr>
          <w:delText>8</w:delText>
        </w:r>
      </w:del>
    </w:p>
    <w:p w:rsidR="005113A8" w:rsidRPr="005113A8" w:rsidRDefault="005A44C4">
      <w:pPr>
        <w:pStyle w:val="TOC2"/>
        <w:tabs>
          <w:tab w:val="right" w:leader="dot" w:pos="9590"/>
        </w:tabs>
        <w:rPr>
          <w:del w:id="367" w:author="Schaal, Ann M." w:date="2023-02-23T13:56:00Z"/>
          <w:rFonts w:asciiTheme="minorHAnsi" w:eastAsiaTheme="minorEastAsia" w:hAnsiTheme="minorHAnsi" w:cstheme="minorBidi"/>
          <w:b w:val="0"/>
          <w:bCs w:val="0"/>
          <w:noProof/>
          <w:sz w:val="22"/>
          <w:szCs w:val="22"/>
        </w:rPr>
      </w:pPr>
      <w:del w:id="368" w:author="Schaal, Ann M." w:date="2023-02-23T13:56:00Z">
        <w:r w:rsidRPr="005113A8">
          <w:rPr>
            <w:noProof/>
          </w:rPr>
          <w:delText>Section</w:delText>
        </w:r>
        <w:r w:rsidRPr="005113A8">
          <w:rPr>
            <w:noProof/>
            <w:spacing w:val="-4"/>
          </w:rPr>
          <w:delText xml:space="preserve"> </w:delText>
        </w:r>
        <w:r w:rsidRPr="005113A8">
          <w:rPr>
            <w:noProof/>
          </w:rPr>
          <w:delText>4.03</w:delText>
        </w:r>
        <w:r w:rsidRPr="005113A8">
          <w:rPr>
            <w:noProof/>
            <w:spacing w:val="40"/>
          </w:rPr>
          <w:delText xml:space="preserve"> </w:delText>
        </w:r>
        <w:r w:rsidRPr="005113A8">
          <w:rPr>
            <w:noProof/>
          </w:rPr>
          <w:delText>Approval</w:delText>
        </w:r>
        <w:r w:rsidRPr="005113A8">
          <w:rPr>
            <w:noProof/>
            <w:spacing w:val="-4"/>
          </w:rPr>
          <w:delText xml:space="preserve"> </w:delText>
        </w:r>
        <w:r w:rsidRPr="005113A8">
          <w:rPr>
            <w:noProof/>
          </w:rPr>
          <w:delText>of</w:delText>
        </w:r>
        <w:r w:rsidRPr="005113A8">
          <w:rPr>
            <w:noProof/>
            <w:spacing w:val="-3"/>
          </w:rPr>
          <w:delText xml:space="preserve"> </w:delText>
        </w:r>
        <w:r w:rsidRPr="005113A8">
          <w:rPr>
            <w:noProof/>
          </w:rPr>
          <w:delText>Membership</w:delText>
        </w:r>
        <w:r w:rsidRPr="005113A8">
          <w:rPr>
            <w:noProof/>
            <w:spacing w:val="-4"/>
          </w:rPr>
          <w:delText xml:space="preserve"> </w:delText>
        </w:r>
        <w:r w:rsidRPr="005113A8">
          <w:rPr>
            <w:noProof/>
          </w:rPr>
          <w:delText>Applications</w:delText>
        </w:r>
        <w:r w:rsidRPr="005113A8">
          <w:rPr>
            <w:noProof/>
          </w:rPr>
          <w:tab/>
        </w:r>
        <w:r w:rsidR="006974C0">
          <w:rPr>
            <w:b w:val="0"/>
            <w:bCs w:val="0"/>
            <w:noProof/>
          </w:rPr>
          <w:delText>9</w:delText>
        </w:r>
      </w:del>
    </w:p>
    <w:p w:rsidR="005113A8" w:rsidRPr="005113A8" w:rsidRDefault="005A44C4">
      <w:pPr>
        <w:pStyle w:val="TOC2"/>
        <w:tabs>
          <w:tab w:val="right" w:leader="dot" w:pos="9590"/>
        </w:tabs>
        <w:rPr>
          <w:del w:id="369" w:author="Schaal, Ann M." w:date="2023-02-23T13:56:00Z"/>
          <w:rFonts w:asciiTheme="minorHAnsi" w:eastAsiaTheme="minorEastAsia" w:hAnsiTheme="minorHAnsi" w:cstheme="minorBidi"/>
          <w:b w:val="0"/>
          <w:bCs w:val="0"/>
          <w:noProof/>
          <w:sz w:val="22"/>
          <w:szCs w:val="22"/>
        </w:rPr>
      </w:pPr>
      <w:del w:id="370" w:author="Schaal, Ann M." w:date="2023-02-23T13:56:00Z">
        <w:r w:rsidRPr="005113A8">
          <w:rPr>
            <w:noProof/>
          </w:rPr>
          <w:delText>Section</w:delText>
        </w:r>
        <w:r w:rsidRPr="005113A8">
          <w:rPr>
            <w:noProof/>
            <w:spacing w:val="-2"/>
          </w:rPr>
          <w:delText xml:space="preserve"> </w:delText>
        </w:r>
        <w:r w:rsidRPr="005113A8">
          <w:rPr>
            <w:noProof/>
          </w:rPr>
          <w:delText>4.04</w:delText>
        </w:r>
        <w:r w:rsidRPr="005113A8">
          <w:rPr>
            <w:noProof/>
            <w:spacing w:val="40"/>
          </w:rPr>
          <w:delText xml:space="preserve"> </w:delText>
        </w:r>
        <w:r w:rsidRPr="005113A8">
          <w:rPr>
            <w:noProof/>
          </w:rPr>
          <w:delText>Divisions</w:delText>
        </w:r>
        <w:r w:rsidRPr="005113A8">
          <w:rPr>
            <w:noProof/>
          </w:rPr>
          <w:tab/>
        </w:r>
        <w:r w:rsidR="006974C0">
          <w:rPr>
            <w:b w:val="0"/>
            <w:bCs w:val="0"/>
            <w:noProof/>
          </w:rPr>
          <w:delText>9</w:delText>
        </w:r>
      </w:del>
    </w:p>
    <w:p w:rsidR="005113A8" w:rsidRPr="005113A8" w:rsidRDefault="005A44C4">
      <w:pPr>
        <w:pStyle w:val="TOC2"/>
        <w:tabs>
          <w:tab w:val="right" w:leader="dot" w:pos="9590"/>
        </w:tabs>
        <w:rPr>
          <w:del w:id="371" w:author="Schaal, Ann M." w:date="2023-02-23T13:56:00Z"/>
          <w:rFonts w:asciiTheme="minorHAnsi" w:eastAsiaTheme="minorEastAsia" w:hAnsiTheme="minorHAnsi" w:cstheme="minorBidi"/>
          <w:b w:val="0"/>
          <w:bCs w:val="0"/>
          <w:noProof/>
          <w:sz w:val="22"/>
          <w:szCs w:val="22"/>
        </w:rPr>
      </w:pPr>
      <w:del w:id="372" w:author="Schaal, Ann M." w:date="2023-02-23T13:56:00Z">
        <w:r w:rsidRPr="005113A8">
          <w:rPr>
            <w:noProof/>
          </w:rPr>
          <w:delText>Section</w:delText>
        </w:r>
        <w:r w:rsidRPr="005113A8">
          <w:rPr>
            <w:noProof/>
            <w:spacing w:val="-2"/>
          </w:rPr>
          <w:delText xml:space="preserve"> </w:delText>
        </w:r>
        <w:r w:rsidRPr="005113A8">
          <w:rPr>
            <w:noProof/>
          </w:rPr>
          <w:delText>4.05</w:delText>
        </w:r>
        <w:r w:rsidRPr="005113A8">
          <w:rPr>
            <w:noProof/>
            <w:spacing w:val="40"/>
          </w:rPr>
          <w:delText xml:space="preserve"> </w:delText>
        </w:r>
        <w:r w:rsidRPr="005113A8">
          <w:rPr>
            <w:noProof/>
          </w:rPr>
          <w:delText>Approval</w:delText>
        </w:r>
        <w:r w:rsidRPr="005113A8">
          <w:rPr>
            <w:noProof/>
            <w:spacing w:val="-2"/>
          </w:rPr>
          <w:delText xml:space="preserve"> </w:delText>
        </w:r>
        <w:r w:rsidRPr="005113A8">
          <w:rPr>
            <w:noProof/>
          </w:rPr>
          <w:delText>of</w:delText>
        </w:r>
        <w:r w:rsidRPr="005113A8">
          <w:rPr>
            <w:noProof/>
            <w:spacing w:val="-2"/>
          </w:rPr>
          <w:delText xml:space="preserve"> </w:delText>
        </w:r>
        <w:r w:rsidRPr="005113A8">
          <w:rPr>
            <w:noProof/>
          </w:rPr>
          <w:delText>Expenditures</w:delText>
        </w:r>
        <w:r w:rsidRPr="005113A8">
          <w:rPr>
            <w:noProof/>
          </w:rPr>
          <w:tab/>
        </w:r>
        <w:r w:rsidR="006974C0">
          <w:rPr>
            <w:b w:val="0"/>
            <w:bCs w:val="0"/>
            <w:noProof/>
          </w:rPr>
          <w:delText>9</w:delText>
        </w:r>
      </w:del>
    </w:p>
    <w:p w:rsidR="005113A8" w:rsidRPr="005113A8" w:rsidRDefault="005A44C4">
      <w:pPr>
        <w:pStyle w:val="TOC2"/>
        <w:tabs>
          <w:tab w:val="right" w:leader="dot" w:pos="9590"/>
        </w:tabs>
        <w:rPr>
          <w:del w:id="373" w:author="Schaal, Ann M." w:date="2023-02-23T13:56:00Z"/>
          <w:rFonts w:asciiTheme="minorHAnsi" w:eastAsiaTheme="minorEastAsia" w:hAnsiTheme="minorHAnsi" w:cstheme="minorBidi"/>
          <w:b w:val="0"/>
          <w:bCs w:val="0"/>
          <w:noProof/>
          <w:sz w:val="22"/>
          <w:szCs w:val="22"/>
        </w:rPr>
      </w:pPr>
      <w:del w:id="374" w:author="Schaal, Ann M." w:date="2023-02-23T13:56:00Z">
        <w:r w:rsidRPr="005113A8">
          <w:rPr>
            <w:noProof/>
          </w:rPr>
          <w:delText>Section 4.06</w:delText>
        </w:r>
        <w:r w:rsidRPr="005113A8">
          <w:rPr>
            <w:noProof/>
            <w:spacing w:val="40"/>
          </w:rPr>
          <w:delText xml:space="preserve"> </w:delText>
        </w:r>
        <w:r w:rsidRPr="005113A8">
          <w:rPr>
            <w:noProof/>
          </w:rPr>
          <w:delText>Finance Review and Audit Committee</w:delText>
        </w:r>
        <w:r w:rsidRPr="005113A8">
          <w:rPr>
            <w:noProof/>
          </w:rPr>
          <w:tab/>
        </w:r>
        <w:r w:rsidR="006974C0">
          <w:rPr>
            <w:b w:val="0"/>
            <w:bCs w:val="0"/>
            <w:noProof/>
          </w:rPr>
          <w:delText>9</w:delText>
        </w:r>
      </w:del>
    </w:p>
    <w:p w:rsidR="005113A8" w:rsidRPr="005113A8" w:rsidRDefault="005A44C4">
      <w:pPr>
        <w:pStyle w:val="TOC2"/>
        <w:tabs>
          <w:tab w:val="right" w:leader="dot" w:pos="9590"/>
        </w:tabs>
        <w:rPr>
          <w:del w:id="375" w:author="Schaal, Ann M." w:date="2023-02-23T13:56:00Z"/>
          <w:rFonts w:asciiTheme="minorHAnsi" w:eastAsiaTheme="minorEastAsia" w:hAnsiTheme="minorHAnsi" w:cstheme="minorBidi"/>
          <w:b w:val="0"/>
          <w:bCs w:val="0"/>
          <w:noProof/>
          <w:sz w:val="22"/>
          <w:szCs w:val="22"/>
        </w:rPr>
      </w:pPr>
      <w:del w:id="376" w:author="Schaal, Ann M." w:date="2023-02-23T13:56:00Z">
        <w:r w:rsidRPr="005113A8">
          <w:rPr>
            <w:noProof/>
          </w:rPr>
          <w:delText>Section</w:delText>
        </w:r>
        <w:r w:rsidRPr="005113A8">
          <w:rPr>
            <w:noProof/>
            <w:spacing w:val="-3"/>
          </w:rPr>
          <w:delText xml:space="preserve"> </w:delText>
        </w:r>
        <w:r w:rsidRPr="005113A8">
          <w:rPr>
            <w:noProof/>
          </w:rPr>
          <w:delText>4.07</w:delText>
        </w:r>
        <w:r w:rsidRPr="005113A8">
          <w:rPr>
            <w:noProof/>
            <w:spacing w:val="40"/>
          </w:rPr>
          <w:delText xml:space="preserve"> </w:delText>
        </w:r>
        <w:r w:rsidRPr="005113A8">
          <w:rPr>
            <w:noProof/>
          </w:rPr>
          <w:delText>Approval</w:delText>
        </w:r>
        <w:r w:rsidRPr="005113A8">
          <w:rPr>
            <w:noProof/>
            <w:spacing w:val="-3"/>
          </w:rPr>
          <w:delText xml:space="preserve"> </w:delText>
        </w:r>
        <w:r w:rsidRPr="005113A8">
          <w:rPr>
            <w:noProof/>
          </w:rPr>
          <w:delText>of</w:delText>
        </w:r>
        <w:r w:rsidRPr="005113A8">
          <w:rPr>
            <w:noProof/>
            <w:spacing w:val="-3"/>
          </w:rPr>
          <w:delText xml:space="preserve"> </w:delText>
        </w:r>
        <w:r w:rsidRPr="005113A8">
          <w:rPr>
            <w:noProof/>
          </w:rPr>
          <w:delText>Substitute</w:delText>
        </w:r>
        <w:r w:rsidRPr="005113A8">
          <w:rPr>
            <w:noProof/>
            <w:spacing w:val="-4"/>
          </w:rPr>
          <w:delText xml:space="preserve"> </w:delText>
        </w:r>
        <w:r w:rsidRPr="005113A8">
          <w:rPr>
            <w:noProof/>
          </w:rPr>
          <w:delText>Annual</w:delText>
        </w:r>
        <w:r w:rsidRPr="005113A8">
          <w:rPr>
            <w:noProof/>
            <w:spacing w:val="-3"/>
          </w:rPr>
          <w:delText xml:space="preserve"> </w:delText>
        </w:r>
        <w:r w:rsidRPr="005113A8">
          <w:rPr>
            <w:noProof/>
          </w:rPr>
          <w:delText>Membership</w:delText>
        </w:r>
        <w:r w:rsidRPr="005113A8">
          <w:rPr>
            <w:noProof/>
            <w:spacing w:val="-3"/>
          </w:rPr>
          <w:delText xml:space="preserve"> </w:delText>
        </w:r>
        <w:r w:rsidRPr="005113A8">
          <w:rPr>
            <w:noProof/>
          </w:rPr>
          <w:delText>Meeting</w:delText>
        </w:r>
        <w:r w:rsidRPr="005113A8">
          <w:rPr>
            <w:noProof/>
          </w:rPr>
          <w:tab/>
        </w:r>
        <w:r w:rsidR="006974C0">
          <w:rPr>
            <w:b w:val="0"/>
            <w:bCs w:val="0"/>
            <w:noProof/>
          </w:rPr>
          <w:delText>9</w:delText>
        </w:r>
      </w:del>
    </w:p>
    <w:p w:rsidR="005113A8" w:rsidRPr="005113A8" w:rsidRDefault="005A44C4">
      <w:pPr>
        <w:pStyle w:val="TOC2"/>
        <w:tabs>
          <w:tab w:val="right" w:leader="dot" w:pos="9590"/>
        </w:tabs>
        <w:rPr>
          <w:del w:id="377" w:author="Schaal, Ann M." w:date="2023-02-23T13:56:00Z"/>
          <w:rFonts w:asciiTheme="minorHAnsi" w:eastAsiaTheme="minorEastAsia" w:hAnsiTheme="minorHAnsi" w:cstheme="minorBidi"/>
          <w:b w:val="0"/>
          <w:bCs w:val="0"/>
          <w:noProof/>
          <w:sz w:val="22"/>
          <w:szCs w:val="22"/>
        </w:rPr>
      </w:pPr>
      <w:del w:id="378" w:author="Schaal, Ann M." w:date="2023-02-23T13:56:00Z">
        <w:r w:rsidRPr="005113A8">
          <w:rPr>
            <w:noProof/>
          </w:rPr>
          <w:delText>Section</w:delText>
        </w:r>
        <w:r w:rsidRPr="005113A8">
          <w:rPr>
            <w:noProof/>
            <w:spacing w:val="-2"/>
          </w:rPr>
          <w:delText xml:space="preserve"> </w:delText>
        </w:r>
        <w:r w:rsidRPr="005113A8">
          <w:rPr>
            <w:noProof/>
          </w:rPr>
          <w:delText>4.08</w:delText>
        </w:r>
        <w:r w:rsidRPr="005113A8">
          <w:rPr>
            <w:noProof/>
            <w:spacing w:val="40"/>
          </w:rPr>
          <w:delText xml:space="preserve"> </w:delText>
        </w:r>
        <w:r w:rsidRPr="005113A8">
          <w:rPr>
            <w:noProof/>
          </w:rPr>
          <w:delText>Awards</w:delText>
        </w:r>
        <w:r w:rsidRPr="005113A8">
          <w:rPr>
            <w:noProof/>
          </w:rPr>
          <w:tab/>
        </w:r>
        <w:r w:rsidR="006974C0">
          <w:rPr>
            <w:b w:val="0"/>
            <w:bCs w:val="0"/>
            <w:noProof/>
          </w:rPr>
          <w:delText>9</w:delText>
        </w:r>
      </w:del>
    </w:p>
    <w:p w:rsidR="005113A8" w:rsidRPr="005113A8" w:rsidRDefault="005A44C4">
      <w:pPr>
        <w:pStyle w:val="TOC2"/>
        <w:tabs>
          <w:tab w:val="right" w:leader="dot" w:pos="9590"/>
        </w:tabs>
        <w:rPr>
          <w:del w:id="379" w:author="Schaal, Ann M." w:date="2023-02-23T13:56:00Z"/>
          <w:rFonts w:asciiTheme="minorHAnsi" w:eastAsiaTheme="minorEastAsia" w:hAnsiTheme="minorHAnsi" w:cstheme="minorBidi"/>
          <w:b w:val="0"/>
          <w:bCs w:val="0"/>
          <w:noProof/>
          <w:sz w:val="22"/>
          <w:szCs w:val="22"/>
        </w:rPr>
      </w:pPr>
      <w:del w:id="380" w:author="Schaal, Ann M." w:date="2023-02-23T13:56:00Z">
        <w:r w:rsidRPr="005113A8">
          <w:rPr>
            <w:noProof/>
          </w:rPr>
          <w:delText>Section 4.09</w:delText>
        </w:r>
        <w:r w:rsidRPr="005113A8">
          <w:rPr>
            <w:noProof/>
            <w:spacing w:val="40"/>
          </w:rPr>
          <w:delText xml:space="preserve"> </w:delText>
        </w:r>
        <w:r w:rsidRPr="005113A8">
          <w:rPr>
            <w:noProof/>
          </w:rPr>
          <w:delText>Approval of Distinguished Membership Status</w:delText>
        </w:r>
        <w:r w:rsidRPr="005113A8">
          <w:rPr>
            <w:noProof/>
          </w:rPr>
          <w:tab/>
        </w:r>
        <w:r w:rsidR="006974C0">
          <w:rPr>
            <w:b w:val="0"/>
            <w:bCs w:val="0"/>
            <w:noProof/>
          </w:rPr>
          <w:delText>9</w:delText>
        </w:r>
      </w:del>
    </w:p>
    <w:p w:rsidR="005113A8" w:rsidRPr="005113A8" w:rsidRDefault="005A44C4">
      <w:pPr>
        <w:pStyle w:val="TOC2"/>
        <w:tabs>
          <w:tab w:val="right" w:leader="dot" w:pos="9590"/>
        </w:tabs>
        <w:rPr>
          <w:del w:id="381" w:author="Schaal, Ann M." w:date="2023-02-23T13:56:00Z"/>
          <w:rFonts w:asciiTheme="minorHAnsi" w:eastAsiaTheme="minorEastAsia" w:hAnsiTheme="minorHAnsi" w:cstheme="minorBidi"/>
          <w:b w:val="0"/>
          <w:bCs w:val="0"/>
          <w:noProof/>
          <w:sz w:val="22"/>
          <w:szCs w:val="22"/>
        </w:rPr>
      </w:pPr>
      <w:del w:id="382" w:author="Schaal, Ann M." w:date="2023-02-23T13:56:00Z">
        <w:r w:rsidRPr="005113A8">
          <w:rPr>
            <w:noProof/>
          </w:rPr>
          <w:delText>Section 4.10</w:delText>
        </w:r>
        <w:r w:rsidRPr="005113A8">
          <w:rPr>
            <w:noProof/>
            <w:spacing w:val="40"/>
          </w:rPr>
          <w:delText xml:space="preserve"> </w:delText>
        </w:r>
        <w:r w:rsidRPr="005113A8">
          <w:rPr>
            <w:noProof/>
          </w:rPr>
          <w:delText>Review of Draft Resolutions</w:delText>
        </w:r>
        <w:r w:rsidRPr="005113A8">
          <w:rPr>
            <w:noProof/>
          </w:rPr>
          <w:tab/>
        </w:r>
        <w:r w:rsidR="006974C0">
          <w:rPr>
            <w:b w:val="0"/>
            <w:bCs w:val="0"/>
            <w:noProof/>
          </w:rPr>
          <w:delText>9</w:delText>
        </w:r>
      </w:del>
    </w:p>
    <w:p w:rsidR="005113A8" w:rsidRPr="005113A8" w:rsidRDefault="005A44C4" w:rsidP="005113A8">
      <w:pPr>
        <w:pStyle w:val="TOC2"/>
        <w:tabs>
          <w:tab w:val="right" w:leader="dot" w:pos="9590"/>
        </w:tabs>
        <w:spacing w:after="120"/>
        <w:rPr>
          <w:del w:id="383" w:author="Schaal, Ann M." w:date="2023-02-23T13:56:00Z"/>
          <w:rFonts w:asciiTheme="minorHAnsi" w:eastAsiaTheme="minorEastAsia" w:hAnsiTheme="minorHAnsi" w:cstheme="minorBidi"/>
          <w:b w:val="0"/>
          <w:bCs w:val="0"/>
          <w:noProof/>
          <w:sz w:val="22"/>
          <w:szCs w:val="22"/>
        </w:rPr>
      </w:pPr>
      <w:del w:id="384" w:author="Schaal, Ann M." w:date="2023-02-23T13:56:00Z">
        <w:r w:rsidRPr="005113A8">
          <w:rPr>
            <w:noProof/>
          </w:rPr>
          <w:delText>Section 4.11</w:delText>
        </w:r>
        <w:r w:rsidRPr="005113A8">
          <w:rPr>
            <w:noProof/>
            <w:spacing w:val="40"/>
          </w:rPr>
          <w:delText xml:space="preserve"> </w:delText>
        </w:r>
        <w:r w:rsidRPr="005113A8">
          <w:rPr>
            <w:noProof/>
          </w:rPr>
          <w:delText>Audit</w:delText>
        </w:r>
        <w:r w:rsidRPr="005113A8">
          <w:rPr>
            <w:noProof/>
          </w:rPr>
          <w:tab/>
        </w:r>
        <w:r w:rsidR="006974C0">
          <w:rPr>
            <w:b w:val="0"/>
            <w:bCs w:val="0"/>
            <w:noProof/>
          </w:rPr>
          <w:delText>9</w:delText>
        </w:r>
      </w:del>
    </w:p>
    <w:p w:rsidR="005113A8" w:rsidRPr="005113A8" w:rsidRDefault="005A44C4">
      <w:pPr>
        <w:pStyle w:val="TOC1"/>
        <w:tabs>
          <w:tab w:val="right" w:leader="dot" w:pos="9590"/>
        </w:tabs>
        <w:rPr>
          <w:del w:id="385" w:author="Schaal, Ann M." w:date="2023-02-23T13:56:00Z"/>
          <w:rFonts w:asciiTheme="minorHAnsi" w:eastAsiaTheme="minorEastAsia" w:hAnsiTheme="minorHAnsi" w:cstheme="minorBidi"/>
          <w:b w:val="0"/>
          <w:bCs w:val="0"/>
          <w:noProof/>
          <w:sz w:val="22"/>
          <w:szCs w:val="22"/>
        </w:rPr>
      </w:pPr>
      <w:del w:id="386" w:author="Schaal, Ann M." w:date="2023-02-23T13:56:00Z">
        <w:r w:rsidRPr="005113A8">
          <w:rPr>
            <w:noProof/>
          </w:rPr>
          <w:delText xml:space="preserve">Article V </w:delText>
        </w:r>
        <w:r>
          <w:rPr>
            <w:noProof/>
          </w:rPr>
          <w:delText xml:space="preserve">- </w:delText>
        </w:r>
        <w:r w:rsidRPr="005113A8">
          <w:rPr>
            <w:noProof/>
          </w:rPr>
          <w:delText>Election</w:delText>
        </w:r>
        <w:r w:rsidRPr="005113A8">
          <w:rPr>
            <w:noProof/>
            <w:spacing w:val="-6"/>
          </w:rPr>
          <w:delText xml:space="preserve"> </w:delText>
        </w:r>
        <w:r w:rsidRPr="005113A8">
          <w:rPr>
            <w:noProof/>
          </w:rPr>
          <w:delText>and/or</w:delText>
        </w:r>
        <w:r w:rsidRPr="005113A8">
          <w:rPr>
            <w:noProof/>
            <w:spacing w:val="-5"/>
          </w:rPr>
          <w:delText xml:space="preserve"> </w:delText>
        </w:r>
        <w:r w:rsidRPr="005113A8">
          <w:rPr>
            <w:noProof/>
          </w:rPr>
          <w:delText>Appointment</w:delText>
        </w:r>
        <w:r w:rsidRPr="005113A8">
          <w:rPr>
            <w:noProof/>
            <w:spacing w:val="-5"/>
          </w:rPr>
          <w:delText xml:space="preserve"> </w:delText>
        </w:r>
        <w:r w:rsidRPr="005113A8">
          <w:rPr>
            <w:noProof/>
          </w:rPr>
          <w:delText>of</w:delText>
        </w:r>
        <w:r w:rsidRPr="005113A8">
          <w:rPr>
            <w:noProof/>
            <w:spacing w:val="-5"/>
          </w:rPr>
          <w:delText xml:space="preserve"> </w:delText>
        </w:r>
        <w:r w:rsidRPr="005113A8">
          <w:rPr>
            <w:noProof/>
          </w:rPr>
          <w:delText>the</w:delText>
        </w:r>
        <w:r w:rsidRPr="005113A8">
          <w:rPr>
            <w:noProof/>
            <w:spacing w:val="-6"/>
          </w:rPr>
          <w:delText xml:space="preserve"> </w:delText>
        </w:r>
        <w:r w:rsidRPr="005113A8">
          <w:rPr>
            <w:noProof/>
          </w:rPr>
          <w:delText>Board</w:delText>
        </w:r>
        <w:r w:rsidRPr="005113A8">
          <w:rPr>
            <w:noProof/>
            <w:spacing w:val="-6"/>
          </w:rPr>
          <w:delText xml:space="preserve"> </w:delText>
        </w:r>
        <w:r w:rsidRPr="005113A8">
          <w:rPr>
            <w:noProof/>
          </w:rPr>
          <w:delText>of</w:delText>
        </w:r>
        <w:r w:rsidRPr="005113A8">
          <w:rPr>
            <w:noProof/>
            <w:spacing w:val="-4"/>
          </w:rPr>
          <w:delText xml:space="preserve"> </w:delText>
        </w:r>
        <w:r w:rsidRPr="005113A8">
          <w:rPr>
            <w:noProof/>
            <w:spacing w:val="-2"/>
          </w:rPr>
          <w:delText>Directors</w:delText>
        </w:r>
        <w:r w:rsidRPr="005113A8">
          <w:rPr>
            <w:noProof/>
          </w:rPr>
          <w:tab/>
        </w:r>
        <w:r w:rsidR="006974C0">
          <w:rPr>
            <w:noProof/>
          </w:rPr>
          <w:delText>9</w:delText>
        </w:r>
      </w:del>
    </w:p>
    <w:p w:rsidR="005113A8" w:rsidRPr="005113A8" w:rsidRDefault="005A44C4">
      <w:pPr>
        <w:pStyle w:val="TOC2"/>
        <w:tabs>
          <w:tab w:val="right" w:leader="dot" w:pos="9590"/>
        </w:tabs>
        <w:rPr>
          <w:del w:id="387" w:author="Schaal, Ann M." w:date="2023-02-23T13:56:00Z"/>
          <w:rFonts w:asciiTheme="minorHAnsi" w:eastAsiaTheme="minorEastAsia" w:hAnsiTheme="minorHAnsi" w:cstheme="minorBidi"/>
          <w:b w:val="0"/>
          <w:bCs w:val="0"/>
          <w:noProof/>
          <w:sz w:val="22"/>
          <w:szCs w:val="22"/>
        </w:rPr>
      </w:pPr>
      <w:del w:id="388" w:author="Schaal, Ann M." w:date="2023-02-23T13:56:00Z">
        <w:r w:rsidRPr="005113A8">
          <w:rPr>
            <w:noProof/>
          </w:rPr>
          <w:delText>Section 5.01</w:delText>
        </w:r>
        <w:r w:rsidRPr="005113A8">
          <w:rPr>
            <w:noProof/>
            <w:spacing w:val="40"/>
          </w:rPr>
          <w:delText xml:space="preserve"> </w:delText>
        </w:r>
        <w:r w:rsidRPr="005113A8">
          <w:rPr>
            <w:noProof/>
          </w:rPr>
          <w:delText>Number, Voting Rights, Term, and Qualifications</w:delText>
        </w:r>
        <w:r w:rsidRPr="005113A8">
          <w:rPr>
            <w:noProof/>
          </w:rPr>
          <w:tab/>
        </w:r>
        <w:r w:rsidR="006974C0">
          <w:rPr>
            <w:b w:val="0"/>
            <w:bCs w:val="0"/>
            <w:noProof/>
          </w:rPr>
          <w:delText>9</w:delText>
        </w:r>
      </w:del>
    </w:p>
    <w:p w:rsidR="005113A8" w:rsidRPr="005113A8" w:rsidRDefault="005A44C4">
      <w:pPr>
        <w:pStyle w:val="TOC2"/>
        <w:tabs>
          <w:tab w:val="right" w:leader="dot" w:pos="9590"/>
        </w:tabs>
        <w:rPr>
          <w:del w:id="389" w:author="Schaal, Ann M." w:date="2023-02-23T13:56:00Z"/>
          <w:rFonts w:asciiTheme="minorHAnsi" w:eastAsiaTheme="minorEastAsia" w:hAnsiTheme="minorHAnsi" w:cstheme="minorBidi"/>
          <w:b w:val="0"/>
          <w:bCs w:val="0"/>
          <w:noProof/>
          <w:sz w:val="22"/>
          <w:szCs w:val="22"/>
        </w:rPr>
      </w:pPr>
      <w:del w:id="390" w:author="Schaal, Ann M." w:date="2023-02-23T13:56:00Z">
        <w:r w:rsidRPr="005113A8">
          <w:rPr>
            <w:noProof/>
          </w:rPr>
          <w:delText>Section 5.02</w:delText>
        </w:r>
        <w:r w:rsidRPr="005113A8">
          <w:rPr>
            <w:noProof/>
            <w:spacing w:val="40"/>
          </w:rPr>
          <w:delText xml:space="preserve"> </w:delText>
        </w:r>
        <w:r w:rsidRPr="005113A8">
          <w:rPr>
            <w:noProof/>
          </w:rPr>
          <w:delText>Election</w:delText>
        </w:r>
        <w:r w:rsidRPr="005113A8">
          <w:rPr>
            <w:noProof/>
          </w:rPr>
          <w:tab/>
        </w:r>
        <w:r w:rsidR="006974C0">
          <w:rPr>
            <w:b w:val="0"/>
            <w:bCs w:val="0"/>
            <w:noProof/>
          </w:rPr>
          <w:delText>10</w:delText>
        </w:r>
      </w:del>
    </w:p>
    <w:p w:rsidR="005113A8" w:rsidRPr="005113A8" w:rsidRDefault="005A44C4">
      <w:pPr>
        <w:pStyle w:val="TOC2"/>
        <w:tabs>
          <w:tab w:val="right" w:leader="dot" w:pos="9590"/>
        </w:tabs>
        <w:rPr>
          <w:del w:id="391" w:author="Schaal, Ann M." w:date="2023-02-23T13:56:00Z"/>
          <w:rFonts w:asciiTheme="minorHAnsi" w:eastAsiaTheme="minorEastAsia" w:hAnsiTheme="minorHAnsi" w:cstheme="minorBidi"/>
          <w:b w:val="0"/>
          <w:bCs w:val="0"/>
          <w:noProof/>
          <w:sz w:val="22"/>
          <w:szCs w:val="22"/>
        </w:rPr>
      </w:pPr>
      <w:del w:id="392" w:author="Schaal, Ann M." w:date="2023-02-23T13:56:00Z">
        <w:r w:rsidRPr="005113A8">
          <w:rPr>
            <w:noProof/>
          </w:rPr>
          <w:delText>Section 5.03</w:delText>
        </w:r>
        <w:r w:rsidRPr="005113A8">
          <w:rPr>
            <w:noProof/>
            <w:spacing w:val="40"/>
          </w:rPr>
          <w:delText xml:space="preserve"> </w:delText>
        </w:r>
        <w:r w:rsidRPr="005113A8">
          <w:rPr>
            <w:noProof/>
          </w:rPr>
          <w:delText>Vacancies</w:delText>
        </w:r>
        <w:r w:rsidRPr="005113A8">
          <w:rPr>
            <w:noProof/>
          </w:rPr>
          <w:tab/>
        </w:r>
        <w:r w:rsidR="006974C0">
          <w:rPr>
            <w:b w:val="0"/>
            <w:bCs w:val="0"/>
            <w:noProof/>
          </w:rPr>
          <w:delText>10</w:delText>
        </w:r>
      </w:del>
    </w:p>
    <w:p w:rsidR="005113A8" w:rsidRPr="005113A8" w:rsidRDefault="005A44C4" w:rsidP="005113A8">
      <w:pPr>
        <w:pStyle w:val="TOC2"/>
        <w:tabs>
          <w:tab w:val="right" w:leader="dot" w:pos="9590"/>
        </w:tabs>
        <w:spacing w:after="120"/>
        <w:rPr>
          <w:del w:id="393" w:author="Schaal, Ann M." w:date="2023-02-23T13:56:00Z"/>
          <w:rFonts w:asciiTheme="minorHAnsi" w:eastAsiaTheme="minorEastAsia" w:hAnsiTheme="minorHAnsi" w:cstheme="minorBidi"/>
          <w:b w:val="0"/>
          <w:bCs w:val="0"/>
          <w:noProof/>
          <w:sz w:val="22"/>
          <w:szCs w:val="22"/>
        </w:rPr>
      </w:pPr>
      <w:del w:id="394" w:author="Schaal, Ann M." w:date="2023-02-23T13:56:00Z">
        <w:r w:rsidRPr="005113A8">
          <w:rPr>
            <w:noProof/>
          </w:rPr>
          <w:delText>Section</w:delText>
        </w:r>
        <w:r w:rsidRPr="005113A8">
          <w:rPr>
            <w:noProof/>
            <w:spacing w:val="-2"/>
          </w:rPr>
          <w:delText xml:space="preserve"> </w:delText>
        </w:r>
        <w:r w:rsidRPr="005113A8">
          <w:rPr>
            <w:noProof/>
          </w:rPr>
          <w:delText>5.04</w:delText>
        </w:r>
        <w:r w:rsidRPr="005113A8">
          <w:rPr>
            <w:noProof/>
            <w:spacing w:val="40"/>
          </w:rPr>
          <w:delText xml:space="preserve"> </w:delText>
        </w:r>
        <w:r w:rsidRPr="005113A8">
          <w:rPr>
            <w:noProof/>
          </w:rPr>
          <w:delText>Removal</w:delText>
        </w:r>
        <w:r w:rsidRPr="005113A8">
          <w:rPr>
            <w:noProof/>
            <w:spacing w:val="-3"/>
          </w:rPr>
          <w:delText xml:space="preserve"> </w:delText>
        </w:r>
        <w:r w:rsidRPr="005113A8">
          <w:rPr>
            <w:noProof/>
          </w:rPr>
          <w:delText>and</w:delText>
        </w:r>
        <w:r w:rsidRPr="005113A8">
          <w:rPr>
            <w:noProof/>
            <w:spacing w:val="-2"/>
          </w:rPr>
          <w:delText xml:space="preserve"> </w:delText>
        </w:r>
        <w:r w:rsidRPr="005113A8">
          <w:rPr>
            <w:noProof/>
          </w:rPr>
          <w:delText>Resignation</w:delText>
        </w:r>
        <w:r w:rsidRPr="005113A8">
          <w:rPr>
            <w:noProof/>
          </w:rPr>
          <w:tab/>
        </w:r>
        <w:r w:rsidR="006974C0">
          <w:rPr>
            <w:b w:val="0"/>
            <w:bCs w:val="0"/>
            <w:noProof/>
          </w:rPr>
          <w:delText>10</w:delText>
        </w:r>
      </w:del>
    </w:p>
    <w:p w:rsidR="005113A8" w:rsidRPr="005113A8" w:rsidRDefault="005A44C4" w:rsidP="005113A8">
      <w:pPr>
        <w:pStyle w:val="TOC1"/>
        <w:keepNext/>
        <w:tabs>
          <w:tab w:val="right" w:leader="dot" w:pos="9590"/>
        </w:tabs>
        <w:rPr>
          <w:del w:id="395" w:author="Schaal, Ann M." w:date="2023-02-23T13:56:00Z"/>
          <w:rFonts w:asciiTheme="minorHAnsi" w:eastAsiaTheme="minorEastAsia" w:hAnsiTheme="minorHAnsi" w:cstheme="minorBidi"/>
          <w:b w:val="0"/>
          <w:bCs w:val="0"/>
          <w:noProof/>
          <w:sz w:val="22"/>
          <w:szCs w:val="22"/>
        </w:rPr>
      </w:pPr>
      <w:del w:id="396" w:author="Schaal, Ann M." w:date="2023-02-23T13:56:00Z">
        <w:r w:rsidRPr="005113A8">
          <w:rPr>
            <w:noProof/>
          </w:rPr>
          <w:delText xml:space="preserve">Article VI </w:delText>
        </w:r>
        <w:r>
          <w:rPr>
            <w:noProof/>
          </w:rPr>
          <w:delText xml:space="preserve">- </w:delText>
        </w:r>
        <w:r w:rsidRPr="005113A8">
          <w:rPr>
            <w:noProof/>
          </w:rPr>
          <w:delText>Meetings</w:delText>
        </w:r>
        <w:r w:rsidRPr="005113A8">
          <w:rPr>
            <w:noProof/>
            <w:spacing w:val="-4"/>
          </w:rPr>
          <w:delText xml:space="preserve"> </w:delText>
        </w:r>
        <w:r w:rsidRPr="005113A8">
          <w:rPr>
            <w:noProof/>
          </w:rPr>
          <w:delText>of</w:delText>
        </w:r>
        <w:r w:rsidRPr="005113A8">
          <w:rPr>
            <w:noProof/>
            <w:spacing w:val="-5"/>
          </w:rPr>
          <w:delText xml:space="preserve"> </w:delText>
        </w:r>
        <w:r w:rsidRPr="005113A8">
          <w:rPr>
            <w:noProof/>
          </w:rPr>
          <w:delText>the</w:delText>
        </w:r>
        <w:r w:rsidRPr="005113A8">
          <w:rPr>
            <w:noProof/>
            <w:spacing w:val="-3"/>
          </w:rPr>
          <w:delText xml:space="preserve"> </w:delText>
        </w:r>
        <w:r w:rsidRPr="005113A8">
          <w:rPr>
            <w:noProof/>
          </w:rPr>
          <w:delText>Board</w:delText>
        </w:r>
        <w:r w:rsidRPr="005113A8">
          <w:rPr>
            <w:noProof/>
            <w:spacing w:val="-3"/>
          </w:rPr>
          <w:delText xml:space="preserve"> </w:delText>
        </w:r>
        <w:r w:rsidRPr="005113A8">
          <w:rPr>
            <w:noProof/>
          </w:rPr>
          <w:delText>of</w:delText>
        </w:r>
        <w:r w:rsidRPr="005113A8">
          <w:rPr>
            <w:noProof/>
            <w:spacing w:val="-4"/>
          </w:rPr>
          <w:delText xml:space="preserve"> </w:delText>
        </w:r>
        <w:r w:rsidRPr="005113A8">
          <w:rPr>
            <w:noProof/>
            <w:spacing w:val="-2"/>
          </w:rPr>
          <w:delText>Directors</w:delText>
        </w:r>
        <w:r w:rsidRPr="005113A8">
          <w:rPr>
            <w:noProof/>
          </w:rPr>
          <w:tab/>
        </w:r>
        <w:r w:rsidR="006974C0">
          <w:rPr>
            <w:noProof/>
          </w:rPr>
          <w:delText>10</w:delText>
        </w:r>
      </w:del>
    </w:p>
    <w:p w:rsidR="005113A8" w:rsidRPr="005113A8" w:rsidRDefault="005A44C4">
      <w:pPr>
        <w:pStyle w:val="TOC2"/>
        <w:tabs>
          <w:tab w:val="right" w:leader="dot" w:pos="9590"/>
        </w:tabs>
        <w:rPr>
          <w:del w:id="397" w:author="Schaal, Ann M." w:date="2023-02-23T13:56:00Z"/>
          <w:rFonts w:asciiTheme="minorHAnsi" w:eastAsiaTheme="minorEastAsia" w:hAnsiTheme="minorHAnsi" w:cstheme="minorBidi"/>
          <w:b w:val="0"/>
          <w:bCs w:val="0"/>
          <w:noProof/>
          <w:sz w:val="22"/>
          <w:szCs w:val="22"/>
        </w:rPr>
      </w:pPr>
      <w:del w:id="398" w:author="Schaal, Ann M." w:date="2023-02-23T13:56:00Z">
        <w:r w:rsidRPr="005113A8">
          <w:rPr>
            <w:noProof/>
          </w:rPr>
          <w:delText>Section 6.01</w:delText>
        </w:r>
        <w:r w:rsidRPr="005113A8">
          <w:rPr>
            <w:noProof/>
            <w:spacing w:val="40"/>
          </w:rPr>
          <w:delText xml:space="preserve"> </w:delText>
        </w:r>
        <w:r w:rsidRPr="005113A8">
          <w:rPr>
            <w:noProof/>
          </w:rPr>
          <w:delText>Regular Meetings</w:delText>
        </w:r>
        <w:r w:rsidRPr="005113A8">
          <w:rPr>
            <w:noProof/>
          </w:rPr>
          <w:tab/>
        </w:r>
        <w:r w:rsidR="006974C0">
          <w:rPr>
            <w:b w:val="0"/>
            <w:bCs w:val="0"/>
            <w:noProof/>
          </w:rPr>
          <w:delText>10</w:delText>
        </w:r>
      </w:del>
    </w:p>
    <w:p w:rsidR="005113A8" w:rsidRPr="005113A8" w:rsidRDefault="005A44C4">
      <w:pPr>
        <w:pStyle w:val="TOC2"/>
        <w:tabs>
          <w:tab w:val="right" w:leader="dot" w:pos="9590"/>
        </w:tabs>
        <w:rPr>
          <w:del w:id="399" w:author="Schaal, Ann M." w:date="2023-02-23T13:56:00Z"/>
          <w:rFonts w:asciiTheme="minorHAnsi" w:eastAsiaTheme="minorEastAsia" w:hAnsiTheme="minorHAnsi" w:cstheme="minorBidi"/>
          <w:b w:val="0"/>
          <w:bCs w:val="0"/>
          <w:noProof/>
          <w:sz w:val="22"/>
          <w:szCs w:val="22"/>
        </w:rPr>
      </w:pPr>
      <w:del w:id="400" w:author="Schaal, Ann M." w:date="2023-02-23T13:56:00Z">
        <w:r w:rsidRPr="005113A8">
          <w:rPr>
            <w:noProof/>
          </w:rPr>
          <w:delText>Section 6.02</w:delText>
        </w:r>
        <w:r w:rsidRPr="005113A8">
          <w:rPr>
            <w:noProof/>
            <w:spacing w:val="67"/>
          </w:rPr>
          <w:delText xml:space="preserve"> </w:delText>
        </w:r>
        <w:r w:rsidRPr="005113A8">
          <w:rPr>
            <w:noProof/>
          </w:rPr>
          <w:delText>Special Meetings</w:delText>
        </w:r>
        <w:r w:rsidRPr="005113A8">
          <w:rPr>
            <w:noProof/>
          </w:rPr>
          <w:tab/>
        </w:r>
        <w:r w:rsidR="006974C0">
          <w:rPr>
            <w:b w:val="0"/>
            <w:bCs w:val="0"/>
            <w:noProof/>
          </w:rPr>
          <w:delText>11</w:delText>
        </w:r>
      </w:del>
    </w:p>
    <w:p w:rsidR="005113A8" w:rsidRPr="005113A8" w:rsidRDefault="005A44C4">
      <w:pPr>
        <w:pStyle w:val="TOC2"/>
        <w:tabs>
          <w:tab w:val="right" w:leader="dot" w:pos="9590"/>
        </w:tabs>
        <w:rPr>
          <w:del w:id="401" w:author="Schaal, Ann M." w:date="2023-02-23T13:56:00Z"/>
          <w:rFonts w:asciiTheme="minorHAnsi" w:eastAsiaTheme="minorEastAsia" w:hAnsiTheme="minorHAnsi" w:cstheme="minorBidi"/>
          <w:b w:val="0"/>
          <w:bCs w:val="0"/>
          <w:noProof/>
          <w:sz w:val="22"/>
          <w:szCs w:val="22"/>
        </w:rPr>
      </w:pPr>
      <w:del w:id="402" w:author="Schaal, Ann M." w:date="2023-02-23T13:56:00Z">
        <w:r w:rsidRPr="005113A8">
          <w:rPr>
            <w:noProof/>
          </w:rPr>
          <w:delText>Section 6.03</w:delText>
        </w:r>
        <w:r w:rsidRPr="005113A8">
          <w:rPr>
            <w:noProof/>
            <w:spacing w:val="40"/>
          </w:rPr>
          <w:delText xml:space="preserve"> </w:delText>
        </w:r>
        <w:r w:rsidRPr="005113A8">
          <w:rPr>
            <w:noProof/>
          </w:rPr>
          <w:delText>Adjournment</w:delText>
        </w:r>
        <w:r w:rsidRPr="005113A8">
          <w:rPr>
            <w:noProof/>
          </w:rPr>
          <w:tab/>
        </w:r>
        <w:r w:rsidR="006974C0">
          <w:rPr>
            <w:b w:val="0"/>
            <w:bCs w:val="0"/>
            <w:noProof/>
          </w:rPr>
          <w:delText>11</w:delText>
        </w:r>
      </w:del>
    </w:p>
    <w:p w:rsidR="005113A8" w:rsidRPr="005113A8" w:rsidRDefault="005A44C4">
      <w:pPr>
        <w:pStyle w:val="TOC2"/>
        <w:tabs>
          <w:tab w:val="right" w:leader="dot" w:pos="9590"/>
        </w:tabs>
        <w:rPr>
          <w:del w:id="403" w:author="Schaal, Ann M." w:date="2023-02-23T13:56:00Z"/>
          <w:rFonts w:asciiTheme="minorHAnsi" w:eastAsiaTheme="minorEastAsia" w:hAnsiTheme="minorHAnsi" w:cstheme="minorBidi"/>
          <w:b w:val="0"/>
          <w:bCs w:val="0"/>
          <w:noProof/>
          <w:sz w:val="22"/>
          <w:szCs w:val="22"/>
        </w:rPr>
      </w:pPr>
      <w:del w:id="404" w:author="Schaal, Ann M." w:date="2023-02-23T13:56:00Z">
        <w:r w:rsidRPr="005113A8">
          <w:rPr>
            <w:noProof/>
          </w:rPr>
          <w:delText>Section</w:delText>
        </w:r>
        <w:r w:rsidRPr="005113A8">
          <w:rPr>
            <w:noProof/>
            <w:spacing w:val="-5"/>
          </w:rPr>
          <w:delText xml:space="preserve"> </w:delText>
        </w:r>
        <w:r w:rsidRPr="005113A8">
          <w:rPr>
            <w:noProof/>
          </w:rPr>
          <w:delText>6.04</w:delText>
        </w:r>
        <w:r w:rsidRPr="005113A8">
          <w:rPr>
            <w:noProof/>
            <w:spacing w:val="46"/>
          </w:rPr>
          <w:delText xml:space="preserve"> </w:delText>
        </w:r>
        <w:r w:rsidRPr="005113A8">
          <w:rPr>
            <w:noProof/>
          </w:rPr>
          <w:delText>Notice</w:delText>
        </w:r>
        <w:r w:rsidRPr="005113A8">
          <w:rPr>
            <w:noProof/>
            <w:spacing w:val="-4"/>
          </w:rPr>
          <w:delText xml:space="preserve"> </w:delText>
        </w:r>
        <w:r w:rsidRPr="005113A8">
          <w:rPr>
            <w:noProof/>
          </w:rPr>
          <w:delText>of</w:delText>
        </w:r>
        <w:r w:rsidRPr="005113A8">
          <w:rPr>
            <w:noProof/>
            <w:spacing w:val="-4"/>
          </w:rPr>
          <w:delText xml:space="preserve"> </w:delText>
        </w:r>
        <w:r w:rsidRPr="005113A8">
          <w:rPr>
            <w:noProof/>
          </w:rPr>
          <w:delText>Board</w:delText>
        </w:r>
        <w:r w:rsidRPr="005113A8">
          <w:rPr>
            <w:noProof/>
            <w:spacing w:val="-4"/>
          </w:rPr>
          <w:delText xml:space="preserve"> </w:delText>
        </w:r>
        <w:r w:rsidRPr="005113A8">
          <w:rPr>
            <w:noProof/>
          </w:rPr>
          <w:delText>of</w:delText>
        </w:r>
        <w:r w:rsidRPr="005113A8">
          <w:rPr>
            <w:noProof/>
            <w:spacing w:val="-5"/>
          </w:rPr>
          <w:delText xml:space="preserve"> </w:delText>
        </w:r>
        <w:r w:rsidRPr="005113A8">
          <w:rPr>
            <w:noProof/>
          </w:rPr>
          <w:delText>Directors</w:delText>
        </w:r>
        <w:r w:rsidRPr="005113A8">
          <w:rPr>
            <w:noProof/>
            <w:spacing w:val="-3"/>
          </w:rPr>
          <w:delText xml:space="preserve"> </w:delText>
        </w:r>
        <w:r w:rsidRPr="005113A8">
          <w:rPr>
            <w:noProof/>
            <w:spacing w:val="-2"/>
          </w:rPr>
          <w:delText>Meetings</w:delText>
        </w:r>
        <w:r w:rsidRPr="005113A8">
          <w:rPr>
            <w:noProof/>
          </w:rPr>
          <w:tab/>
        </w:r>
        <w:r w:rsidR="006974C0">
          <w:rPr>
            <w:b w:val="0"/>
            <w:bCs w:val="0"/>
            <w:noProof/>
          </w:rPr>
          <w:delText>11</w:delText>
        </w:r>
      </w:del>
    </w:p>
    <w:p w:rsidR="005113A8" w:rsidRPr="005113A8" w:rsidRDefault="005A44C4">
      <w:pPr>
        <w:pStyle w:val="TOC2"/>
        <w:tabs>
          <w:tab w:val="right" w:leader="dot" w:pos="9590"/>
        </w:tabs>
        <w:rPr>
          <w:del w:id="405" w:author="Schaal, Ann M." w:date="2023-02-23T13:56:00Z"/>
          <w:rFonts w:asciiTheme="minorHAnsi" w:eastAsiaTheme="minorEastAsia" w:hAnsiTheme="minorHAnsi" w:cstheme="minorBidi"/>
          <w:b w:val="0"/>
          <w:bCs w:val="0"/>
          <w:noProof/>
          <w:sz w:val="22"/>
          <w:szCs w:val="22"/>
        </w:rPr>
      </w:pPr>
      <w:del w:id="406" w:author="Schaal, Ann M." w:date="2023-02-23T13:56:00Z">
        <w:r w:rsidRPr="005113A8">
          <w:rPr>
            <w:noProof/>
          </w:rPr>
          <w:delText>Section</w:delText>
        </w:r>
        <w:r w:rsidRPr="005113A8">
          <w:rPr>
            <w:noProof/>
            <w:spacing w:val="-3"/>
          </w:rPr>
          <w:delText xml:space="preserve"> </w:delText>
        </w:r>
        <w:r w:rsidRPr="005113A8">
          <w:rPr>
            <w:noProof/>
          </w:rPr>
          <w:delText>6.05</w:delText>
        </w:r>
        <w:r w:rsidRPr="005113A8">
          <w:rPr>
            <w:noProof/>
            <w:spacing w:val="48"/>
          </w:rPr>
          <w:delText xml:space="preserve"> </w:delText>
        </w:r>
        <w:r w:rsidRPr="005113A8">
          <w:rPr>
            <w:noProof/>
          </w:rPr>
          <w:delText>Waiver</w:delText>
        </w:r>
        <w:r w:rsidRPr="005113A8">
          <w:rPr>
            <w:noProof/>
            <w:spacing w:val="-2"/>
          </w:rPr>
          <w:delText xml:space="preserve"> </w:delText>
        </w:r>
        <w:r w:rsidRPr="005113A8">
          <w:rPr>
            <w:noProof/>
          </w:rPr>
          <w:delText>of</w:delText>
        </w:r>
        <w:r w:rsidRPr="005113A8">
          <w:rPr>
            <w:noProof/>
            <w:spacing w:val="-2"/>
          </w:rPr>
          <w:delText xml:space="preserve"> Notice</w:delText>
        </w:r>
        <w:r w:rsidRPr="005113A8">
          <w:rPr>
            <w:noProof/>
          </w:rPr>
          <w:tab/>
        </w:r>
        <w:r w:rsidR="006974C0">
          <w:rPr>
            <w:b w:val="0"/>
            <w:bCs w:val="0"/>
            <w:noProof/>
          </w:rPr>
          <w:delText>12</w:delText>
        </w:r>
      </w:del>
    </w:p>
    <w:p w:rsidR="005113A8" w:rsidRPr="005113A8" w:rsidRDefault="005A44C4">
      <w:pPr>
        <w:pStyle w:val="TOC2"/>
        <w:tabs>
          <w:tab w:val="right" w:leader="dot" w:pos="9590"/>
        </w:tabs>
        <w:rPr>
          <w:del w:id="407" w:author="Schaal, Ann M." w:date="2023-02-23T13:56:00Z"/>
          <w:rFonts w:asciiTheme="minorHAnsi" w:eastAsiaTheme="minorEastAsia" w:hAnsiTheme="minorHAnsi" w:cstheme="minorBidi"/>
          <w:b w:val="0"/>
          <w:bCs w:val="0"/>
          <w:noProof/>
          <w:sz w:val="22"/>
          <w:szCs w:val="22"/>
        </w:rPr>
      </w:pPr>
      <w:del w:id="408" w:author="Schaal, Ann M." w:date="2023-02-23T13:56:00Z">
        <w:r w:rsidRPr="005113A8">
          <w:rPr>
            <w:noProof/>
          </w:rPr>
          <w:delText>Section 6.06</w:delText>
        </w:r>
        <w:r w:rsidRPr="005113A8">
          <w:rPr>
            <w:noProof/>
            <w:spacing w:val="40"/>
          </w:rPr>
          <w:delText xml:space="preserve"> </w:delText>
        </w:r>
        <w:r w:rsidRPr="005113A8">
          <w:rPr>
            <w:noProof/>
          </w:rPr>
          <w:delText>Attendance at Board of Directors Meetings</w:delText>
        </w:r>
        <w:r w:rsidRPr="005113A8">
          <w:rPr>
            <w:noProof/>
          </w:rPr>
          <w:tab/>
        </w:r>
        <w:r w:rsidR="006974C0">
          <w:rPr>
            <w:b w:val="0"/>
            <w:bCs w:val="0"/>
            <w:noProof/>
          </w:rPr>
          <w:delText>12</w:delText>
        </w:r>
      </w:del>
    </w:p>
    <w:p w:rsidR="005113A8" w:rsidRPr="005113A8" w:rsidRDefault="005A44C4">
      <w:pPr>
        <w:pStyle w:val="TOC2"/>
        <w:tabs>
          <w:tab w:val="right" w:leader="dot" w:pos="9590"/>
        </w:tabs>
        <w:rPr>
          <w:del w:id="409" w:author="Schaal, Ann M." w:date="2023-02-23T13:56:00Z"/>
          <w:rFonts w:asciiTheme="minorHAnsi" w:eastAsiaTheme="minorEastAsia" w:hAnsiTheme="minorHAnsi" w:cstheme="minorBidi"/>
          <w:b w:val="0"/>
          <w:bCs w:val="0"/>
          <w:noProof/>
          <w:sz w:val="22"/>
          <w:szCs w:val="22"/>
        </w:rPr>
      </w:pPr>
      <w:del w:id="410" w:author="Schaal, Ann M." w:date="2023-02-23T13:56:00Z">
        <w:r w:rsidRPr="005113A8">
          <w:rPr>
            <w:noProof/>
          </w:rPr>
          <w:delText>Section</w:delText>
        </w:r>
        <w:r w:rsidRPr="005113A8">
          <w:rPr>
            <w:noProof/>
            <w:spacing w:val="-3"/>
          </w:rPr>
          <w:delText xml:space="preserve"> </w:delText>
        </w:r>
        <w:r w:rsidRPr="005113A8">
          <w:rPr>
            <w:noProof/>
          </w:rPr>
          <w:delText>6.07</w:delText>
        </w:r>
        <w:r w:rsidRPr="005113A8">
          <w:rPr>
            <w:noProof/>
            <w:spacing w:val="40"/>
          </w:rPr>
          <w:delText xml:space="preserve"> </w:delText>
        </w:r>
        <w:r w:rsidRPr="005113A8">
          <w:rPr>
            <w:noProof/>
          </w:rPr>
          <w:delText>Publication</w:delText>
        </w:r>
        <w:r w:rsidRPr="005113A8">
          <w:rPr>
            <w:noProof/>
            <w:spacing w:val="-3"/>
          </w:rPr>
          <w:delText xml:space="preserve"> </w:delText>
        </w:r>
        <w:r w:rsidRPr="005113A8">
          <w:rPr>
            <w:noProof/>
          </w:rPr>
          <w:delText>of</w:delText>
        </w:r>
        <w:r w:rsidRPr="005113A8">
          <w:rPr>
            <w:noProof/>
            <w:spacing w:val="-2"/>
          </w:rPr>
          <w:delText xml:space="preserve"> </w:delText>
        </w:r>
        <w:r w:rsidRPr="005113A8">
          <w:rPr>
            <w:noProof/>
          </w:rPr>
          <w:delText>Activities</w:delText>
        </w:r>
        <w:r w:rsidRPr="005113A8">
          <w:rPr>
            <w:noProof/>
          </w:rPr>
          <w:tab/>
        </w:r>
        <w:r w:rsidR="006974C0">
          <w:rPr>
            <w:b w:val="0"/>
            <w:bCs w:val="0"/>
            <w:noProof/>
          </w:rPr>
          <w:delText>12</w:delText>
        </w:r>
      </w:del>
    </w:p>
    <w:p w:rsidR="005113A8" w:rsidRPr="005113A8" w:rsidRDefault="005A44C4">
      <w:pPr>
        <w:pStyle w:val="TOC2"/>
        <w:tabs>
          <w:tab w:val="right" w:leader="dot" w:pos="9590"/>
        </w:tabs>
        <w:rPr>
          <w:del w:id="411" w:author="Schaal, Ann M." w:date="2023-02-23T13:56:00Z"/>
          <w:rFonts w:asciiTheme="minorHAnsi" w:eastAsiaTheme="minorEastAsia" w:hAnsiTheme="minorHAnsi" w:cstheme="minorBidi"/>
          <w:b w:val="0"/>
          <w:bCs w:val="0"/>
          <w:noProof/>
          <w:sz w:val="22"/>
          <w:szCs w:val="22"/>
        </w:rPr>
      </w:pPr>
      <w:del w:id="412" w:author="Schaal, Ann M." w:date="2023-02-23T13:56:00Z">
        <w:r w:rsidRPr="005113A8">
          <w:rPr>
            <w:noProof/>
          </w:rPr>
          <w:lastRenderedPageBreak/>
          <w:delText>Section</w:delText>
        </w:r>
        <w:r w:rsidRPr="005113A8">
          <w:rPr>
            <w:noProof/>
            <w:spacing w:val="-3"/>
          </w:rPr>
          <w:delText xml:space="preserve"> </w:delText>
        </w:r>
        <w:r w:rsidRPr="005113A8">
          <w:rPr>
            <w:noProof/>
          </w:rPr>
          <w:delText>6.08</w:delText>
        </w:r>
        <w:r w:rsidRPr="005113A8">
          <w:rPr>
            <w:noProof/>
            <w:spacing w:val="40"/>
          </w:rPr>
          <w:delText xml:space="preserve"> </w:delText>
        </w:r>
        <w:r w:rsidRPr="005113A8">
          <w:rPr>
            <w:noProof/>
          </w:rPr>
          <w:delText>Quorum</w:delText>
        </w:r>
        <w:r w:rsidRPr="005113A8">
          <w:rPr>
            <w:noProof/>
          </w:rPr>
          <w:tab/>
        </w:r>
        <w:r w:rsidR="006974C0">
          <w:rPr>
            <w:b w:val="0"/>
            <w:bCs w:val="0"/>
            <w:noProof/>
          </w:rPr>
          <w:delText>12</w:delText>
        </w:r>
      </w:del>
    </w:p>
    <w:p w:rsidR="005113A8" w:rsidRPr="005113A8" w:rsidRDefault="005A44C4">
      <w:pPr>
        <w:pStyle w:val="TOC2"/>
        <w:tabs>
          <w:tab w:val="right" w:leader="dot" w:pos="9590"/>
        </w:tabs>
        <w:rPr>
          <w:del w:id="413" w:author="Schaal, Ann M." w:date="2023-02-23T13:56:00Z"/>
          <w:rFonts w:asciiTheme="minorHAnsi" w:eastAsiaTheme="minorEastAsia" w:hAnsiTheme="minorHAnsi" w:cstheme="minorBidi"/>
          <w:b w:val="0"/>
          <w:bCs w:val="0"/>
          <w:noProof/>
          <w:sz w:val="22"/>
          <w:szCs w:val="22"/>
        </w:rPr>
      </w:pPr>
      <w:del w:id="414" w:author="Schaal, Ann M." w:date="2023-02-23T13:56:00Z">
        <w:r w:rsidRPr="005113A8">
          <w:rPr>
            <w:noProof/>
          </w:rPr>
          <w:delText>Section</w:delText>
        </w:r>
        <w:r w:rsidRPr="005113A8">
          <w:rPr>
            <w:noProof/>
            <w:spacing w:val="-3"/>
          </w:rPr>
          <w:delText xml:space="preserve"> </w:delText>
        </w:r>
        <w:r w:rsidRPr="005113A8">
          <w:rPr>
            <w:noProof/>
          </w:rPr>
          <w:delText>6.09</w:delText>
        </w:r>
        <w:r w:rsidRPr="005113A8">
          <w:rPr>
            <w:noProof/>
            <w:spacing w:val="40"/>
          </w:rPr>
          <w:delText xml:space="preserve"> </w:delText>
        </w:r>
        <w:r w:rsidRPr="005113A8">
          <w:rPr>
            <w:noProof/>
          </w:rPr>
          <w:delText>Manner</w:delText>
        </w:r>
        <w:r w:rsidRPr="005113A8">
          <w:rPr>
            <w:noProof/>
            <w:spacing w:val="-3"/>
          </w:rPr>
          <w:delText xml:space="preserve"> </w:delText>
        </w:r>
        <w:r w:rsidRPr="005113A8">
          <w:rPr>
            <w:noProof/>
          </w:rPr>
          <w:delText>of</w:delText>
        </w:r>
        <w:r w:rsidRPr="005113A8">
          <w:rPr>
            <w:noProof/>
            <w:spacing w:val="-4"/>
          </w:rPr>
          <w:delText xml:space="preserve"> </w:delText>
        </w:r>
        <w:r w:rsidRPr="005113A8">
          <w:rPr>
            <w:noProof/>
          </w:rPr>
          <w:delText>Acting</w:delText>
        </w:r>
        <w:r w:rsidRPr="005113A8">
          <w:rPr>
            <w:noProof/>
          </w:rPr>
          <w:tab/>
        </w:r>
        <w:r w:rsidR="006974C0">
          <w:rPr>
            <w:b w:val="0"/>
            <w:bCs w:val="0"/>
            <w:noProof/>
          </w:rPr>
          <w:delText>12</w:delText>
        </w:r>
      </w:del>
    </w:p>
    <w:p w:rsidR="005113A8" w:rsidRPr="005113A8" w:rsidRDefault="005A44C4">
      <w:pPr>
        <w:pStyle w:val="TOC2"/>
        <w:tabs>
          <w:tab w:val="right" w:leader="dot" w:pos="9590"/>
        </w:tabs>
        <w:rPr>
          <w:del w:id="415" w:author="Schaal, Ann M." w:date="2023-02-23T13:56:00Z"/>
          <w:rFonts w:asciiTheme="minorHAnsi" w:eastAsiaTheme="minorEastAsia" w:hAnsiTheme="minorHAnsi" w:cstheme="minorBidi"/>
          <w:b w:val="0"/>
          <w:bCs w:val="0"/>
          <w:noProof/>
          <w:sz w:val="22"/>
          <w:szCs w:val="22"/>
        </w:rPr>
      </w:pPr>
      <w:del w:id="416" w:author="Schaal, Ann M." w:date="2023-02-23T13:56:00Z">
        <w:r w:rsidRPr="005113A8">
          <w:rPr>
            <w:noProof/>
          </w:rPr>
          <w:delText>Section</w:delText>
        </w:r>
        <w:r w:rsidRPr="005113A8">
          <w:rPr>
            <w:noProof/>
            <w:spacing w:val="-2"/>
          </w:rPr>
          <w:delText xml:space="preserve"> </w:delText>
        </w:r>
        <w:r w:rsidRPr="005113A8">
          <w:rPr>
            <w:noProof/>
          </w:rPr>
          <w:delText>6.10</w:delText>
        </w:r>
        <w:r w:rsidRPr="005113A8">
          <w:rPr>
            <w:noProof/>
            <w:spacing w:val="40"/>
          </w:rPr>
          <w:delText xml:space="preserve"> </w:delText>
        </w:r>
        <w:r w:rsidRPr="005113A8">
          <w:rPr>
            <w:noProof/>
          </w:rPr>
          <w:delText>Parliamentary</w:delText>
        </w:r>
        <w:r w:rsidRPr="005113A8">
          <w:rPr>
            <w:noProof/>
            <w:spacing w:val="-5"/>
          </w:rPr>
          <w:delText xml:space="preserve"> </w:delText>
        </w:r>
        <w:r w:rsidRPr="005113A8">
          <w:rPr>
            <w:noProof/>
          </w:rPr>
          <w:delText>Rules</w:delText>
        </w:r>
        <w:r w:rsidRPr="005113A8">
          <w:rPr>
            <w:noProof/>
          </w:rPr>
          <w:tab/>
        </w:r>
        <w:r w:rsidR="006974C0">
          <w:rPr>
            <w:b w:val="0"/>
            <w:bCs w:val="0"/>
            <w:noProof/>
          </w:rPr>
          <w:delText>12</w:delText>
        </w:r>
      </w:del>
    </w:p>
    <w:p w:rsidR="005113A8" w:rsidRPr="005113A8" w:rsidRDefault="005A44C4">
      <w:pPr>
        <w:pStyle w:val="TOC2"/>
        <w:tabs>
          <w:tab w:val="right" w:leader="dot" w:pos="9590"/>
        </w:tabs>
        <w:rPr>
          <w:del w:id="417" w:author="Schaal, Ann M." w:date="2023-02-23T13:56:00Z"/>
          <w:rFonts w:asciiTheme="minorHAnsi" w:eastAsiaTheme="minorEastAsia" w:hAnsiTheme="minorHAnsi" w:cstheme="minorBidi"/>
          <w:b w:val="0"/>
          <w:bCs w:val="0"/>
          <w:noProof/>
          <w:sz w:val="22"/>
          <w:szCs w:val="22"/>
        </w:rPr>
      </w:pPr>
      <w:del w:id="418" w:author="Schaal, Ann M." w:date="2023-02-23T13:56:00Z">
        <w:r w:rsidRPr="005113A8">
          <w:rPr>
            <w:noProof/>
          </w:rPr>
          <w:delText>Section</w:delText>
        </w:r>
        <w:r w:rsidRPr="005113A8">
          <w:rPr>
            <w:noProof/>
            <w:spacing w:val="-6"/>
          </w:rPr>
          <w:delText xml:space="preserve"> </w:delText>
        </w:r>
        <w:r w:rsidRPr="005113A8">
          <w:rPr>
            <w:noProof/>
          </w:rPr>
          <w:delText>6.11</w:delText>
        </w:r>
        <w:r w:rsidRPr="005113A8">
          <w:rPr>
            <w:noProof/>
            <w:spacing w:val="47"/>
          </w:rPr>
          <w:delText xml:space="preserve"> </w:delText>
        </w:r>
        <w:r w:rsidRPr="005113A8">
          <w:rPr>
            <w:noProof/>
          </w:rPr>
          <w:delText>Action</w:delText>
        </w:r>
        <w:r w:rsidRPr="005113A8">
          <w:rPr>
            <w:noProof/>
            <w:spacing w:val="-5"/>
          </w:rPr>
          <w:delText xml:space="preserve"> </w:delText>
        </w:r>
        <w:r w:rsidRPr="005113A8">
          <w:rPr>
            <w:noProof/>
          </w:rPr>
          <w:delText>Without</w:delText>
        </w:r>
        <w:r w:rsidRPr="005113A8">
          <w:rPr>
            <w:noProof/>
            <w:spacing w:val="-3"/>
          </w:rPr>
          <w:delText xml:space="preserve"> </w:delText>
        </w:r>
        <w:r w:rsidRPr="005113A8">
          <w:rPr>
            <w:noProof/>
          </w:rPr>
          <w:delText>a</w:delText>
        </w:r>
        <w:r w:rsidRPr="005113A8">
          <w:rPr>
            <w:noProof/>
            <w:spacing w:val="-3"/>
          </w:rPr>
          <w:delText xml:space="preserve"> </w:delText>
        </w:r>
        <w:r w:rsidRPr="005113A8">
          <w:rPr>
            <w:noProof/>
          </w:rPr>
          <w:delText>Meeting</w:delText>
        </w:r>
        <w:r w:rsidRPr="005113A8">
          <w:rPr>
            <w:noProof/>
            <w:spacing w:val="-3"/>
          </w:rPr>
          <w:delText xml:space="preserve"> </w:delText>
        </w:r>
        <w:r w:rsidRPr="005113A8">
          <w:rPr>
            <w:noProof/>
          </w:rPr>
          <w:delText>and</w:delText>
        </w:r>
        <w:r w:rsidRPr="005113A8">
          <w:rPr>
            <w:noProof/>
            <w:spacing w:val="-4"/>
          </w:rPr>
          <w:delText xml:space="preserve"> </w:delText>
        </w:r>
        <w:r w:rsidRPr="005113A8">
          <w:rPr>
            <w:noProof/>
          </w:rPr>
          <w:delText>Meetings</w:delText>
        </w:r>
        <w:r w:rsidRPr="005113A8">
          <w:rPr>
            <w:noProof/>
            <w:spacing w:val="-4"/>
          </w:rPr>
          <w:delText xml:space="preserve"> </w:delText>
        </w:r>
        <w:r w:rsidRPr="005113A8">
          <w:rPr>
            <w:noProof/>
          </w:rPr>
          <w:delText>by</w:delText>
        </w:r>
        <w:r w:rsidRPr="005113A8">
          <w:rPr>
            <w:noProof/>
            <w:spacing w:val="-5"/>
          </w:rPr>
          <w:delText xml:space="preserve"> </w:delText>
        </w:r>
        <w:r w:rsidRPr="005113A8">
          <w:rPr>
            <w:noProof/>
            <w:spacing w:val="-2"/>
          </w:rPr>
          <w:delText>Telephone</w:delText>
        </w:r>
        <w:r w:rsidRPr="005113A8">
          <w:rPr>
            <w:noProof/>
          </w:rPr>
          <w:tab/>
        </w:r>
        <w:r w:rsidR="006974C0">
          <w:rPr>
            <w:b w:val="0"/>
            <w:bCs w:val="0"/>
            <w:noProof/>
          </w:rPr>
          <w:delText>13</w:delText>
        </w:r>
      </w:del>
    </w:p>
    <w:p w:rsidR="005113A8" w:rsidRPr="005113A8" w:rsidRDefault="005A44C4">
      <w:pPr>
        <w:pStyle w:val="TOC2"/>
        <w:tabs>
          <w:tab w:val="right" w:leader="dot" w:pos="9590"/>
        </w:tabs>
        <w:rPr>
          <w:del w:id="419" w:author="Schaal, Ann M." w:date="2023-02-23T13:56:00Z"/>
          <w:rFonts w:asciiTheme="minorHAnsi" w:eastAsiaTheme="minorEastAsia" w:hAnsiTheme="minorHAnsi" w:cstheme="minorBidi"/>
          <w:b w:val="0"/>
          <w:bCs w:val="0"/>
          <w:noProof/>
          <w:sz w:val="22"/>
          <w:szCs w:val="22"/>
        </w:rPr>
      </w:pPr>
      <w:del w:id="420" w:author="Schaal, Ann M." w:date="2023-02-23T13:56:00Z">
        <w:r w:rsidRPr="005113A8">
          <w:rPr>
            <w:noProof/>
          </w:rPr>
          <w:delText>Section</w:delText>
        </w:r>
        <w:r w:rsidRPr="005113A8">
          <w:rPr>
            <w:noProof/>
            <w:spacing w:val="-7"/>
          </w:rPr>
          <w:delText xml:space="preserve"> </w:delText>
        </w:r>
        <w:r w:rsidRPr="005113A8">
          <w:rPr>
            <w:noProof/>
          </w:rPr>
          <w:delText>6.12</w:delText>
        </w:r>
        <w:r w:rsidRPr="005113A8">
          <w:rPr>
            <w:noProof/>
            <w:spacing w:val="45"/>
          </w:rPr>
          <w:delText xml:space="preserve"> </w:delText>
        </w:r>
        <w:r w:rsidRPr="005113A8">
          <w:rPr>
            <w:noProof/>
          </w:rPr>
          <w:delText>Compensation</w:delText>
        </w:r>
        <w:r w:rsidRPr="005113A8">
          <w:rPr>
            <w:noProof/>
            <w:spacing w:val="-5"/>
          </w:rPr>
          <w:delText xml:space="preserve"> </w:delText>
        </w:r>
        <w:r w:rsidRPr="005113A8">
          <w:rPr>
            <w:noProof/>
          </w:rPr>
          <w:delText>and</w:delText>
        </w:r>
        <w:r w:rsidRPr="005113A8">
          <w:rPr>
            <w:noProof/>
            <w:spacing w:val="-4"/>
          </w:rPr>
          <w:delText xml:space="preserve"> </w:delText>
        </w:r>
        <w:r w:rsidRPr="005113A8">
          <w:rPr>
            <w:noProof/>
          </w:rPr>
          <w:delText>Reimbursement</w:delText>
        </w:r>
        <w:r w:rsidRPr="005113A8">
          <w:rPr>
            <w:noProof/>
            <w:spacing w:val="-4"/>
          </w:rPr>
          <w:delText xml:space="preserve"> </w:delText>
        </w:r>
        <w:r w:rsidRPr="005113A8">
          <w:rPr>
            <w:noProof/>
          </w:rPr>
          <w:delText>of</w:delText>
        </w:r>
        <w:r w:rsidRPr="005113A8">
          <w:rPr>
            <w:noProof/>
            <w:spacing w:val="-5"/>
          </w:rPr>
          <w:delText xml:space="preserve"> </w:delText>
        </w:r>
        <w:r w:rsidRPr="005113A8">
          <w:rPr>
            <w:noProof/>
          </w:rPr>
          <w:delText>Expenses</w:delText>
        </w:r>
        <w:r w:rsidRPr="005113A8">
          <w:rPr>
            <w:noProof/>
          </w:rPr>
          <w:tab/>
        </w:r>
        <w:r w:rsidR="006974C0">
          <w:rPr>
            <w:b w:val="0"/>
            <w:bCs w:val="0"/>
            <w:noProof/>
          </w:rPr>
          <w:delText>13</w:delText>
        </w:r>
      </w:del>
    </w:p>
    <w:p w:rsidR="005113A8" w:rsidRPr="005113A8" w:rsidRDefault="005A44C4">
      <w:pPr>
        <w:pStyle w:val="TOC2"/>
        <w:tabs>
          <w:tab w:val="right" w:leader="dot" w:pos="9590"/>
        </w:tabs>
        <w:rPr>
          <w:del w:id="421" w:author="Schaal, Ann M." w:date="2023-02-23T13:56:00Z"/>
          <w:rFonts w:asciiTheme="minorHAnsi" w:eastAsiaTheme="minorEastAsia" w:hAnsiTheme="minorHAnsi" w:cstheme="minorBidi"/>
          <w:b w:val="0"/>
          <w:bCs w:val="0"/>
          <w:noProof/>
          <w:sz w:val="22"/>
          <w:szCs w:val="22"/>
        </w:rPr>
      </w:pPr>
      <w:del w:id="422" w:author="Schaal, Ann M." w:date="2023-02-23T13:56:00Z">
        <w:r w:rsidRPr="005113A8">
          <w:rPr>
            <w:noProof/>
          </w:rPr>
          <w:delText>Section</w:delText>
        </w:r>
        <w:r w:rsidRPr="005113A8">
          <w:rPr>
            <w:noProof/>
            <w:spacing w:val="-2"/>
          </w:rPr>
          <w:delText xml:space="preserve"> </w:delText>
        </w:r>
        <w:r w:rsidRPr="005113A8">
          <w:rPr>
            <w:noProof/>
          </w:rPr>
          <w:delText>6.13</w:delText>
        </w:r>
        <w:r w:rsidRPr="005113A8">
          <w:rPr>
            <w:noProof/>
            <w:spacing w:val="40"/>
          </w:rPr>
          <w:delText xml:space="preserve"> </w:delText>
        </w:r>
        <w:r w:rsidRPr="005113A8">
          <w:rPr>
            <w:noProof/>
          </w:rPr>
          <w:delText>Administrative</w:delText>
        </w:r>
        <w:r w:rsidRPr="005113A8">
          <w:rPr>
            <w:noProof/>
            <w:spacing w:val="-1"/>
          </w:rPr>
          <w:delText xml:space="preserve"> </w:delText>
        </w:r>
        <w:r w:rsidRPr="005113A8">
          <w:rPr>
            <w:noProof/>
          </w:rPr>
          <w:delText>Hearings</w:delText>
        </w:r>
        <w:r w:rsidRPr="005113A8">
          <w:rPr>
            <w:noProof/>
          </w:rPr>
          <w:tab/>
        </w:r>
        <w:r w:rsidR="006974C0">
          <w:rPr>
            <w:b w:val="0"/>
            <w:bCs w:val="0"/>
            <w:noProof/>
          </w:rPr>
          <w:delText>13</w:delText>
        </w:r>
      </w:del>
    </w:p>
    <w:p w:rsidR="005113A8" w:rsidRPr="005113A8" w:rsidRDefault="005A44C4" w:rsidP="005113A8">
      <w:pPr>
        <w:pStyle w:val="TOC2"/>
        <w:tabs>
          <w:tab w:val="right" w:leader="dot" w:pos="9590"/>
        </w:tabs>
        <w:spacing w:after="120"/>
        <w:rPr>
          <w:del w:id="423" w:author="Schaal, Ann M." w:date="2023-02-23T13:56:00Z"/>
          <w:rFonts w:asciiTheme="minorHAnsi" w:eastAsiaTheme="minorEastAsia" w:hAnsiTheme="minorHAnsi" w:cstheme="minorBidi"/>
          <w:b w:val="0"/>
          <w:bCs w:val="0"/>
          <w:noProof/>
          <w:sz w:val="22"/>
          <w:szCs w:val="22"/>
        </w:rPr>
      </w:pPr>
      <w:del w:id="424" w:author="Schaal, Ann M." w:date="2023-02-23T13:56:00Z">
        <w:r w:rsidRPr="005113A8">
          <w:rPr>
            <w:noProof/>
          </w:rPr>
          <w:delText>Section</w:delText>
        </w:r>
        <w:r w:rsidRPr="005113A8">
          <w:rPr>
            <w:noProof/>
            <w:spacing w:val="-2"/>
          </w:rPr>
          <w:delText xml:space="preserve"> </w:delText>
        </w:r>
        <w:r w:rsidRPr="005113A8">
          <w:rPr>
            <w:noProof/>
          </w:rPr>
          <w:delText>6.14</w:delText>
        </w:r>
        <w:r w:rsidRPr="005113A8">
          <w:rPr>
            <w:noProof/>
            <w:spacing w:val="40"/>
          </w:rPr>
          <w:delText xml:space="preserve"> </w:delText>
        </w:r>
        <w:r w:rsidRPr="005113A8">
          <w:rPr>
            <w:noProof/>
          </w:rPr>
          <w:delText>Executive</w:delText>
        </w:r>
        <w:r w:rsidRPr="005113A8">
          <w:rPr>
            <w:noProof/>
            <w:spacing w:val="-2"/>
          </w:rPr>
          <w:delText xml:space="preserve"> </w:delText>
        </w:r>
        <w:r w:rsidRPr="005113A8">
          <w:rPr>
            <w:noProof/>
          </w:rPr>
          <w:delText>Session</w:delText>
        </w:r>
        <w:r w:rsidRPr="005113A8">
          <w:rPr>
            <w:noProof/>
          </w:rPr>
          <w:tab/>
        </w:r>
        <w:r w:rsidR="006974C0">
          <w:rPr>
            <w:b w:val="0"/>
            <w:bCs w:val="0"/>
            <w:noProof/>
          </w:rPr>
          <w:delText>13</w:delText>
        </w:r>
      </w:del>
    </w:p>
    <w:p w:rsidR="005113A8" w:rsidRPr="005113A8" w:rsidRDefault="005A44C4">
      <w:pPr>
        <w:pStyle w:val="TOC1"/>
        <w:tabs>
          <w:tab w:val="right" w:leader="dot" w:pos="9590"/>
        </w:tabs>
        <w:rPr>
          <w:del w:id="425" w:author="Schaal, Ann M." w:date="2023-02-23T13:56:00Z"/>
          <w:rFonts w:asciiTheme="minorHAnsi" w:eastAsiaTheme="minorEastAsia" w:hAnsiTheme="minorHAnsi" w:cstheme="minorBidi"/>
          <w:b w:val="0"/>
          <w:bCs w:val="0"/>
          <w:noProof/>
          <w:sz w:val="22"/>
          <w:szCs w:val="22"/>
        </w:rPr>
      </w:pPr>
      <w:del w:id="426" w:author="Schaal, Ann M." w:date="2023-02-23T13:56:00Z">
        <w:r w:rsidRPr="005113A8">
          <w:rPr>
            <w:noProof/>
            <w:spacing w:val="-2"/>
          </w:rPr>
          <w:delText xml:space="preserve">Article VII </w:delText>
        </w:r>
        <w:r>
          <w:rPr>
            <w:noProof/>
            <w:spacing w:val="-2"/>
          </w:rPr>
          <w:delText xml:space="preserve">- </w:delText>
        </w:r>
        <w:r w:rsidRPr="005113A8">
          <w:rPr>
            <w:noProof/>
            <w:spacing w:val="-2"/>
          </w:rPr>
          <w:delText>Officers</w:delText>
        </w:r>
        <w:r w:rsidRPr="005113A8">
          <w:rPr>
            <w:noProof/>
          </w:rPr>
          <w:tab/>
        </w:r>
        <w:r w:rsidR="006974C0">
          <w:rPr>
            <w:noProof/>
          </w:rPr>
          <w:delText>13</w:delText>
        </w:r>
      </w:del>
    </w:p>
    <w:p w:rsidR="005113A8" w:rsidRPr="005113A8" w:rsidRDefault="005A44C4">
      <w:pPr>
        <w:pStyle w:val="TOC2"/>
        <w:tabs>
          <w:tab w:val="right" w:leader="dot" w:pos="9590"/>
        </w:tabs>
        <w:rPr>
          <w:del w:id="427" w:author="Schaal, Ann M." w:date="2023-02-23T13:56:00Z"/>
          <w:rFonts w:asciiTheme="minorHAnsi" w:eastAsiaTheme="minorEastAsia" w:hAnsiTheme="minorHAnsi" w:cstheme="minorBidi"/>
          <w:b w:val="0"/>
          <w:bCs w:val="0"/>
          <w:noProof/>
          <w:sz w:val="22"/>
          <w:szCs w:val="22"/>
        </w:rPr>
      </w:pPr>
      <w:del w:id="428" w:author="Schaal, Ann M." w:date="2023-02-23T13:56:00Z">
        <w:r w:rsidRPr="005113A8">
          <w:rPr>
            <w:noProof/>
          </w:rPr>
          <w:delText>Section 7.01</w:delText>
        </w:r>
        <w:r w:rsidRPr="005113A8">
          <w:rPr>
            <w:noProof/>
            <w:spacing w:val="40"/>
          </w:rPr>
          <w:delText xml:space="preserve"> </w:delText>
        </w:r>
        <w:r w:rsidRPr="005113A8">
          <w:rPr>
            <w:noProof/>
          </w:rPr>
          <w:delText>Limitation on Holding Multiple Offices</w:delText>
        </w:r>
        <w:r w:rsidRPr="005113A8">
          <w:rPr>
            <w:noProof/>
          </w:rPr>
          <w:tab/>
        </w:r>
        <w:r w:rsidR="006974C0">
          <w:rPr>
            <w:b w:val="0"/>
            <w:bCs w:val="0"/>
            <w:noProof/>
          </w:rPr>
          <w:delText>13</w:delText>
        </w:r>
      </w:del>
    </w:p>
    <w:p w:rsidR="005113A8" w:rsidRPr="005113A8" w:rsidRDefault="005A44C4">
      <w:pPr>
        <w:pStyle w:val="TOC2"/>
        <w:tabs>
          <w:tab w:val="right" w:leader="dot" w:pos="9590"/>
        </w:tabs>
        <w:rPr>
          <w:del w:id="429" w:author="Schaal, Ann M." w:date="2023-02-23T13:56:00Z"/>
          <w:rFonts w:asciiTheme="minorHAnsi" w:eastAsiaTheme="minorEastAsia" w:hAnsiTheme="minorHAnsi" w:cstheme="minorBidi"/>
          <w:b w:val="0"/>
          <w:bCs w:val="0"/>
          <w:noProof/>
          <w:sz w:val="22"/>
          <w:szCs w:val="22"/>
        </w:rPr>
      </w:pPr>
      <w:del w:id="430" w:author="Schaal, Ann M." w:date="2023-02-23T13:56:00Z">
        <w:r w:rsidRPr="005113A8">
          <w:rPr>
            <w:noProof/>
          </w:rPr>
          <w:delText>Section 7.02</w:delText>
        </w:r>
        <w:r w:rsidRPr="005113A8">
          <w:rPr>
            <w:noProof/>
            <w:spacing w:val="40"/>
          </w:rPr>
          <w:delText xml:space="preserve"> </w:delText>
        </w:r>
        <w:r w:rsidRPr="005113A8">
          <w:rPr>
            <w:noProof/>
          </w:rPr>
          <w:delText>Elected Officers, Membership Qualifications and Term</w:delText>
        </w:r>
        <w:r w:rsidRPr="005113A8">
          <w:rPr>
            <w:noProof/>
          </w:rPr>
          <w:tab/>
        </w:r>
        <w:r w:rsidR="006974C0">
          <w:rPr>
            <w:b w:val="0"/>
            <w:bCs w:val="0"/>
            <w:noProof/>
          </w:rPr>
          <w:delText>14</w:delText>
        </w:r>
      </w:del>
    </w:p>
    <w:p w:rsidR="005113A8" w:rsidRPr="005113A8" w:rsidRDefault="005A44C4">
      <w:pPr>
        <w:pStyle w:val="TOC2"/>
        <w:tabs>
          <w:tab w:val="right" w:leader="dot" w:pos="9590"/>
        </w:tabs>
        <w:rPr>
          <w:del w:id="431" w:author="Schaal, Ann M." w:date="2023-02-23T13:56:00Z"/>
          <w:rFonts w:asciiTheme="minorHAnsi" w:eastAsiaTheme="minorEastAsia" w:hAnsiTheme="minorHAnsi" w:cstheme="minorBidi"/>
          <w:b w:val="0"/>
          <w:bCs w:val="0"/>
          <w:noProof/>
          <w:sz w:val="22"/>
          <w:szCs w:val="22"/>
        </w:rPr>
      </w:pPr>
      <w:del w:id="432" w:author="Schaal, Ann M." w:date="2023-02-23T13:56:00Z">
        <w:r w:rsidRPr="005113A8">
          <w:rPr>
            <w:noProof/>
          </w:rPr>
          <w:delText>Section</w:delText>
        </w:r>
        <w:r w:rsidRPr="005113A8">
          <w:rPr>
            <w:noProof/>
            <w:spacing w:val="-4"/>
          </w:rPr>
          <w:delText xml:space="preserve"> </w:delText>
        </w:r>
        <w:r w:rsidRPr="005113A8">
          <w:rPr>
            <w:noProof/>
          </w:rPr>
          <w:delText>7.03</w:delText>
        </w:r>
        <w:r w:rsidRPr="005113A8">
          <w:rPr>
            <w:noProof/>
            <w:spacing w:val="40"/>
          </w:rPr>
          <w:delText xml:space="preserve"> </w:delText>
        </w:r>
        <w:r w:rsidRPr="005113A8">
          <w:rPr>
            <w:noProof/>
          </w:rPr>
          <w:delText>Appointed</w:delText>
        </w:r>
        <w:r w:rsidRPr="005113A8">
          <w:rPr>
            <w:noProof/>
            <w:spacing w:val="-5"/>
          </w:rPr>
          <w:delText xml:space="preserve"> </w:delText>
        </w:r>
        <w:r w:rsidRPr="005113A8">
          <w:rPr>
            <w:noProof/>
          </w:rPr>
          <w:delText>Officer</w:delText>
        </w:r>
        <w:r w:rsidRPr="005113A8">
          <w:rPr>
            <w:noProof/>
          </w:rPr>
          <w:tab/>
        </w:r>
        <w:r w:rsidR="006974C0">
          <w:rPr>
            <w:b w:val="0"/>
            <w:bCs w:val="0"/>
            <w:noProof/>
          </w:rPr>
          <w:delText>14</w:delText>
        </w:r>
      </w:del>
    </w:p>
    <w:p w:rsidR="005113A8" w:rsidRPr="005113A8" w:rsidRDefault="005A44C4">
      <w:pPr>
        <w:pStyle w:val="TOC2"/>
        <w:tabs>
          <w:tab w:val="right" w:leader="dot" w:pos="9590"/>
        </w:tabs>
        <w:rPr>
          <w:del w:id="433" w:author="Schaal, Ann M." w:date="2023-02-23T13:56:00Z"/>
          <w:rFonts w:asciiTheme="minorHAnsi" w:eastAsiaTheme="minorEastAsia" w:hAnsiTheme="minorHAnsi" w:cstheme="minorBidi"/>
          <w:b w:val="0"/>
          <w:bCs w:val="0"/>
          <w:noProof/>
          <w:sz w:val="22"/>
          <w:szCs w:val="22"/>
        </w:rPr>
      </w:pPr>
      <w:del w:id="434" w:author="Schaal, Ann M." w:date="2023-02-23T13:56:00Z">
        <w:r w:rsidRPr="005113A8">
          <w:rPr>
            <w:noProof/>
          </w:rPr>
          <w:delText>Section 7.04</w:delText>
        </w:r>
        <w:r w:rsidRPr="005113A8">
          <w:rPr>
            <w:noProof/>
            <w:spacing w:val="40"/>
          </w:rPr>
          <w:delText xml:space="preserve"> </w:delText>
        </w:r>
        <w:r w:rsidRPr="005113A8">
          <w:rPr>
            <w:noProof/>
          </w:rPr>
          <w:delText>Removal and Resignation</w:delText>
        </w:r>
        <w:r w:rsidRPr="005113A8">
          <w:rPr>
            <w:noProof/>
          </w:rPr>
          <w:tab/>
        </w:r>
        <w:r w:rsidR="006974C0">
          <w:rPr>
            <w:b w:val="0"/>
            <w:bCs w:val="0"/>
            <w:noProof/>
          </w:rPr>
          <w:delText>14</w:delText>
        </w:r>
      </w:del>
    </w:p>
    <w:p w:rsidR="005113A8" w:rsidRPr="005113A8" w:rsidRDefault="005A44C4">
      <w:pPr>
        <w:pStyle w:val="TOC2"/>
        <w:tabs>
          <w:tab w:val="right" w:leader="dot" w:pos="9590"/>
        </w:tabs>
        <w:rPr>
          <w:del w:id="435" w:author="Schaal, Ann M." w:date="2023-02-23T13:56:00Z"/>
          <w:rFonts w:asciiTheme="minorHAnsi" w:eastAsiaTheme="minorEastAsia" w:hAnsiTheme="minorHAnsi" w:cstheme="minorBidi"/>
          <w:b w:val="0"/>
          <w:bCs w:val="0"/>
          <w:noProof/>
          <w:sz w:val="22"/>
          <w:szCs w:val="22"/>
        </w:rPr>
      </w:pPr>
      <w:del w:id="436" w:author="Schaal, Ann M." w:date="2023-02-23T13:56:00Z">
        <w:r w:rsidRPr="005113A8">
          <w:rPr>
            <w:noProof/>
          </w:rPr>
          <w:delText>Section 7.05</w:delText>
        </w:r>
        <w:r w:rsidRPr="005113A8">
          <w:rPr>
            <w:noProof/>
            <w:spacing w:val="40"/>
          </w:rPr>
          <w:delText xml:space="preserve"> </w:delText>
        </w:r>
        <w:r w:rsidRPr="005113A8">
          <w:rPr>
            <w:noProof/>
          </w:rPr>
          <w:delText>Vacancies in Office</w:delText>
        </w:r>
        <w:r w:rsidRPr="005113A8">
          <w:rPr>
            <w:noProof/>
          </w:rPr>
          <w:tab/>
        </w:r>
        <w:r w:rsidR="006974C0">
          <w:rPr>
            <w:b w:val="0"/>
            <w:bCs w:val="0"/>
            <w:noProof/>
          </w:rPr>
          <w:delText>14</w:delText>
        </w:r>
      </w:del>
    </w:p>
    <w:p w:rsidR="005113A8" w:rsidRPr="005113A8" w:rsidRDefault="005A44C4">
      <w:pPr>
        <w:pStyle w:val="TOC2"/>
        <w:tabs>
          <w:tab w:val="right" w:leader="dot" w:pos="9590"/>
        </w:tabs>
        <w:rPr>
          <w:del w:id="437" w:author="Schaal, Ann M." w:date="2023-02-23T13:56:00Z"/>
          <w:rFonts w:asciiTheme="minorHAnsi" w:eastAsiaTheme="minorEastAsia" w:hAnsiTheme="minorHAnsi" w:cstheme="minorBidi"/>
          <w:b w:val="0"/>
          <w:bCs w:val="0"/>
          <w:noProof/>
          <w:sz w:val="22"/>
          <w:szCs w:val="22"/>
        </w:rPr>
      </w:pPr>
      <w:del w:id="438" w:author="Schaal, Ann M." w:date="2023-02-23T13:56:00Z">
        <w:r w:rsidRPr="005113A8">
          <w:rPr>
            <w:noProof/>
          </w:rPr>
          <w:delText>Section</w:delText>
        </w:r>
        <w:r w:rsidRPr="005113A8">
          <w:rPr>
            <w:noProof/>
            <w:spacing w:val="-2"/>
          </w:rPr>
          <w:delText xml:space="preserve"> </w:delText>
        </w:r>
        <w:r w:rsidRPr="005113A8">
          <w:rPr>
            <w:noProof/>
          </w:rPr>
          <w:delText>7.06</w:delText>
        </w:r>
        <w:r w:rsidRPr="005113A8">
          <w:rPr>
            <w:noProof/>
            <w:spacing w:val="40"/>
          </w:rPr>
          <w:delText xml:space="preserve"> </w:delText>
        </w:r>
        <w:r w:rsidRPr="005113A8">
          <w:rPr>
            <w:noProof/>
          </w:rPr>
          <w:delText>Compensation</w:delText>
        </w:r>
        <w:r w:rsidRPr="005113A8">
          <w:rPr>
            <w:noProof/>
            <w:spacing w:val="-2"/>
          </w:rPr>
          <w:delText xml:space="preserve"> </w:delText>
        </w:r>
        <w:r w:rsidRPr="005113A8">
          <w:rPr>
            <w:noProof/>
          </w:rPr>
          <w:delText>and</w:delText>
        </w:r>
        <w:r w:rsidRPr="005113A8">
          <w:rPr>
            <w:noProof/>
            <w:spacing w:val="-2"/>
          </w:rPr>
          <w:delText xml:space="preserve"> </w:delText>
        </w:r>
        <w:r w:rsidRPr="005113A8">
          <w:rPr>
            <w:noProof/>
          </w:rPr>
          <w:delText>Expenses</w:delText>
        </w:r>
        <w:r w:rsidRPr="005113A8">
          <w:rPr>
            <w:noProof/>
          </w:rPr>
          <w:tab/>
        </w:r>
        <w:r w:rsidR="006974C0">
          <w:rPr>
            <w:b w:val="0"/>
            <w:bCs w:val="0"/>
            <w:noProof/>
          </w:rPr>
          <w:delText>14</w:delText>
        </w:r>
      </w:del>
    </w:p>
    <w:p w:rsidR="005113A8" w:rsidRPr="005113A8" w:rsidRDefault="005A44C4">
      <w:pPr>
        <w:pStyle w:val="TOC2"/>
        <w:tabs>
          <w:tab w:val="right" w:leader="dot" w:pos="9590"/>
        </w:tabs>
        <w:rPr>
          <w:del w:id="439" w:author="Schaal, Ann M." w:date="2023-02-23T13:56:00Z"/>
          <w:rFonts w:asciiTheme="minorHAnsi" w:eastAsiaTheme="minorEastAsia" w:hAnsiTheme="minorHAnsi" w:cstheme="minorBidi"/>
          <w:b w:val="0"/>
          <w:bCs w:val="0"/>
          <w:noProof/>
          <w:sz w:val="22"/>
          <w:szCs w:val="22"/>
        </w:rPr>
      </w:pPr>
      <w:del w:id="440" w:author="Schaal, Ann M." w:date="2023-02-23T13:56:00Z">
        <w:r w:rsidRPr="005113A8">
          <w:rPr>
            <w:noProof/>
          </w:rPr>
          <w:delText>Section 7.07</w:delText>
        </w:r>
        <w:r w:rsidRPr="005113A8">
          <w:rPr>
            <w:noProof/>
            <w:spacing w:val="40"/>
          </w:rPr>
          <w:delText xml:space="preserve"> </w:delText>
        </w:r>
        <w:r w:rsidRPr="005113A8">
          <w:rPr>
            <w:noProof/>
          </w:rPr>
          <w:delText>President</w:delText>
        </w:r>
        <w:r w:rsidRPr="005113A8">
          <w:rPr>
            <w:noProof/>
          </w:rPr>
          <w:tab/>
        </w:r>
        <w:r w:rsidR="006974C0">
          <w:rPr>
            <w:b w:val="0"/>
            <w:bCs w:val="0"/>
            <w:noProof/>
          </w:rPr>
          <w:delText>14</w:delText>
        </w:r>
      </w:del>
    </w:p>
    <w:p w:rsidR="005113A8" w:rsidRPr="005113A8" w:rsidRDefault="005A44C4">
      <w:pPr>
        <w:pStyle w:val="TOC2"/>
        <w:tabs>
          <w:tab w:val="right" w:leader="dot" w:pos="9590"/>
        </w:tabs>
        <w:rPr>
          <w:del w:id="441" w:author="Schaal, Ann M." w:date="2023-02-23T13:56:00Z"/>
          <w:rFonts w:asciiTheme="minorHAnsi" w:eastAsiaTheme="minorEastAsia" w:hAnsiTheme="minorHAnsi" w:cstheme="minorBidi"/>
          <w:b w:val="0"/>
          <w:bCs w:val="0"/>
          <w:noProof/>
          <w:sz w:val="22"/>
          <w:szCs w:val="22"/>
        </w:rPr>
      </w:pPr>
      <w:del w:id="442" w:author="Schaal, Ann M." w:date="2023-02-23T13:56:00Z">
        <w:r w:rsidRPr="005113A8">
          <w:rPr>
            <w:noProof/>
          </w:rPr>
          <w:delText>Section</w:delText>
        </w:r>
        <w:r w:rsidRPr="005113A8">
          <w:rPr>
            <w:noProof/>
            <w:spacing w:val="-3"/>
          </w:rPr>
          <w:delText xml:space="preserve"> </w:delText>
        </w:r>
        <w:r w:rsidRPr="005113A8">
          <w:rPr>
            <w:noProof/>
          </w:rPr>
          <w:delText>7.08</w:delText>
        </w:r>
        <w:r w:rsidRPr="005113A8">
          <w:rPr>
            <w:noProof/>
            <w:spacing w:val="40"/>
          </w:rPr>
          <w:delText xml:space="preserve"> </w:delText>
        </w:r>
        <w:r w:rsidRPr="005113A8">
          <w:rPr>
            <w:noProof/>
          </w:rPr>
          <w:delText>First</w:delText>
        </w:r>
        <w:r w:rsidRPr="005113A8">
          <w:rPr>
            <w:noProof/>
            <w:spacing w:val="-2"/>
          </w:rPr>
          <w:delText xml:space="preserve"> </w:delText>
        </w:r>
        <w:r w:rsidRPr="005113A8">
          <w:rPr>
            <w:noProof/>
          </w:rPr>
          <w:delText>Vice</w:delText>
        </w:r>
        <w:r w:rsidRPr="005113A8">
          <w:rPr>
            <w:noProof/>
            <w:spacing w:val="-3"/>
          </w:rPr>
          <w:delText xml:space="preserve"> </w:delText>
        </w:r>
        <w:r w:rsidRPr="005113A8">
          <w:rPr>
            <w:noProof/>
          </w:rPr>
          <w:delText>President</w:delText>
        </w:r>
        <w:r w:rsidRPr="005113A8">
          <w:rPr>
            <w:noProof/>
          </w:rPr>
          <w:tab/>
        </w:r>
        <w:r w:rsidR="006974C0">
          <w:rPr>
            <w:b w:val="0"/>
            <w:bCs w:val="0"/>
            <w:noProof/>
          </w:rPr>
          <w:delText>15</w:delText>
        </w:r>
      </w:del>
    </w:p>
    <w:p w:rsidR="005113A8" w:rsidRPr="005113A8" w:rsidRDefault="005A44C4">
      <w:pPr>
        <w:pStyle w:val="TOC2"/>
        <w:tabs>
          <w:tab w:val="right" w:leader="dot" w:pos="9590"/>
        </w:tabs>
        <w:rPr>
          <w:del w:id="443" w:author="Schaal, Ann M." w:date="2023-02-23T13:56:00Z"/>
          <w:rFonts w:asciiTheme="minorHAnsi" w:eastAsiaTheme="minorEastAsia" w:hAnsiTheme="minorHAnsi" w:cstheme="minorBidi"/>
          <w:b w:val="0"/>
          <w:bCs w:val="0"/>
          <w:noProof/>
          <w:sz w:val="22"/>
          <w:szCs w:val="22"/>
        </w:rPr>
      </w:pPr>
      <w:del w:id="444" w:author="Schaal, Ann M." w:date="2023-02-23T13:56:00Z">
        <w:r w:rsidRPr="005113A8">
          <w:rPr>
            <w:noProof/>
          </w:rPr>
          <w:delText>Section</w:delText>
        </w:r>
        <w:r w:rsidRPr="005113A8">
          <w:rPr>
            <w:noProof/>
            <w:spacing w:val="-3"/>
          </w:rPr>
          <w:delText xml:space="preserve"> </w:delText>
        </w:r>
        <w:r w:rsidRPr="005113A8">
          <w:rPr>
            <w:noProof/>
          </w:rPr>
          <w:delText>7.09</w:delText>
        </w:r>
        <w:r w:rsidRPr="005113A8">
          <w:rPr>
            <w:noProof/>
            <w:spacing w:val="40"/>
          </w:rPr>
          <w:delText xml:space="preserve"> </w:delText>
        </w:r>
        <w:r w:rsidRPr="005113A8">
          <w:rPr>
            <w:noProof/>
          </w:rPr>
          <w:delText>Second</w:delText>
        </w:r>
        <w:r w:rsidRPr="005113A8">
          <w:rPr>
            <w:noProof/>
            <w:spacing w:val="-3"/>
          </w:rPr>
          <w:delText xml:space="preserve"> </w:delText>
        </w:r>
        <w:r w:rsidRPr="005113A8">
          <w:rPr>
            <w:noProof/>
          </w:rPr>
          <w:delText>Vice</w:delText>
        </w:r>
        <w:r w:rsidRPr="005113A8">
          <w:rPr>
            <w:noProof/>
            <w:spacing w:val="-3"/>
          </w:rPr>
          <w:delText xml:space="preserve"> </w:delText>
        </w:r>
        <w:r w:rsidRPr="005113A8">
          <w:rPr>
            <w:noProof/>
          </w:rPr>
          <w:delText>President</w:delText>
        </w:r>
        <w:r w:rsidRPr="005113A8">
          <w:rPr>
            <w:noProof/>
          </w:rPr>
          <w:tab/>
        </w:r>
        <w:r w:rsidR="006974C0">
          <w:rPr>
            <w:b w:val="0"/>
            <w:bCs w:val="0"/>
            <w:noProof/>
          </w:rPr>
          <w:delText>16</w:delText>
        </w:r>
      </w:del>
    </w:p>
    <w:p w:rsidR="005113A8" w:rsidRPr="005113A8" w:rsidRDefault="005A44C4">
      <w:pPr>
        <w:pStyle w:val="TOC2"/>
        <w:tabs>
          <w:tab w:val="right" w:leader="dot" w:pos="9590"/>
        </w:tabs>
        <w:rPr>
          <w:del w:id="445" w:author="Schaal, Ann M." w:date="2023-02-23T13:56:00Z"/>
          <w:rFonts w:asciiTheme="minorHAnsi" w:eastAsiaTheme="minorEastAsia" w:hAnsiTheme="minorHAnsi" w:cstheme="minorBidi"/>
          <w:b w:val="0"/>
          <w:bCs w:val="0"/>
          <w:noProof/>
          <w:sz w:val="22"/>
          <w:szCs w:val="22"/>
        </w:rPr>
      </w:pPr>
      <w:del w:id="446" w:author="Schaal, Ann M." w:date="2023-02-23T13:56:00Z">
        <w:r w:rsidRPr="005113A8">
          <w:rPr>
            <w:noProof/>
          </w:rPr>
          <w:delText>Section 7.10</w:delText>
        </w:r>
        <w:r w:rsidRPr="005113A8">
          <w:rPr>
            <w:noProof/>
            <w:spacing w:val="40"/>
          </w:rPr>
          <w:delText xml:space="preserve"> </w:delText>
        </w:r>
        <w:r w:rsidRPr="005113A8">
          <w:rPr>
            <w:noProof/>
          </w:rPr>
          <w:delText>Third Vice President</w:delText>
        </w:r>
        <w:r w:rsidRPr="005113A8">
          <w:rPr>
            <w:noProof/>
          </w:rPr>
          <w:tab/>
        </w:r>
        <w:r w:rsidR="006974C0">
          <w:rPr>
            <w:b w:val="0"/>
            <w:bCs w:val="0"/>
            <w:noProof/>
          </w:rPr>
          <w:delText>17</w:delText>
        </w:r>
      </w:del>
    </w:p>
    <w:p w:rsidR="005113A8" w:rsidRPr="005113A8" w:rsidRDefault="005A44C4">
      <w:pPr>
        <w:pStyle w:val="TOC2"/>
        <w:tabs>
          <w:tab w:val="right" w:leader="dot" w:pos="9590"/>
        </w:tabs>
        <w:rPr>
          <w:del w:id="447" w:author="Schaal, Ann M." w:date="2023-02-23T13:56:00Z"/>
          <w:rFonts w:asciiTheme="minorHAnsi" w:eastAsiaTheme="minorEastAsia" w:hAnsiTheme="minorHAnsi" w:cstheme="minorBidi"/>
          <w:b w:val="0"/>
          <w:bCs w:val="0"/>
          <w:noProof/>
          <w:sz w:val="22"/>
          <w:szCs w:val="22"/>
        </w:rPr>
      </w:pPr>
      <w:del w:id="448" w:author="Schaal, Ann M." w:date="2023-02-23T13:56:00Z">
        <w:r w:rsidRPr="005113A8">
          <w:rPr>
            <w:noProof/>
          </w:rPr>
          <w:delText>Section 7.11</w:delText>
        </w:r>
        <w:r w:rsidRPr="005113A8">
          <w:rPr>
            <w:noProof/>
            <w:spacing w:val="40"/>
          </w:rPr>
          <w:delText xml:space="preserve"> </w:delText>
        </w:r>
        <w:r w:rsidRPr="005113A8">
          <w:rPr>
            <w:noProof/>
          </w:rPr>
          <w:delText>Fourth Vice President</w:delText>
        </w:r>
        <w:r w:rsidRPr="005113A8">
          <w:rPr>
            <w:noProof/>
          </w:rPr>
          <w:tab/>
        </w:r>
        <w:r w:rsidR="006974C0">
          <w:rPr>
            <w:b w:val="0"/>
            <w:bCs w:val="0"/>
            <w:noProof/>
          </w:rPr>
          <w:delText>17</w:delText>
        </w:r>
      </w:del>
    </w:p>
    <w:p w:rsidR="005113A8" w:rsidRPr="005113A8" w:rsidRDefault="005A44C4">
      <w:pPr>
        <w:pStyle w:val="TOC2"/>
        <w:tabs>
          <w:tab w:val="right" w:leader="dot" w:pos="9590"/>
        </w:tabs>
        <w:rPr>
          <w:del w:id="449" w:author="Schaal, Ann M." w:date="2023-02-23T13:56:00Z"/>
          <w:rFonts w:asciiTheme="minorHAnsi" w:eastAsiaTheme="minorEastAsia" w:hAnsiTheme="minorHAnsi" w:cstheme="minorBidi"/>
          <w:b w:val="0"/>
          <w:bCs w:val="0"/>
          <w:noProof/>
          <w:sz w:val="22"/>
          <w:szCs w:val="22"/>
        </w:rPr>
      </w:pPr>
      <w:del w:id="450" w:author="Schaal, Ann M." w:date="2023-02-23T13:56:00Z">
        <w:r w:rsidRPr="005113A8">
          <w:rPr>
            <w:noProof/>
          </w:rPr>
          <w:delText>Section 7.12</w:delText>
        </w:r>
        <w:r w:rsidRPr="005113A8">
          <w:rPr>
            <w:noProof/>
            <w:spacing w:val="40"/>
          </w:rPr>
          <w:delText xml:space="preserve"> </w:delText>
        </w:r>
        <w:r w:rsidRPr="005113A8">
          <w:rPr>
            <w:noProof/>
          </w:rPr>
          <w:delText>Chief Operations Officer</w:delText>
        </w:r>
        <w:r w:rsidRPr="005113A8">
          <w:rPr>
            <w:noProof/>
          </w:rPr>
          <w:tab/>
        </w:r>
        <w:r w:rsidR="006974C0">
          <w:rPr>
            <w:b w:val="0"/>
            <w:bCs w:val="0"/>
            <w:noProof/>
          </w:rPr>
          <w:delText>18</w:delText>
        </w:r>
      </w:del>
    </w:p>
    <w:p w:rsidR="005113A8" w:rsidRPr="005113A8" w:rsidRDefault="005A44C4">
      <w:pPr>
        <w:pStyle w:val="TOC2"/>
        <w:tabs>
          <w:tab w:val="right" w:leader="dot" w:pos="9590"/>
        </w:tabs>
        <w:rPr>
          <w:del w:id="451" w:author="Schaal, Ann M." w:date="2023-02-23T13:56:00Z"/>
          <w:rFonts w:asciiTheme="minorHAnsi" w:eastAsiaTheme="minorEastAsia" w:hAnsiTheme="minorHAnsi" w:cstheme="minorBidi"/>
          <w:b w:val="0"/>
          <w:bCs w:val="0"/>
          <w:noProof/>
          <w:sz w:val="22"/>
          <w:szCs w:val="22"/>
        </w:rPr>
      </w:pPr>
      <w:del w:id="452" w:author="Schaal, Ann M." w:date="2023-02-23T13:56:00Z">
        <w:r w:rsidRPr="005113A8">
          <w:rPr>
            <w:noProof/>
          </w:rPr>
          <w:delText>Section 7.13</w:delText>
        </w:r>
        <w:r w:rsidRPr="005113A8">
          <w:rPr>
            <w:noProof/>
            <w:spacing w:val="40"/>
          </w:rPr>
          <w:delText xml:space="preserve"> </w:delText>
        </w:r>
        <w:r w:rsidRPr="005113A8">
          <w:rPr>
            <w:noProof/>
          </w:rPr>
          <w:delText>International Representative</w:delText>
        </w:r>
        <w:r w:rsidRPr="005113A8">
          <w:rPr>
            <w:noProof/>
          </w:rPr>
          <w:tab/>
        </w:r>
        <w:r w:rsidR="006974C0">
          <w:rPr>
            <w:b w:val="0"/>
            <w:bCs w:val="0"/>
            <w:noProof/>
          </w:rPr>
          <w:delText>18</w:delText>
        </w:r>
      </w:del>
    </w:p>
    <w:p w:rsidR="005113A8" w:rsidRPr="005113A8" w:rsidRDefault="005A44C4">
      <w:pPr>
        <w:pStyle w:val="TOC2"/>
        <w:tabs>
          <w:tab w:val="right" w:leader="dot" w:pos="9590"/>
        </w:tabs>
        <w:rPr>
          <w:del w:id="453" w:author="Schaal, Ann M." w:date="2023-02-23T13:56:00Z"/>
          <w:rFonts w:asciiTheme="minorHAnsi" w:eastAsiaTheme="minorEastAsia" w:hAnsiTheme="minorHAnsi" w:cstheme="minorBidi"/>
          <w:b w:val="0"/>
          <w:bCs w:val="0"/>
          <w:noProof/>
          <w:sz w:val="22"/>
          <w:szCs w:val="22"/>
        </w:rPr>
      </w:pPr>
      <w:del w:id="454" w:author="Schaal, Ann M." w:date="2023-02-23T13:56:00Z">
        <w:r w:rsidRPr="005113A8">
          <w:rPr>
            <w:noProof/>
          </w:rPr>
          <w:delText>Section</w:delText>
        </w:r>
        <w:r w:rsidRPr="005113A8">
          <w:rPr>
            <w:noProof/>
            <w:spacing w:val="-3"/>
          </w:rPr>
          <w:delText xml:space="preserve"> </w:delText>
        </w:r>
        <w:r w:rsidRPr="005113A8">
          <w:rPr>
            <w:noProof/>
          </w:rPr>
          <w:delText>7.14</w:delText>
        </w:r>
        <w:r w:rsidRPr="005113A8">
          <w:rPr>
            <w:noProof/>
            <w:spacing w:val="40"/>
          </w:rPr>
          <w:delText xml:space="preserve"> </w:delText>
        </w:r>
        <w:r w:rsidRPr="005113A8">
          <w:rPr>
            <w:noProof/>
          </w:rPr>
          <w:delText>Sergeant-at-Arms</w:delText>
        </w:r>
        <w:r w:rsidRPr="005113A8">
          <w:rPr>
            <w:noProof/>
          </w:rPr>
          <w:tab/>
        </w:r>
        <w:r w:rsidR="006974C0">
          <w:rPr>
            <w:b w:val="0"/>
            <w:bCs w:val="0"/>
            <w:noProof/>
          </w:rPr>
          <w:delText>18</w:delText>
        </w:r>
      </w:del>
    </w:p>
    <w:p w:rsidR="005113A8" w:rsidRPr="005113A8" w:rsidRDefault="005A44C4">
      <w:pPr>
        <w:pStyle w:val="TOC2"/>
        <w:tabs>
          <w:tab w:val="right" w:leader="dot" w:pos="9590"/>
        </w:tabs>
        <w:rPr>
          <w:del w:id="455" w:author="Schaal, Ann M." w:date="2023-02-23T13:56:00Z"/>
          <w:rFonts w:asciiTheme="minorHAnsi" w:eastAsiaTheme="minorEastAsia" w:hAnsiTheme="minorHAnsi" w:cstheme="minorBidi"/>
          <w:b w:val="0"/>
          <w:bCs w:val="0"/>
          <w:noProof/>
          <w:sz w:val="22"/>
          <w:szCs w:val="22"/>
        </w:rPr>
      </w:pPr>
      <w:del w:id="456" w:author="Schaal, Ann M." w:date="2023-02-23T13:56:00Z">
        <w:r w:rsidRPr="005113A8">
          <w:rPr>
            <w:noProof/>
          </w:rPr>
          <w:delText>Section</w:delText>
        </w:r>
        <w:r w:rsidRPr="005113A8">
          <w:rPr>
            <w:noProof/>
            <w:spacing w:val="-2"/>
          </w:rPr>
          <w:delText xml:space="preserve"> </w:delText>
        </w:r>
        <w:r w:rsidRPr="005113A8">
          <w:rPr>
            <w:noProof/>
          </w:rPr>
          <w:delText>7.15</w:delText>
        </w:r>
        <w:r w:rsidRPr="005113A8">
          <w:rPr>
            <w:noProof/>
            <w:spacing w:val="40"/>
          </w:rPr>
          <w:delText xml:space="preserve"> </w:delText>
        </w:r>
        <w:r w:rsidRPr="005113A8">
          <w:rPr>
            <w:noProof/>
          </w:rPr>
          <w:delText>Division</w:delText>
        </w:r>
        <w:r w:rsidRPr="005113A8">
          <w:rPr>
            <w:noProof/>
            <w:spacing w:val="-2"/>
          </w:rPr>
          <w:delText xml:space="preserve"> </w:delText>
        </w:r>
        <w:r w:rsidRPr="005113A8">
          <w:rPr>
            <w:noProof/>
          </w:rPr>
          <w:delText>Representative</w:delText>
        </w:r>
        <w:r w:rsidRPr="005113A8">
          <w:rPr>
            <w:noProof/>
          </w:rPr>
          <w:tab/>
        </w:r>
        <w:r w:rsidR="006974C0">
          <w:rPr>
            <w:b w:val="0"/>
            <w:bCs w:val="0"/>
            <w:noProof/>
          </w:rPr>
          <w:delText>19</w:delText>
        </w:r>
      </w:del>
    </w:p>
    <w:p w:rsidR="005113A8" w:rsidRPr="005113A8" w:rsidRDefault="005A44C4">
      <w:pPr>
        <w:pStyle w:val="TOC2"/>
        <w:tabs>
          <w:tab w:val="right" w:leader="dot" w:pos="9590"/>
        </w:tabs>
        <w:rPr>
          <w:del w:id="457" w:author="Schaal, Ann M." w:date="2023-02-23T13:56:00Z"/>
          <w:rFonts w:asciiTheme="minorHAnsi" w:eastAsiaTheme="minorEastAsia" w:hAnsiTheme="minorHAnsi" w:cstheme="minorBidi"/>
          <w:b w:val="0"/>
          <w:bCs w:val="0"/>
          <w:noProof/>
          <w:sz w:val="22"/>
          <w:szCs w:val="22"/>
        </w:rPr>
      </w:pPr>
      <w:del w:id="458" w:author="Schaal, Ann M." w:date="2023-02-23T13:56:00Z">
        <w:r w:rsidRPr="005113A8">
          <w:rPr>
            <w:noProof/>
          </w:rPr>
          <w:delText>Section</w:delText>
        </w:r>
        <w:r w:rsidRPr="005113A8">
          <w:rPr>
            <w:noProof/>
            <w:spacing w:val="-3"/>
          </w:rPr>
          <w:delText xml:space="preserve"> </w:delText>
        </w:r>
        <w:r w:rsidRPr="005113A8">
          <w:rPr>
            <w:noProof/>
          </w:rPr>
          <w:delText>7.16</w:delText>
        </w:r>
        <w:r w:rsidRPr="005113A8">
          <w:rPr>
            <w:noProof/>
            <w:spacing w:val="40"/>
          </w:rPr>
          <w:delText xml:space="preserve"> </w:delText>
        </w:r>
        <w:r w:rsidRPr="005113A8">
          <w:rPr>
            <w:noProof/>
          </w:rPr>
          <w:delText>Parliamentarian</w:delText>
        </w:r>
        <w:r w:rsidRPr="005113A8">
          <w:rPr>
            <w:noProof/>
          </w:rPr>
          <w:tab/>
        </w:r>
        <w:r w:rsidR="006974C0">
          <w:rPr>
            <w:b w:val="0"/>
            <w:bCs w:val="0"/>
            <w:noProof/>
          </w:rPr>
          <w:delText>19</w:delText>
        </w:r>
      </w:del>
    </w:p>
    <w:p w:rsidR="005113A8" w:rsidRPr="005113A8" w:rsidRDefault="005A44C4" w:rsidP="005113A8">
      <w:pPr>
        <w:pStyle w:val="TOC2"/>
        <w:tabs>
          <w:tab w:val="right" w:leader="dot" w:pos="9590"/>
        </w:tabs>
        <w:spacing w:after="120"/>
        <w:rPr>
          <w:del w:id="459" w:author="Schaal, Ann M." w:date="2023-02-23T13:56:00Z"/>
          <w:rFonts w:asciiTheme="minorHAnsi" w:eastAsiaTheme="minorEastAsia" w:hAnsiTheme="minorHAnsi" w:cstheme="minorBidi"/>
          <w:b w:val="0"/>
          <w:bCs w:val="0"/>
          <w:noProof/>
          <w:sz w:val="22"/>
          <w:szCs w:val="22"/>
        </w:rPr>
      </w:pPr>
      <w:del w:id="460" w:author="Schaal, Ann M." w:date="2023-02-23T13:56:00Z">
        <w:r w:rsidRPr="005113A8">
          <w:rPr>
            <w:noProof/>
          </w:rPr>
          <w:delText>Section</w:delText>
        </w:r>
        <w:r w:rsidRPr="005113A8">
          <w:rPr>
            <w:noProof/>
            <w:spacing w:val="-2"/>
          </w:rPr>
          <w:delText xml:space="preserve"> </w:delText>
        </w:r>
        <w:r w:rsidRPr="005113A8">
          <w:rPr>
            <w:noProof/>
          </w:rPr>
          <w:delText>7.17</w:delText>
        </w:r>
        <w:r w:rsidRPr="005113A8">
          <w:rPr>
            <w:noProof/>
            <w:spacing w:val="40"/>
          </w:rPr>
          <w:delText xml:space="preserve"> </w:delText>
        </w:r>
        <w:r w:rsidRPr="005113A8">
          <w:rPr>
            <w:noProof/>
          </w:rPr>
          <w:delText>Chairperson</w:delText>
        </w:r>
        <w:r w:rsidRPr="005113A8">
          <w:rPr>
            <w:noProof/>
          </w:rPr>
          <w:tab/>
        </w:r>
        <w:r w:rsidR="006974C0">
          <w:rPr>
            <w:b w:val="0"/>
            <w:bCs w:val="0"/>
            <w:noProof/>
          </w:rPr>
          <w:delText>19</w:delText>
        </w:r>
      </w:del>
    </w:p>
    <w:p w:rsidR="005113A8" w:rsidRPr="005113A8" w:rsidRDefault="005A44C4">
      <w:pPr>
        <w:pStyle w:val="TOC1"/>
        <w:tabs>
          <w:tab w:val="right" w:leader="dot" w:pos="9590"/>
        </w:tabs>
        <w:rPr>
          <w:del w:id="461" w:author="Schaal, Ann M." w:date="2023-02-23T13:56:00Z"/>
          <w:rFonts w:asciiTheme="minorHAnsi" w:eastAsiaTheme="minorEastAsia" w:hAnsiTheme="minorHAnsi" w:cstheme="minorBidi"/>
          <w:b w:val="0"/>
          <w:bCs w:val="0"/>
          <w:noProof/>
          <w:sz w:val="22"/>
          <w:szCs w:val="22"/>
        </w:rPr>
      </w:pPr>
      <w:del w:id="462" w:author="Schaal, Ann M." w:date="2023-02-23T13:56:00Z">
        <w:r w:rsidRPr="005113A8">
          <w:rPr>
            <w:noProof/>
          </w:rPr>
          <w:delText xml:space="preserve">Article VIII </w:delText>
        </w:r>
        <w:r>
          <w:rPr>
            <w:noProof/>
          </w:rPr>
          <w:delText xml:space="preserve">- </w:delText>
        </w:r>
        <w:r w:rsidRPr="005113A8">
          <w:rPr>
            <w:noProof/>
          </w:rPr>
          <w:delText>Committees,</w:delText>
        </w:r>
        <w:r w:rsidRPr="005113A8">
          <w:rPr>
            <w:noProof/>
            <w:spacing w:val="-7"/>
          </w:rPr>
          <w:delText xml:space="preserve"> </w:delText>
        </w:r>
        <w:r w:rsidRPr="005113A8">
          <w:rPr>
            <w:noProof/>
          </w:rPr>
          <w:delText>Certification</w:delText>
        </w:r>
        <w:r w:rsidRPr="005113A8">
          <w:rPr>
            <w:noProof/>
            <w:spacing w:val="-7"/>
          </w:rPr>
          <w:delText xml:space="preserve"> </w:delText>
        </w:r>
        <w:r w:rsidRPr="005113A8">
          <w:rPr>
            <w:noProof/>
          </w:rPr>
          <w:delText>Boards</w:delText>
        </w:r>
        <w:r w:rsidRPr="005113A8">
          <w:rPr>
            <w:noProof/>
            <w:spacing w:val="-5"/>
          </w:rPr>
          <w:delText xml:space="preserve"> </w:delText>
        </w:r>
        <w:r w:rsidRPr="005113A8">
          <w:rPr>
            <w:noProof/>
          </w:rPr>
          <w:delText>and</w:delText>
        </w:r>
        <w:r w:rsidRPr="005113A8">
          <w:rPr>
            <w:noProof/>
            <w:spacing w:val="-7"/>
          </w:rPr>
          <w:delText xml:space="preserve"> </w:delText>
        </w:r>
        <w:r w:rsidRPr="005113A8">
          <w:rPr>
            <w:noProof/>
          </w:rPr>
          <w:delText>other</w:delText>
        </w:r>
        <w:r w:rsidRPr="005113A8">
          <w:rPr>
            <w:noProof/>
            <w:spacing w:val="-7"/>
          </w:rPr>
          <w:delText xml:space="preserve"> </w:delText>
        </w:r>
        <w:r w:rsidRPr="005113A8">
          <w:rPr>
            <w:noProof/>
          </w:rPr>
          <w:delText>Appointed</w:delText>
        </w:r>
        <w:r w:rsidRPr="005113A8">
          <w:rPr>
            <w:noProof/>
            <w:spacing w:val="-5"/>
          </w:rPr>
          <w:delText xml:space="preserve"> </w:delText>
        </w:r>
        <w:r w:rsidRPr="005113A8">
          <w:rPr>
            <w:noProof/>
          </w:rPr>
          <w:delText>Positions</w:delText>
        </w:r>
        <w:r w:rsidRPr="005113A8">
          <w:rPr>
            <w:noProof/>
          </w:rPr>
          <w:tab/>
        </w:r>
        <w:r w:rsidR="006974C0">
          <w:rPr>
            <w:noProof/>
          </w:rPr>
          <w:delText>19</w:delText>
        </w:r>
      </w:del>
    </w:p>
    <w:p w:rsidR="005113A8" w:rsidRPr="005113A8" w:rsidRDefault="005A44C4">
      <w:pPr>
        <w:pStyle w:val="TOC2"/>
        <w:tabs>
          <w:tab w:val="right" w:leader="dot" w:pos="9590"/>
        </w:tabs>
        <w:rPr>
          <w:del w:id="463" w:author="Schaal, Ann M." w:date="2023-02-23T13:56:00Z"/>
          <w:rFonts w:asciiTheme="minorHAnsi" w:eastAsiaTheme="minorEastAsia" w:hAnsiTheme="minorHAnsi" w:cstheme="minorBidi"/>
          <w:b w:val="0"/>
          <w:bCs w:val="0"/>
          <w:noProof/>
          <w:sz w:val="22"/>
          <w:szCs w:val="22"/>
        </w:rPr>
      </w:pPr>
      <w:del w:id="464" w:author="Schaal, Ann M." w:date="2023-02-23T13:56:00Z">
        <w:r w:rsidRPr="005113A8">
          <w:rPr>
            <w:noProof/>
          </w:rPr>
          <w:delText>Section 8.01</w:delText>
        </w:r>
        <w:r w:rsidRPr="005113A8">
          <w:rPr>
            <w:noProof/>
            <w:spacing w:val="40"/>
          </w:rPr>
          <w:delText xml:space="preserve"> </w:delText>
        </w:r>
        <w:r w:rsidRPr="005113A8">
          <w:rPr>
            <w:noProof/>
          </w:rPr>
          <w:delText>Nominating Committee</w:delText>
        </w:r>
        <w:r w:rsidRPr="005113A8">
          <w:rPr>
            <w:noProof/>
          </w:rPr>
          <w:tab/>
        </w:r>
        <w:r w:rsidR="006974C0">
          <w:rPr>
            <w:b w:val="0"/>
            <w:bCs w:val="0"/>
            <w:noProof/>
          </w:rPr>
          <w:delText>20</w:delText>
        </w:r>
      </w:del>
    </w:p>
    <w:p w:rsidR="005113A8" w:rsidRPr="005113A8" w:rsidRDefault="005A44C4">
      <w:pPr>
        <w:pStyle w:val="TOC2"/>
        <w:tabs>
          <w:tab w:val="right" w:leader="dot" w:pos="9590"/>
        </w:tabs>
        <w:rPr>
          <w:del w:id="465" w:author="Schaal, Ann M." w:date="2023-02-23T13:56:00Z"/>
          <w:rFonts w:asciiTheme="minorHAnsi" w:eastAsiaTheme="minorEastAsia" w:hAnsiTheme="minorHAnsi" w:cstheme="minorBidi"/>
          <w:b w:val="0"/>
          <w:bCs w:val="0"/>
          <w:noProof/>
          <w:sz w:val="22"/>
          <w:szCs w:val="22"/>
        </w:rPr>
      </w:pPr>
      <w:del w:id="466" w:author="Schaal, Ann M." w:date="2023-02-23T13:56:00Z">
        <w:r w:rsidRPr="005113A8">
          <w:rPr>
            <w:noProof/>
          </w:rPr>
          <w:delText>Section</w:delText>
        </w:r>
        <w:r w:rsidRPr="005113A8">
          <w:rPr>
            <w:noProof/>
            <w:spacing w:val="-5"/>
          </w:rPr>
          <w:delText xml:space="preserve"> </w:delText>
        </w:r>
        <w:r w:rsidRPr="005113A8">
          <w:rPr>
            <w:noProof/>
          </w:rPr>
          <w:delText>8.02</w:delText>
        </w:r>
        <w:r w:rsidRPr="005113A8">
          <w:rPr>
            <w:noProof/>
            <w:spacing w:val="44"/>
          </w:rPr>
          <w:delText xml:space="preserve"> </w:delText>
        </w:r>
        <w:r w:rsidRPr="005113A8">
          <w:rPr>
            <w:noProof/>
          </w:rPr>
          <w:delText>Science</w:delText>
        </w:r>
        <w:r w:rsidRPr="005113A8">
          <w:rPr>
            <w:noProof/>
            <w:spacing w:val="-4"/>
          </w:rPr>
          <w:delText xml:space="preserve"> </w:delText>
        </w:r>
        <w:r w:rsidRPr="005113A8">
          <w:rPr>
            <w:noProof/>
          </w:rPr>
          <w:delText>and</w:delText>
        </w:r>
        <w:r w:rsidRPr="005113A8">
          <w:rPr>
            <w:noProof/>
            <w:spacing w:val="-6"/>
          </w:rPr>
          <w:delText xml:space="preserve"> </w:delText>
        </w:r>
        <w:r w:rsidRPr="005113A8">
          <w:rPr>
            <w:noProof/>
          </w:rPr>
          <w:delText>Practice</w:delText>
        </w:r>
        <w:r w:rsidRPr="005113A8">
          <w:rPr>
            <w:noProof/>
            <w:spacing w:val="-6"/>
          </w:rPr>
          <w:delText xml:space="preserve"> </w:delText>
        </w:r>
        <w:r w:rsidRPr="005113A8">
          <w:rPr>
            <w:noProof/>
          </w:rPr>
          <w:delText>Committee</w:delText>
        </w:r>
        <w:r w:rsidRPr="005113A8">
          <w:rPr>
            <w:noProof/>
            <w:spacing w:val="-5"/>
          </w:rPr>
          <w:delText xml:space="preserve"> </w:delText>
        </w:r>
        <w:r w:rsidRPr="005113A8">
          <w:rPr>
            <w:noProof/>
          </w:rPr>
          <w:delText>and</w:delText>
        </w:r>
        <w:r w:rsidRPr="005113A8">
          <w:rPr>
            <w:noProof/>
            <w:spacing w:val="-6"/>
          </w:rPr>
          <w:delText xml:space="preserve"> </w:delText>
        </w:r>
        <w:r w:rsidRPr="005113A8">
          <w:rPr>
            <w:noProof/>
            <w:spacing w:val="-2"/>
          </w:rPr>
          <w:delText>Subcommittees</w:delText>
        </w:r>
        <w:r w:rsidRPr="005113A8">
          <w:rPr>
            <w:noProof/>
          </w:rPr>
          <w:tab/>
        </w:r>
        <w:r w:rsidR="006974C0">
          <w:rPr>
            <w:b w:val="0"/>
            <w:bCs w:val="0"/>
            <w:noProof/>
          </w:rPr>
          <w:delText>21</w:delText>
        </w:r>
      </w:del>
    </w:p>
    <w:p w:rsidR="005113A8" w:rsidRPr="005113A8" w:rsidRDefault="005A44C4">
      <w:pPr>
        <w:pStyle w:val="TOC2"/>
        <w:tabs>
          <w:tab w:val="right" w:leader="dot" w:pos="9590"/>
        </w:tabs>
        <w:rPr>
          <w:del w:id="467" w:author="Schaal, Ann M." w:date="2023-02-23T13:56:00Z"/>
          <w:rFonts w:asciiTheme="minorHAnsi" w:eastAsiaTheme="minorEastAsia" w:hAnsiTheme="minorHAnsi" w:cstheme="minorBidi"/>
          <w:b w:val="0"/>
          <w:bCs w:val="0"/>
          <w:noProof/>
          <w:sz w:val="22"/>
          <w:szCs w:val="22"/>
        </w:rPr>
      </w:pPr>
      <w:del w:id="468" w:author="Schaal, Ann M." w:date="2023-02-23T13:56:00Z">
        <w:r w:rsidRPr="005113A8">
          <w:rPr>
            <w:noProof/>
          </w:rPr>
          <w:delText>Section</w:delText>
        </w:r>
        <w:r w:rsidRPr="005113A8">
          <w:rPr>
            <w:noProof/>
            <w:spacing w:val="-5"/>
          </w:rPr>
          <w:delText xml:space="preserve"> </w:delText>
        </w:r>
        <w:r w:rsidRPr="005113A8">
          <w:rPr>
            <w:noProof/>
          </w:rPr>
          <w:delText>8.03</w:delText>
        </w:r>
        <w:r w:rsidRPr="005113A8">
          <w:rPr>
            <w:noProof/>
            <w:spacing w:val="45"/>
          </w:rPr>
          <w:delText xml:space="preserve"> </w:delText>
        </w:r>
        <w:r w:rsidRPr="005113A8">
          <w:rPr>
            <w:noProof/>
          </w:rPr>
          <w:delText>Resolutions</w:delText>
        </w:r>
        <w:r w:rsidRPr="005113A8">
          <w:rPr>
            <w:noProof/>
            <w:spacing w:val="-5"/>
          </w:rPr>
          <w:delText xml:space="preserve"> </w:delText>
        </w:r>
        <w:r w:rsidRPr="005113A8">
          <w:rPr>
            <w:noProof/>
          </w:rPr>
          <w:delText>and</w:delText>
        </w:r>
        <w:r w:rsidRPr="005113A8">
          <w:rPr>
            <w:noProof/>
            <w:spacing w:val="-4"/>
          </w:rPr>
          <w:delText xml:space="preserve"> </w:delText>
        </w:r>
        <w:r w:rsidRPr="005113A8">
          <w:rPr>
            <w:noProof/>
          </w:rPr>
          <w:delText>Legislative</w:delText>
        </w:r>
        <w:r w:rsidRPr="005113A8">
          <w:rPr>
            <w:noProof/>
            <w:spacing w:val="-3"/>
          </w:rPr>
          <w:delText xml:space="preserve"> </w:delText>
        </w:r>
        <w:r w:rsidRPr="005113A8">
          <w:rPr>
            <w:noProof/>
            <w:spacing w:val="-2"/>
          </w:rPr>
          <w:delText>Committee</w:delText>
        </w:r>
        <w:r w:rsidRPr="005113A8">
          <w:rPr>
            <w:noProof/>
          </w:rPr>
          <w:tab/>
        </w:r>
        <w:r w:rsidR="006974C0">
          <w:rPr>
            <w:b w:val="0"/>
            <w:bCs w:val="0"/>
            <w:noProof/>
          </w:rPr>
          <w:delText>22</w:delText>
        </w:r>
      </w:del>
    </w:p>
    <w:p w:rsidR="005113A8" w:rsidRPr="005113A8" w:rsidRDefault="005A44C4">
      <w:pPr>
        <w:pStyle w:val="TOC2"/>
        <w:tabs>
          <w:tab w:val="right" w:leader="dot" w:pos="9590"/>
        </w:tabs>
        <w:rPr>
          <w:del w:id="469" w:author="Schaal, Ann M." w:date="2023-02-23T13:56:00Z"/>
          <w:rFonts w:asciiTheme="minorHAnsi" w:eastAsiaTheme="minorEastAsia" w:hAnsiTheme="minorHAnsi" w:cstheme="minorBidi"/>
          <w:b w:val="0"/>
          <w:bCs w:val="0"/>
          <w:noProof/>
          <w:sz w:val="22"/>
          <w:szCs w:val="22"/>
        </w:rPr>
      </w:pPr>
      <w:del w:id="470" w:author="Schaal, Ann M." w:date="2023-02-23T13:56:00Z">
        <w:r w:rsidRPr="005113A8">
          <w:rPr>
            <w:noProof/>
          </w:rPr>
          <w:delText>Section</w:delText>
        </w:r>
        <w:r w:rsidRPr="005113A8">
          <w:rPr>
            <w:noProof/>
            <w:spacing w:val="-7"/>
          </w:rPr>
          <w:delText xml:space="preserve"> </w:delText>
        </w:r>
        <w:r w:rsidRPr="005113A8">
          <w:rPr>
            <w:noProof/>
          </w:rPr>
          <w:delText>8.04</w:delText>
        </w:r>
        <w:r w:rsidRPr="005113A8">
          <w:rPr>
            <w:noProof/>
            <w:spacing w:val="45"/>
          </w:rPr>
          <w:delText xml:space="preserve"> </w:delText>
        </w:r>
        <w:r w:rsidRPr="005113A8">
          <w:rPr>
            <w:noProof/>
          </w:rPr>
          <w:delText>Long</w:delText>
        </w:r>
        <w:r w:rsidRPr="005113A8">
          <w:rPr>
            <w:noProof/>
            <w:spacing w:val="-4"/>
          </w:rPr>
          <w:delText xml:space="preserve"> </w:delText>
        </w:r>
        <w:r w:rsidRPr="005113A8">
          <w:rPr>
            <w:noProof/>
          </w:rPr>
          <w:delText>Range</w:delText>
        </w:r>
        <w:r w:rsidRPr="005113A8">
          <w:rPr>
            <w:noProof/>
            <w:spacing w:val="-6"/>
          </w:rPr>
          <w:delText xml:space="preserve"> </w:delText>
        </w:r>
        <w:r w:rsidRPr="005113A8">
          <w:rPr>
            <w:noProof/>
          </w:rPr>
          <w:delText>Planning</w:delText>
        </w:r>
        <w:r w:rsidRPr="005113A8">
          <w:rPr>
            <w:noProof/>
            <w:spacing w:val="-5"/>
          </w:rPr>
          <w:delText xml:space="preserve"> </w:delText>
        </w:r>
        <w:r w:rsidRPr="005113A8">
          <w:rPr>
            <w:noProof/>
          </w:rPr>
          <w:delText>and</w:delText>
        </w:r>
        <w:r w:rsidRPr="005113A8">
          <w:rPr>
            <w:noProof/>
            <w:spacing w:val="-5"/>
          </w:rPr>
          <w:delText xml:space="preserve"> </w:delText>
        </w:r>
        <w:r w:rsidRPr="005113A8">
          <w:rPr>
            <w:noProof/>
          </w:rPr>
          <w:delText>Continuity</w:delText>
        </w:r>
        <w:r w:rsidRPr="005113A8">
          <w:rPr>
            <w:noProof/>
            <w:spacing w:val="-8"/>
          </w:rPr>
          <w:delText xml:space="preserve"> </w:delText>
        </w:r>
        <w:r w:rsidRPr="005113A8">
          <w:rPr>
            <w:noProof/>
          </w:rPr>
          <w:delText>of</w:delText>
        </w:r>
        <w:r w:rsidRPr="005113A8">
          <w:rPr>
            <w:noProof/>
            <w:spacing w:val="-5"/>
          </w:rPr>
          <w:delText xml:space="preserve"> </w:delText>
        </w:r>
        <w:r w:rsidRPr="005113A8">
          <w:rPr>
            <w:noProof/>
          </w:rPr>
          <w:delText>Office</w:delText>
        </w:r>
        <w:r w:rsidRPr="005113A8">
          <w:rPr>
            <w:noProof/>
            <w:spacing w:val="-4"/>
          </w:rPr>
          <w:delText xml:space="preserve"> </w:delText>
        </w:r>
        <w:r w:rsidRPr="005113A8">
          <w:rPr>
            <w:noProof/>
            <w:spacing w:val="-2"/>
          </w:rPr>
          <w:delText>Committee</w:delText>
        </w:r>
        <w:r w:rsidRPr="005113A8">
          <w:rPr>
            <w:noProof/>
          </w:rPr>
          <w:tab/>
        </w:r>
        <w:r w:rsidR="006974C0">
          <w:rPr>
            <w:b w:val="0"/>
            <w:bCs w:val="0"/>
            <w:noProof/>
          </w:rPr>
          <w:delText>23</w:delText>
        </w:r>
      </w:del>
    </w:p>
    <w:p w:rsidR="005113A8" w:rsidRPr="005113A8" w:rsidRDefault="005A44C4">
      <w:pPr>
        <w:pStyle w:val="TOC2"/>
        <w:tabs>
          <w:tab w:val="right" w:leader="dot" w:pos="9590"/>
        </w:tabs>
        <w:rPr>
          <w:del w:id="471" w:author="Schaal, Ann M." w:date="2023-02-23T13:56:00Z"/>
          <w:rFonts w:asciiTheme="minorHAnsi" w:eastAsiaTheme="minorEastAsia" w:hAnsiTheme="minorHAnsi" w:cstheme="minorBidi"/>
          <w:b w:val="0"/>
          <w:bCs w:val="0"/>
          <w:noProof/>
          <w:sz w:val="22"/>
          <w:szCs w:val="22"/>
        </w:rPr>
      </w:pPr>
      <w:del w:id="472" w:author="Schaal, Ann M." w:date="2023-02-23T13:56:00Z">
        <w:r w:rsidRPr="005113A8">
          <w:rPr>
            <w:noProof/>
          </w:rPr>
          <w:delText>Section</w:delText>
        </w:r>
        <w:r w:rsidRPr="005113A8">
          <w:rPr>
            <w:noProof/>
            <w:spacing w:val="-8"/>
          </w:rPr>
          <w:delText xml:space="preserve"> </w:delText>
        </w:r>
        <w:r w:rsidRPr="005113A8">
          <w:rPr>
            <w:noProof/>
          </w:rPr>
          <w:delText>8.05</w:delText>
        </w:r>
        <w:r w:rsidRPr="005113A8">
          <w:rPr>
            <w:noProof/>
            <w:spacing w:val="42"/>
          </w:rPr>
          <w:delText xml:space="preserve"> </w:delText>
        </w:r>
        <w:r w:rsidRPr="005113A8">
          <w:rPr>
            <w:noProof/>
          </w:rPr>
          <w:delText>International</w:delText>
        </w:r>
        <w:r w:rsidRPr="005113A8">
          <w:rPr>
            <w:noProof/>
            <w:spacing w:val="-5"/>
          </w:rPr>
          <w:delText xml:space="preserve"> </w:delText>
        </w:r>
        <w:r w:rsidRPr="005113A8">
          <w:rPr>
            <w:noProof/>
          </w:rPr>
          <w:delText>Aspects</w:delText>
        </w:r>
        <w:r w:rsidRPr="005113A8">
          <w:rPr>
            <w:noProof/>
            <w:spacing w:val="-5"/>
          </w:rPr>
          <w:delText xml:space="preserve"> </w:delText>
        </w:r>
        <w:r w:rsidRPr="005113A8">
          <w:rPr>
            <w:noProof/>
            <w:spacing w:val="-2"/>
          </w:rPr>
          <w:delText>Committee</w:delText>
        </w:r>
        <w:r w:rsidRPr="005113A8">
          <w:rPr>
            <w:noProof/>
          </w:rPr>
          <w:tab/>
        </w:r>
        <w:r w:rsidR="006974C0">
          <w:rPr>
            <w:b w:val="0"/>
            <w:bCs w:val="0"/>
            <w:noProof/>
          </w:rPr>
          <w:delText>23</w:delText>
        </w:r>
      </w:del>
    </w:p>
    <w:p w:rsidR="005113A8" w:rsidRPr="005113A8" w:rsidRDefault="005A44C4">
      <w:pPr>
        <w:pStyle w:val="TOC2"/>
        <w:tabs>
          <w:tab w:val="right" w:leader="dot" w:pos="9590"/>
        </w:tabs>
        <w:rPr>
          <w:del w:id="473" w:author="Schaal, Ann M." w:date="2023-02-23T13:56:00Z"/>
          <w:rFonts w:asciiTheme="minorHAnsi" w:eastAsiaTheme="minorEastAsia" w:hAnsiTheme="minorHAnsi" w:cstheme="minorBidi"/>
          <w:b w:val="0"/>
          <w:bCs w:val="0"/>
          <w:noProof/>
          <w:sz w:val="22"/>
          <w:szCs w:val="22"/>
        </w:rPr>
      </w:pPr>
      <w:del w:id="474" w:author="Schaal, Ann M." w:date="2023-02-23T13:56:00Z">
        <w:r w:rsidRPr="005113A8">
          <w:rPr>
            <w:noProof/>
          </w:rPr>
          <w:delText>Section</w:delText>
        </w:r>
        <w:r w:rsidRPr="005113A8">
          <w:rPr>
            <w:noProof/>
            <w:spacing w:val="-10"/>
          </w:rPr>
          <w:delText xml:space="preserve"> </w:delText>
        </w:r>
        <w:r w:rsidRPr="005113A8">
          <w:rPr>
            <w:noProof/>
          </w:rPr>
          <w:delText>8.06</w:delText>
        </w:r>
        <w:r w:rsidRPr="005113A8">
          <w:rPr>
            <w:noProof/>
            <w:spacing w:val="41"/>
          </w:rPr>
          <w:delText xml:space="preserve"> </w:delText>
        </w:r>
        <w:r w:rsidRPr="005113A8">
          <w:rPr>
            <w:noProof/>
          </w:rPr>
          <w:delText>Forensic</w:delText>
        </w:r>
        <w:r w:rsidRPr="005113A8">
          <w:rPr>
            <w:noProof/>
            <w:spacing w:val="-7"/>
          </w:rPr>
          <w:delText xml:space="preserve"> </w:delText>
        </w:r>
        <w:r w:rsidRPr="005113A8">
          <w:rPr>
            <w:noProof/>
          </w:rPr>
          <w:delText>Certification</w:delText>
        </w:r>
        <w:r w:rsidRPr="005113A8">
          <w:rPr>
            <w:noProof/>
            <w:spacing w:val="-7"/>
          </w:rPr>
          <w:delText xml:space="preserve"> </w:delText>
        </w:r>
        <w:r w:rsidRPr="005113A8">
          <w:rPr>
            <w:noProof/>
          </w:rPr>
          <w:delText>Management</w:delText>
        </w:r>
        <w:r w:rsidRPr="005113A8">
          <w:rPr>
            <w:noProof/>
            <w:spacing w:val="-8"/>
          </w:rPr>
          <w:delText xml:space="preserve"> </w:delText>
        </w:r>
        <w:r w:rsidRPr="005113A8">
          <w:rPr>
            <w:noProof/>
          </w:rPr>
          <w:delText>Board</w:delText>
        </w:r>
        <w:r w:rsidRPr="005113A8">
          <w:rPr>
            <w:noProof/>
            <w:spacing w:val="-7"/>
          </w:rPr>
          <w:delText xml:space="preserve"> </w:delText>
        </w:r>
        <w:r w:rsidRPr="005113A8">
          <w:rPr>
            <w:noProof/>
            <w:spacing w:val="-2"/>
          </w:rPr>
          <w:delText>(“FCMB”)</w:delText>
        </w:r>
        <w:r w:rsidRPr="005113A8">
          <w:rPr>
            <w:noProof/>
          </w:rPr>
          <w:tab/>
        </w:r>
        <w:r w:rsidR="006974C0">
          <w:rPr>
            <w:b w:val="0"/>
            <w:bCs w:val="0"/>
            <w:noProof/>
          </w:rPr>
          <w:delText>24</w:delText>
        </w:r>
      </w:del>
    </w:p>
    <w:p w:rsidR="005113A8" w:rsidRPr="005113A8" w:rsidRDefault="005A44C4">
      <w:pPr>
        <w:pStyle w:val="TOC2"/>
        <w:tabs>
          <w:tab w:val="right" w:leader="dot" w:pos="9590"/>
        </w:tabs>
        <w:rPr>
          <w:del w:id="475" w:author="Schaal, Ann M." w:date="2023-02-23T13:56:00Z"/>
          <w:rFonts w:asciiTheme="minorHAnsi" w:eastAsiaTheme="minorEastAsia" w:hAnsiTheme="minorHAnsi" w:cstheme="minorBidi"/>
          <w:b w:val="0"/>
          <w:bCs w:val="0"/>
          <w:noProof/>
          <w:sz w:val="22"/>
          <w:szCs w:val="22"/>
        </w:rPr>
      </w:pPr>
      <w:del w:id="476" w:author="Schaal, Ann M." w:date="2023-02-23T13:56:00Z">
        <w:r w:rsidRPr="005113A8">
          <w:rPr>
            <w:noProof/>
          </w:rPr>
          <w:delText>Section</w:delText>
        </w:r>
        <w:r w:rsidRPr="005113A8">
          <w:rPr>
            <w:noProof/>
            <w:spacing w:val="-2"/>
          </w:rPr>
          <w:delText xml:space="preserve"> </w:delText>
        </w:r>
        <w:r w:rsidRPr="005113A8">
          <w:rPr>
            <w:noProof/>
          </w:rPr>
          <w:delText>8.07</w:delText>
        </w:r>
        <w:r w:rsidRPr="005113A8">
          <w:rPr>
            <w:noProof/>
            <w:spacing w:val="51"/>
          </w:rPr>
          <w:delText xml:space="preserve"> </w:delText>
        </w:r>
        <w:r w:rsidRPr="005113A8">
          <w:rPr>
            <w:noProof/>
          </w:rPr>
          <w:delText>Certification</w:delText>
        </w:r>
        <w:r w:rsidRPr="005113A8">
          <w:rPr>
            <w:noProof/>
            <w:spacing w:val="-3"/>
          </w:rPr>
          <w:delText xml:space="preserve"> </w:delText>
        </w:r>
        <w:r w:rsidRPr="005113A8">
          <w:rPr>
            <w:noProof/>
            <w:spacing w:val="-2"/>
          </w:rPr>
          <w:delText>Boards</w:delText>
        </w:r>
        <w:r w:rsidRPr="005113A8">
          <w:rPr>
            <w:noProof/>
          </w:rPr>
          <w:tab/>
        </w:r>
        <w:r w:rsidR="006974C0">
          <w:rPr>
            <w:b w:val="0"/>
            <w:bCs w:val="0"/>
            <w:noProof/>
          </w:rPr>
          <w:delText>24</w:delText>
        </w:r>
      </w:del>
    </w:p>
    <w:p w:rsidR="005113A8" w:rsidRPr="005113A8" w:rsidRDefault="005A44C4">
      <w:pPr>
        <w:pStyle w:val="TOC2"/>
        <w:tabs>
          <w:tab w:val="right" w:leader="dot" w:pos="9590"/>
        </w:tabs>
        <w:rPr>
          <w:del w:id="477" w:author="Schaal, Ann M." w:date="2023-02-23T13:56:00Z"/>
          <w:rFonts w:asciiTheme="minorHAnsi" w:eastAsiaTheme="minorEastAsia" w:hAnsiTheme="minorHAnsi" w:cstheme="minorBidi"/>
          <w:b w:val="0"/>
          <w:bCs w:val="0"/>
          <w:noProof/>
          <w:sz w:val="22"/>
          <w:szCs w:val="22"/>
        </w:rPr>
      </w:pPr>
      <w:del w:id="478" w:author="Schaal, Ann M." w:date="2023-02-23T13:56:00Z">
        <w:r w:rsidRPr="005113A8">
          <w:rPr>
            <w:noProof/>
          </w:rPr>
          <w:delText>Section</w:delText>
        </w:r>
        <w:r w:rsidRPr="005113A8">
          <w:rPr>
            <w:noProof/>
            <w:spacing w:val="-5"/>
          </w:rPr>
          <w:delText xml:space="preserve"> </w:delText>
        </w:r>
        <w:r w:rsidRPr="005113A8">
          <w:rPr>
            <w:noProof/>
          </w:rPr>
          <w:delText>8.08</w:delText>
        </w:r>
        <w:r w:rsidRPr="005113A8">
          <w:rPr>
            <w:noProof/>
            <w:spacing w:val="45"/>
          </w:rPr>
          <w:delText xml:space="preserve"> </w:delText>
        </w:r>
        <w:r w:rsidRPr="005113A8">
          <w:rPr>
            <w:noProof/>
          </w:rPr>
          <w:delText>The</w:delText>
        </w:r>
        <w:r w:rsidRPr="005113A8">
          <w:rPr>
            <w:noProof/>
            <w:spacing w:val="-4"/>
          </w:rPr>
          <w:delText xml:space="preserve"> </w:delText>
        </w:r>
        <w:r w:rsidRPr="005113A8">
          <w:rPr>
            <w:noProof/>
          </w:rPr>
          <w:delText>Advisory</w:delText>
        </w:r>
        <w:r w:rsidRPr="005113A8">
          <w:rPr>
            <w:noProof/>
            <w:spacing w:val="-6"/>
          </w:rPr>
          <w:delText xml:space="preserve"> </w:delText>
        </w:r>
        <w:r w:rsidRPr="005113A8">
          <w:rPr>
            <w:noProof/>
          </w:rPr>
          <w:delText>Committee</w:delText>
        </w:r>
        <w:r w:rsidRPr="005113A8">
          <w:rPr>
            <w:noProof/>
            <w:spacing w:val="-6"/>
          </w:rPr>
          <w:delText xml:space="preserve"> </w:delText>
        </w:r>
        <w:r w:rsidRPr="005113A8">
          <w:rPr>
            <w:noProof/>
          </w:rPr>
          <w:delText>on</w:delText>
        </w:r>
        <w:r w:rsidRPr="005113A8">
          <w:rPr>
            <w:noProof/>
            <w:spacing w:val="-4"/>
          </w:rPr>
          <w:delText xml:space="preserve"> </w:delText>
        </w:r>
        <w:r w:rsidRPr="005113A8">
          <w:rPr>
            <w:noProof/>
          </w:rPr>
          <w:delText>Management</w:delText>
        </w:r>
        <w:r w:rsidRPr="005113A8">
          <w:rPr>
            <w:noProof/>
            <w:spacing w:val="-4"/>
          </w:rPr>
          <w:delText xml:space="preserve"> </w:delText>
        </w:r>
        <w:r w:rsidRPr="005113A8">
          <w:rPr>
            <w:noProof/>
            <w:spacing w:val="-2"/>
          </w:rPr>
          <w:delText>Issues</w:delText>
        </w:r>
        <w:r w:rsidRPr="005113A8">
          <w:rPr>
            <w:noProof/>
          </w:rPr>
          <w:tab/>
        </w:r>
        <w:r w:rsidR="006974C0">
          <w:rPr>
            <w:b w:val="0"/>
            <w:bCs w:val="0"/>
            <w:noProof/>
          </w:rPr>
          <w:delText>25</w:delText>
        </w:r>
      </w:del>
    </w:p>
    <w:p w:rsidR="005113A8" w:rsidRPr="005113A8" w:rsidRDefault="005A44C4">
      <w:pPr>
        <w:pStyle w:val="TOC2"/>
        <w:tabs>
          <w:tab w:val="right" w:leader="dot" w:pos="9590"/>
        </w:tabs>
        <w:rPr>
          <w:del w:id="479" w:author="Schaal, Ann M." w:date="2023-02-23T13:56:00Z"/>
          <w:rFonts w:asciiTheme="minorHAnsi" w:eastAsiaTheme="minorEastAsia" w:hAnsiTheme="minorHAnsi" w:cstheme="minorBidi"/>
          <w:b w:val="0"/>
          <w:bCs w:val="0"/>
          <w:noProof/>
          <w:sz w:val="22"/>
          <w:szCs w:val="22"/>
        </w:rPr>
      </w:pPr>
      <w:del w:id="480" w:author="Schaal, Ann M." w:date="2023-02-23T13:56:00Z">
        <w:r w:rsidRPr="005113A8">
          <w:rPr>
            <w:noProof/>
          </w:rPr>
          <w:delText>Section</w:delText>
        </w:r>
        <w:r w:rsidRPr="005113A8">
          <w:rPr>
            <w:noProof/>
            <w:spacing w:val="-6"/>
          </w:rPr>
          <w:delText xml:space="preserve"> </w:delText>
        </w:r>
        <w:r w:rsidRPr="005113A8">
          <w:rPr>
            <w:noProof/>
          </w:rPr>
          <w:delText>8.09</w:delText>
        </w:r>
        <w:r w:rsidRPr="005113A8">
          <w:rPr>
            <w:noProof/>
            <w:spacing w:val="43"/>
          </w:rPr>
          <w:delText xml:space="preserve"> </w:delText>
        </w:r>
        <w:r w:rsidRPr="005113A8">
          <w:rPr>
            <w:noProof/>
          </w:rPr>
          <w:delText>Policies</w:delText>
        </w:r>
        <w:r w:rsidRPr="005113A8">
          <w:rPr>
            <w:noProof/>
            <w:spacing w:val="-5"/>
          </w:rPr>
          <w:delText xml:space="preserve"> </w:delText>
        </w:r>
        <w:r w:rsidRPr="005113A8">
          <w:rPr>
            <w:noProof/>
          </w:rPr>
          <w:delText>and</w:delText>
        </w:r>
        <w:r w:rsidRPr="005113A8">
          <w:rPr>
            <w:noProof/>
            <w:spacing w:val="-6"/>
          </w:rPr>
          <w:delText xml:space="preserve"> </w:delText>
        </w:r>
        <w:r w:rsidRPr="005113A8">
          <w:rPr>
            <w:noProof/>
          </w:rPr>
          <w:delText>Procedures,</w:delText>
        </w:r>
        <w:r w:rsidRPr="005113A8">
          <w:rPr>
            <w:noProof/>
            <w:spacing w:val="-5"/>
          </w:rPr>
          <w:delText xml:space="preserve"> </w:delText>
        </w:r>
        <w:r w:rsidRPr="005113A8">
          <w:rPr>
            <w:noProof/>
          </w:rPr>
          <w:delText>and</w:delText>
        </w:r>
        <w:r w:rsidRPr="005113A8">
          <w:rPr>
            <w:noProof/>
            <w:spacing w:val="-6"/>
          </w:rPr>
          <w:delText xml:space="preserve"> </w:delText>
        </w:r>
        <w:r w:rsidRPr="005113A8">
          <w:rPr>
            <w:noProof/>
          </w:rPr>
          <w:delText>Documents</w:delText>
        </w:r>
        <w:r w:rsidRPr="005113A8">
          <w:rPr>
            <w:noProof/>
            <w:spacing w:val="-6"/>
          </w:rPr>
          <w:delText xml:space="preserve"> </w:delText>
        </w:r>
        <w:r w:rsidRPr="005113A8">
          <w:rPr>
            <w:noProof/>
            <w:spacing w:val="-2"/>
          </w:rPr>
          <w:delText>Committee</w:delText>
        </w:r>
        <w:r w:rsidRPr="005113A8">
          <w:rPr>
            <w:noProof/>
          </w:rPr>
          <w:tab/>
        </w:r>
        <w:r w:rsidR="006974C0">
          <w:rPr>
            <w:b w:val="0"/>
            <w:bCs w:val="0"/>
            <w:noProof/>
          </w:rPr>
          <w:delText>25</w:delText>
        </w:r>
      </w:del>
    </w:p>
    <w:p w:rsidR="005113A8" w:rsidRPr="005113A8" w:rsidRDefault="005A44C4">
      <w:pPr>
        <w:pStyle w:val="TOC2"/>
        <w:tabs>
          <w:tab w:val="right" w:leader="dot" w:pos="9590"/>
        </w:tabs>
        <w:rPr>
          <w:del w:id="481" w:author="Schaal, Ann M." w:date="2023-02-23T13:56:00Z"/>
          <w:rFonts w:asciiTheme="minorHAnsi" w:eastAsiaTheme="minorEastAsia" w:hAnsiTheme="minorHAnsi" w:cstheme="minorBidi"/>
          <w:b w:val="0"/>
          <w:bCs w:val="0"/>
          <w:noProof/>
          <w:sz w:val="22"/>
          <w:szCs w:val="22"/>
        </w:rPr>
      </w:pPr>
      <w:del w:id="482" w:author="Schaal, Ann M." w:date="2023-02-23T13:56:00Z">
        <w:r w:rsidRPr="005113A8">
          <w:rPr>
            <w:noProof/>
          </w:rPr>
          <w:delText>Section</w:delText>
        </w:r>
        <w:r w:rsidRPr="005113A8">
          <w:rPr>
            <w:noProof/>
            <w:spacing w:val="-7"/>
          </w:rPr>
          <w:delText xml:space="preserve"> </w:delText>
        </w:r>
        <w:r w:rsidRPr="005113A8">
          <w:rPr>
            <w:noProof/>
          </w:rPr>
          <w:delText>8.10</w:delText>
        </w:r>
        <w:r w:rsidRPr="005113A8">
          <w:rPr>
            <w:noProof/>
            <w:spacing w:val="43"/>
          </w:rPr>
          <w:delText xml:space="preserve"> </w:delText>
        </w:r>
        <w:r w:rsidRPr="005113A8">
          <w:rPr>
            <w:noProof/>
          </w:rPr>
          <w:delText>Publications</w:delText>
        </w:r>
        <w:r w:rsidRPr="005113A8">
          <w:rPr>
            <w:noProof/>
            <w:spacing w:val="-5"/>
          </w:rPr>
          <w:delText xml:space="preserve"> </w:delText>
        </w:r>
        <w:r w:rsidRPr="005113A8">
          <w:rPr>
            <w:noProof/>
            <w:spacing w:val="-2"/>
          </w:rPr>
          <w:delText>Committee</w:delText>
        </w:r>
        <w:r w:rsidRPr="005113A8">
          <w:rPr>
            <w:noProof/>
          </w:rPr>
          <w:tab/>
        </w:r>
        <w:r w:rsidR="006974C0">
          <w:rPr>
            <w:b w:val="0"/>
            <w:bCs w:val="0"/>
            <w:noProof/>
          </w:rPr>
          <w:delText>26</w:delText>
        </w:r>
      </w:del>
    </w:p>
    <w:p w:rsidR="005113A8" w:rsidRPr="005113A8" w:rsidRDefault="005A44C4">
      <w:pPr>
        <w:pStyle w:val="TOC2"/>
        <w:tabs>
          <w:tab w:val="right" w:leader="dot" w:pos="9590"/>
        </w:tabs>
        <w:rPr>
          <w:del w:id="483" w:author="Schaal, Ann M." w:date="2023-02-23T13:56:00Z"/>
          <w:rFonts w:asciiTheme="minorHAnsi" w:eastAsiaTheme="minorEastAsia" w:hAnsiTheme="minorHAnsi" w:cstheme="minorBidi"/>
          <w:b w:val="0"/>
          <w:bCs w:val="0"/>
          <w:noProof/>
          <w:sz w:val="22"/>
          <w:szCs w:val="22"/>
        </w:rPr>
      </w:pPr>
      <w:del w:id="484" w:author="Schaal, Ann M." w:date="2023-02-23T13:56:00Z">
        <w:r w:rsidRPr="005113A8">
          <w:rPr>
            <w:noProof/>
          </w:rPr>
          <w:delText>Section</w:delText>
        </w:r>
        <w:r w:rsidRPr="005113A8">
          <w:rPr>
            <w:noProof/>
            <w:spacing w:val="-5"/>
          </w:rPr>
          <w:delText xml:space="preserve"> </w:delText>
        </w:r>
        <w:r w:rsidRPr="005113A8">
          <w:rPr>
            <w:noProof/>
          </w:rPr>
          <w:delText>8.11</w:delText>
        </w:r>
        <w:r w:rsidRPr="005113A8">
          <w:rPr>
            <w:noProof/>
            <w:spacing w:val="45"/>
          </w:rPr>
          <w:delText xml:space="preserve"> </w:delText>
        </w:r>
        <w:r w:rsidRPr="005113A8">
          <w:rPr>
            <w:noProof/>
          </w:rPr>
          <w:delText>Publicity</w:delText>
        </w:r>
        <w:r w:rsidRPr="005113A8">
          <w:rPr>
            <w:noProof/>
            <w:spacing w:val="-6"/>
          </w:rPr>
          <w:delText xml:space="preserve"> </w:delText>
        </w:r>
        <w:r w:rsidRPr="005113A8">
          <w:rPr>
            <w:noProof/>
            <w:spacing w:val="-2"/>
          </w:rPr>
          <w:delText>Committee</w:delText>
        </w:r>
        <w:r w:rsidRPr="005113A8">
          <w:rPr>
            <w:noProof/>
          </w:rPr>
          <w:tab/>
        </w:r>
        <w:r w:rsidR="006974C0">
          <w:rPr>
            <w:b w:val="0"/>
            <w:bCs w:val="0"/>
            <w:noProof/>
          </w:rPr>
          <w:delText>26</w:delText>
        </w:r>
      </w:del>
    </w:p>
    <w:p w:rsidR="005113A8" w:rsidRPr="005113A8" w:rsidRDefault="005A44C4">
      <w:pPr>
        <w:pStyle w:val="TOC2"/>
        <w:tabs>
          <w:tab w:val="right" w:leader="dot" w:pos="9590"/>
        </w:tabs>
        <w:rPr>
          <w:del w:id="485" w:author="Schaal, Ann M." w:date="2023-02-23T13:56:00Z"/>
          <w:rFonts w:asciiTheme="minorHAnsi" w:eastAsiaTheme="minorEastAsia" w:hAnsiTheme="minorHAnsi" w:cstheme="minorBidi"/>
          <w:b w:val="0"/>
          <w:bCs w:val="0"/>
          <w:noProof/>
          <w:sz w:val="22"/>
          <w:szCs w:val="22"/>
        </w:rPr>
      </w:pPr>
      <w:del w:id="486" w:author="Schaal, Ann M." w:date="2023-02-23T13:56:00Z">
        <w:r w:rsidRPr="005113A8">
          <w:rPr>
            <w:noProof/>
          </w:rPr>
          <w:delText>Section</w:delText>
        </w:r>
        <w:r w:rsidRPr="005113A8">
          <w:rPr>
            <w:noProof/>
            <w:spacing w:val="-5"/>
          </w:rPr>
          <w:delText xml:space="preserve"> </w:delText>
        </w:r>
        <w:r w:rsidRPr="005113A8">
          <w:rPr>
            <w:noProof/>
          </w:rPr>
          <w:delText>8.12</w:delText>
        </w:r>
        <w:r w:rsidRPr="005113A8">
          <w:rPr>
            <w:noProof/>
            <w:spacing w:val="43"/>
          </w:rPr>
          <w:delText xml:space="preserve"> </w:delText>
        </w:r>
        <w:r w:rsidRPr="005113A8">
          <w:rPr>
            <w:noProof/>
          </w:rPr>
          <w:delText>Membership</w:delText>
        </w:r>
        <w:r w:rsidRPr="005113A8">
          <w:rPr>
            <w:noProof/>
            <w:spacing w:val="-4"/>
          </w:rPr>
          <w:delText xml:space="preserve"> </w:delText>
        </w:r>
        <w:r w:rsidRPr="005113A8">
          <w:rPr>
            <w:noProof/>
            <w:spacing w:val="-2"/>
          </w:rPr>
          <w:delText>Committee</w:delText>
        </w:r>
        <w:r w:rsidRPr="005113A8">
          <w:rPr>
            <w:noProof/>
          </w:rPr>
          <w:tab/>
        </w:r>
        <w:r w:rsidR="006974C0">
          <w:rPr>
            <w:b w:val="0"/>
            <w:bCs w:val="0"/>
            <w:noProof/>
          </w:rPr>
          <w:delText>26</w:delText>
        </w:r>
      </w:del>
    </w:p>
    <w:p w:rsidR="005113A8" w:rsidRPr="005113A8" w:rsidRDefault="005A44C4">
      <w:pPr>
        <w:pStyle w:val="TOC2"/>
        <w:tabs>
          <w:tab w:val="right" w:leader="dot" w:pos="9590"/>
        </w:tabs>
        <w:rPr>
          <w:del w:id="487" w:author="Schaal, Ann M." w:date="2023-02-23T13:56:00Z"/>
          <w:rFonts w:asciiTheme="minorHAnsi" w:eastAsiaTheme="minorEastAsia" w:hAnsiTheme="minorHAnsi" w:cstheme="minorBidi"/>
          <w:b w:val="0"/>
          <w:bCs w:val="0"/>
          <w:noProof/>
          <w:sz w:val="22"/>
          <w:szCs w:val="22"/>
        </w:rPr>
      </w:pPr>
      <w:del w:id="488" w:author="Schaal, Ann M." w:date="2023-02-23T13:56:00Z">
        <w:r w:rsidRPr="005113A8">
          <w:rPr>
            <w:noProof/>
          </w:rPr>
          <w:delText>Section</w:delText>
        </w:r>
        <w:r w:rsidRPr="005113A8">
          <w:rPr>
            <w:noProof/>
            <w:spacing w:val="-6"/>
          </w:rPr>
          <w:delText xml:space="preserve"> </w:delText>
        </w:r>
        <w:r w:rsidRPr="005113A8">
          <w:rPr>
            <w:noProof/>
          </w:rPr>
          <w:delText>8.13</w:delText>
        </w:r>
        <w:r w:rsidRPr="005113A8">
          <w:rPr>
            <w:noProof/>
            <w:spacing w:val="44"/>
          </w:rPr>
          <w:delText xml:space="preserve"> </w:delText>
        </w:r>
        <w:r w:rsidRPr="005113A8">
          <w:rPr>
            <w:noProof/>
          </w:rPr>
          <w:delText>Vendors’</w:delText>
        </w:r>
        <w:r w:rsidRPr="005113A8">
          <w:rPr>
            <w:noProof/>
            <w:spacing w:val="-5"/>
          </w:rPr>
          <w:delText xml:space="preserve"> </w:delText>
        </w:r>
        <w:r w:rsidRPr="005113A8">
          <w:rPr>
            <w:noProof/>
          </w:rPr>
          <w:delText>Liaison</w:delText>
        </w:r>
        <w:r w:rsidRPr="005113A8">
          <w:rPr>
            <w:noProof/>
            <w:spacing w:val="-4"/>
          </w:rPr>
          <w:delText xml:space="preserve"> </w:delText>
        </w:r>
        <w:r w:rsidRPr="005113A8">
          <w:rPr>
            <w:noProof/>
            <w:spacing w:val="-2"/>
          </w:rPr>
          <w:delText>Committee</w:delText>
        </w:r>
        <w:r w:rsidRPr="005113A8">
          <w:rPr>
            <w:noProof/>
          </w:rPr>
          <w:tab/>
        </w:r>
        <w:r w:rsidR="006974C0">
          <w:rPr>
            <w:b w:val="0"/>
            <w:bCs w:val="0"/>
            <w:noProof/>
          </w:rPr>
          <w:delText>27</w:delText>
        </w:r>
      </w:del>
    </w:p>
    <w:p w:rsidR="005113A8" w:rsidRPr="005113A8" w:rsidRDefault="005A44C4">
      <w:pPr>
        <w:pStyle w:val="TOC2"/>
        <w:tabs>
          <w:tab w:val="right" w:leader="dot" w:pos="9590"/>
        </w:tabs>
        <w:rPr>
          <w:del w:id="489" w:author="Schaal, Ann M." w:date="2023-02-23T13:56:00Z"/>
          <w:rFonts w:asciiTheme="minorHAnsi" w:eastAsiaTheme="minorEastAsia" w:hAnsiTheme="minorHAnsi" w:cstheme="minorBidi"/>
          <w:b w:val="0"/>
          <w:bCs w:val="0"/>
          <w:noProof/>
          <w:sz w:val="22"/>
          <w:szCs w:val="22"/>
        </w:rPr>
      </w:pPr>
      <w:del w:id="490" w:author="Schaal, Ann M." w:date="2023-02-23T13:56:00Z">
        <w:r w:rsidRPr="005113A8">
          <w:rPr>
            <w:noProof/>
          </w:rPr>
          <w:delText>Section</w:delText>
        </w:r>
        <w:r w:rsidRPr="005113A8">
          <w:rPr>
            <w:noProof/>
            <w:spacing w:val="-6"/>
          </w:rPr>
          <w:delText xml:space="preserve"> </w:delText>
        </w:r>
        <w:r w:rsidRPr="005113A8">
          <w:rPr>
            <w:noProof/>
          </w:rPr>
          <w:delText>8.14</w:delText>
        </w:r>
        <w:r w:rsidRPr="005113A8">
          <w:rPr>
            <w:noProof/>
            <w:spacing w:val="44"/>
          </w:rPr>
          <w:delText xml:space="preserve"> </w:delText>
        </w:r>
        <w:r w:rsidRPr="005113A8">
          <w:rPr>
            <w:noProof/>
          </w:rPr>
          <w:delText>Financial</w:delText>
        </w:r>
        <w:r w:rsidRPr="005113A8">
          <w:rPr>
            <w:noProof/>
            <w:spacing w:val="-5"/>
          </w:rPr>
          <w:delText xml:space="preserve"> </w:delText>
        </w:r>
        <w:r w:rsidRPr="005113A8">
          <w:rPr>
            <w:noProof/>
          </w:rPr>
          <w:delText>Review</w:delText>
        </w:r>
        <w:r w:rsidRPr="005113A8">
          <w:rPr>
            <w:noProof/>
            <w:spacing w:val="-2"/>
          </w:rPr>
          <w:delText xml:space="preserve"> </w:delText>
        </w:r>
        <w:r w:rsidRPr="005113A8">
          <w:rPr>
            <w:noProof/>
          </w:rPr>
          <w:delText>and</w:delText>
        </w:r>
        <w:r w:rsidRPr="005113A8">
          <w:rPr>
            <w:noProof/>
            <w:spacing w:val="-6"/>
          </w:rPr>
          <w:delText xml:space="preserve"> </w:delText>
        </w:r>
        <w:r w:rsidRPr="005113A8">
          <w:rPr>
            <w:noProof/>
          </w:rPr>
          <w:delText>Audit</w:delText>
        </w:r>
        <w:r w:rsidRPr="005113A8">
          <w:rPr>
            <w:noProof/>
            <w:spacing w:val="-5"/>
          </w:rPr>
          <w:delText xml:space="preserve"> </w:delText>
        </w:r>
        <w:r w:rsidRPr="005113A8">
          <w:rPr>
            <w:noProof/>
            <w:spacing w:val="-2"/>
          </w:rPr>
          <w:delText>Committee</w:delText>
        </w:r>
        <w:r w:rsidRPr="005113A8">
          <w:rPr>
            <w:noProof/>
          </w:rPr>
          <w:tab/>
        </w:r>
        <w:r w:rsidR="006974C0">
          <w:rPr>
            <w:b w:val="0"/>
            <w:bCs w:val="0"/>
            <w:noProof/>
          </w:rPr>
          <w:delText>27</w:delText>
        </w:r>
      </w:del>
    </w:p>
    <w:p w:rsidR="005113A8" w:rsidRPr="005113A8" w:rsidRDefault="005A44C4">
      <w:pPr>
        <w:pStyle w:val="TOC2"/>
        <w:tabs>
          <w:tab w:val="right" w:leader="dot" w:pos="9590"/>
        </w:tabs>
        <w:rPr>
          <w:del w:id="491" w:author="Schaal, Ann M." w:date="2023-02-23T13:56:00Z"/>
          <w:rFonts w:asciiTheme="minorHAnsi" w:eastAsiaTheme="minorEastAsia" w:hAnsiTheme="minorHAnsi" w:cstheme="minorBidi"/>
          <w:b w:val="0"/>
          <w:bCs w:val="0"/>
          <w:noProof/>
          <w:sz w:val="22"/>
          <w:szCs w:val="22"/>
        </w:rPr>
      </w:pPr>
      <w:del w:id="492" w:author="Schaal, Ann M." w:date="2023-02-23T13:56:00Z">
        <w:r w:rsidRPr="005113A8">
          <w:rPr>
            <w:noProof/>
          </w:rPr>
          <w:delText>Section</w:delText>
        </w:r>
        <w:r w:rsidRPr="005113A8">
          <w:rPr>
            <w:noProof/>
            <w:spacing w:val="-6"/>
          </w:rPr>
          <w:delText xml:space="preserve"> </w:delText>
        </w:r>
        <w:r w:rsidRPr="005113A8">
          <w:rPr>
            <w:noProof/>
          </w:rPr>
          <w:delText>8.15</w:delText>
        </w:r>
        <w:r w:rsidRPr="005113A8">
          <w:rPr>
            <w:noProof/>
            <w:spacing w:val="42"/>
          </w:rPr>
          <w:delText xml:space="preserve"> </w:delText>
        </w:r>
        <w:r w:rsidRPr="005113A8">
          <w:rPr>
            <w:noProof/>
          </w:rPr>
          <w:delText>Presidential</w:delText>
        </w:r>
        <w:r w:rsidRPr="005113A8">
          <w:rPr>
            <w:noProof/>
            <w:spacing w:val="-8"/>
          </w:rPr>
          <w:delText xml:space="preserve"> </w:delText>
        </w:r>
        <w:r w:rsidRPr="005113A8">
          <w:rPr>
            <w:noProof/>
          </w:rPr>
          <w:delText>Advisory</w:delText>
        </w:r>
        <w:r w:rsidRPr="005113A8">
          <w:rPr>
            <w:noProof/>
            <w:spacing w:val="-8"/>
          </w:rPr>
          <w:delText xml:space="preserve"> </w:delText>
        </w:r>
        <w:r w:rsidRPr="005113A8">
          <w:rPr>
            <w:noProof/>
            <w:spacing w:val="-2"/>
          </w:rPr>
          <w:delText>Committee</w:delText>
        </w:r>
        <w:r w:rsidRPr="005113A8">
          <w:rPr>
            <w:noProof/>
          </w:rPr>
          <w:tab/>
        </w:r>
        <w:r w:rsidR="006974C0">
          <w:rPr>
            <w:b w:val="0"/>
            <w:bCs w:val="0"/>
            <w:noProof/>
          </w:rPr>
          <w:delText>27</w:delText>
        </w:r>
      </w:del>
    </w:p>
    <w:p w:rsidR="005113A8" w:rsidRPr="005113A8" w:rsidRDefault="005A44C4">
      <w:pPr>
        <w:pStyle w:val="TOC2"/>
        <w:tabs>
          <w:tab w:val="right" w:leader="dot" w:pos="9590"/>
        </w:tabs>
        <w:rPr>
          <w:del w:id="493" w:author="Schaal, Ann M." w:date="2023-02-23T13:56:00Z"/>
          <w:rFonts w:asciiTheme="minorHAnsi" w:eastAsiaTheme="minorEastAsia" w:hAnsiTheme="minorHAnsi" w:cstheme="minorBidi"/>
          <w:b w:val="0"/>
          <w:bCs w:val="0"/>
          <w:noProof/>
          <w:sz w:val="22"/>
          <w:szCs w:val="22"/>
        </w:rPr>
      </w:pPr>
      <w:del w:id="494" w:author="Schaal, Ann M." w:date="2023-02-23T13:56:00Z">
        <w:r w:rsidRPr="005113A8">
          <w:rPr>
            <w:noProof/>
          </w:rPr>
          <w:delText>Section</w:delText>
        </w:r>
        <w:r w:rsidRPr="005113A8">
          <w:rPr>
            <w:noProof/>
            <w:spacing w:val="-5"/>
          </w:rPr>
          <w:delText xml:space="preserve"> </w:delText>
        </w:r>
        <w:r w:rsidRPr="005113A8">
          <w:rPr>
            <w:noProof/>
          </w:rPr>
          <w:delText>8.16</w:delText>
        </w:r>
        <w:r w:rsidRPr="005113A8">
          <w:rPr>
            <w:noProof/>
            <w:spacing w:val="44"/>
          </w:rPr>
          <w:delText xml:space="preserve"> </w:delText>
        </w:r>
        <w:r w:rsidRPr="005113A8">
          <w:rPr>
            <w:noProof/>
          </w:rPr>
          <w:delText>Investment</w:delText>
        </w:r>
        <w:r w:rsidRPr="005113A8">
          <w:rPr>
            <w:noProof/>
            <w:spacing w:val="-6"/>
          </w:rPr>
          <w:delText xml:space="preserve"> </w:delText>
        </w:r>
        <w:r w:rsidRPr="005113A8">
          <w:rPr>
            <w:noProof/>
            <w:spacing w:val="-2"/>
          </w:rPr>
          <w:delText>Committee</w:delText>
        </w:r>
        <w:r w:rsidRPr="005113A8">
          <w:rPr>
            <w:noProof/>
          </w:rPr>
          <w:tab/>
        </w:r>
        <w:r w:rsidR="006974C0">
          <w:rPr>
            <w:b w:val="0"/>
            <w:bCs w:val="0"/>
            <w:noProof/>
          </w:rPr>
          <w:delText>28</w:delText>
        </w:r>
      </w:del>
    </w:p>
    <w:p w:rsidR="005113A8" w:rsidRPr="005113A8" w:rsidRDefault="005A44C4">
      <w:pPr>
        <w:pStyle w:val="TOC2"/>
        <w:tabs>
          <w:tab w:val="right" w:leader="dot" w:pos="9590"/>
        </w:tabs>
        <w:rPr>
          <w:del w:id="495" w:author="Schaal, Ann M." w:date="2023-02-23T13:56:00Z"/>
          <w:rFonts w:asciiTheme="minorHAnsi" w:eastAsiaTheme="minorEastAsia" w:hAnsiTheme="minorHAnsi" w:cstheme="minorBidi"/>
          <w:b w:val="0"/>
          <w:bCs w:val="0"/>
          <w:noProof/>
          <w:sz w:val="22"/>
          <w:szCs w:val="22"/>
        </w:rPr>
      </w:pPr>
      <w:del w:id="496" w:author="Schaal, Ann M." w:date="2023-02-23T13:56:00Z">
        <w:r w:rsidRPr="005113A8">
          <w:rPr>
            <w:noProof/>
          </w:rPr>
          <w:delText>Section</w:delText>
        </w:r>
        <w:r w:rsidRPr="005113A8">
          <w:rPr>
            <w:noProof/>
            <w:spacing w:val="-7"/>
          </w:rPr>
          <w:delText xml:space="preserve"> </w:delText>
        </w:r>
        <w:r w:rsidRPr="005113A8">
          <w:rPr>
            <w:noProof/>
          </w:rPr>
          <w:delText>8.17</w:delText>
        </w:r>
        <w:r w:rsidRPr="005113A8">
          <w:rPr>
            <w:noProof/>
            <w:spacing w:val="42"/>
          </w:rPr>
          <w:delText xml:space="preserve"> </w:delText>
        </w:r>
        <w:r w:rsidRPr="005113A8">
          <w:rPr>
            <w:noProof/>
          </w:rPr>
          <w:delText>Forensic</w:delText>
        </w:r>
        <w:r w:rsidRPr="005113A8">
          <w:rPr>
            <w:noProof/>
            <w:spacing w:val="-5"/>
          </w:rPr>
          <w:delText xml:space="preserve"> </w:delText>
        </w:r>
        <w:r w:rsidRPr="005113A8">
          <w:rPr>
            <w:noProof/>
          </w:rPr>
          <w:delText>Management</w:delText>
        </w:r>
        <w:r w:rsidRPr="005113A8">
          <w:rPr>
            <w:noProof/>
            <w:spacing w:val="-5"/>
          </w:rPr>
          <w:delText xml:space="preserve"> </w:delText>
        </w:r>
        <w:r w:rsidRPr="005113A8">
          <w:rPr>
            <w:noProof/>
            <w:spacing w:val="-2"/>
          </w:rPr>
          <w:delText>Committee</w:delText>
        </w:r>
        <w:r w:rsidRPr="005113A8">
          <w:rPr>
            <w:noProof/>
          </w:rPr>
          <w:tab/>
        </w:r>
        <w:r w:rsidR="006974C0">
          <w:rPr>
            <w:b w:val="0"/>
            <w:bCs w:val="0"/>
            <w:noProof/>
          </w:rPr>
          <w:delText>28</w:delText>
        </w:r>
      </w:del>
    </w:p>
    <w:p w:rsidR="005113A8" w:rsidRPr="005113A8" w:rsidRDefault="005A44C4">
      <w:pPr>
        <w:pStyle w:val="TOC2"/>
        <w:tabs>
          <w:tab w:val="right" w:leader="dot" w:pos="9590"/>
        </w:tabs>
        <w:rPr>
          <w:del w:id="497" w:author="Schaal, Ann M." w:date="2023-02-23T13:56:00Z"/>
          <w:rFonts w:asciiTheme="minorHAnsi" w:eastAsiaTheme="minorEastAsia" w:hAnsiTheme="minorHAnsi" w:cstheme="minorBidi"/>
          <w:b w:val="0"/>
          <w:bCs w:val="0"/>
          <w:noProof/>
          <w:sz w:val="22"/>
          <w:szCs w:val="22"/>
        </w:rPr>
      </w:pPr>
      <w:del w:id="498" w:author="Schaal, Ann M." w:date="2023-02-23T13:56:00Z">
        <w:r w:rsidRPr="005113A8">
          <w:rPr>
            <w:noProof/>
          </w:rPr>
          <w:delText>Section</w:delText>
        </w:r>
        <w:r w:rsidRPr="005113A8">
          <w:rPr>
            <w:noProof/>
            <w:spacing w:val="-2"/>
          </w:rPr>
          <w:delText xml:space="preserve"> </w:delText>
        </w:r>
        <w:r w:rsidRPr="005113A8">
          <w:rPr>
            <w:noProof/>
          </w:rPr>
          <w:delText>8.18</w:delText>
        </w:r>
        <w:r w:rsidRPr="005113A8">
          <w:rPr>
            <w:noProof/>
            <w:spacing w:val="50"/>
          </w:rPr>
          <w:delText xml:space="preserve"> </w:delText>
        </w:r>
        <w:r w:rsidRPr="005113A8">
          <w:rPr>
            <w:noProof/>
          </w:rPr>
          <w:delText>Student</w:delText>
        </w:r>
        <w:r w:rsidRPr="005113A8">
          <w:rPr>
            <w:noProof/>
            <w:spacing w:val="-3"/>
          </w:rPr>
          <w:delText xml:space="preserve"> </w:delText>
        </w:r>
        <w:r w:rsidRPr="005113A8">
          <w:rPr>
            <w:noProof/>
          </w:rPr>
          <w:delText>Advocacy</w:delText>
        </w:r>
        <w:r w:rsidRPr="005113A8">
          <w:rPr>
            <w:noProof/>
            <w:spacing w:val="-4"/>
          </w:rPr>
          <w:delText xml:space="preserve"> </w:delText>
        </w:r>
        <w:r w:rsidRPr="005113A8">
          <w:rPr>
            <w:noProof/>
            <w:spacing w:val="-2"/>
          </w:rPr>
          <w:delText>Committee</w:delText>
        </w:r>
        <w:r w:rsidRPr="005113A8">
          <w:rPr>
            <w:noProof/>
          </w:rPr>
          <w:tab/>
        </w:r>
        <w:r w:rsidR="006974C0">
          <w:rPr>
            <w:b w:val="0"/>
            <w:bCs w:val="0"/>
            <w:noProof/>
          </w:rPr>
          <w:delText>28</w:delText>
        </w:r>
      </w:del>
    </w:p>
    <w:p w:rsidR="005113A8" w:rsidRPr="005113A8" w:rsidRDefault="005A44C4">
      <w:pPr>
        <w:pStyle w:val="TOC2"/>
        <w:tabs>
          <w:tab w:val="right" w:leader="dot" w:pos="9590"/>
        </w:tabs>
        <w:rPr>
          <w:del w:id="499" w:author="Schaal, Ann M." w:date="2023-02-23T13:56:00Z"/>
          <w:rFonts w:asciiTheme="minorHAnsi" w:eastAsiaTheme="minorEastAsia" w:hAnsiTheme="minorHAnsi" w:cstheme="minorBidi"/>
          <w:b w:val="0"/>
          <w:bCs w:val="0"/>
          <w:noProof/>
          <w:sz w:val="22"/>
          <w:szCs w:val="22"/>
        </w:rPr>
      </w:pPr>
      <w:del w:id="500" w:author="Schaal, Ann M." w:date="2023-02-23T13:56:00Z">
        <w:r w:rsidRPr="005113A8">
          <w:rPr>
            <w:noProof/>
          </w:rPr>
          <w:delText>Section</w:delText>
        </w:r>
        <w:r w:rsidRPr="005113A8">
          <w:rPr>
            <w:noProof/>
            <w:spacing w:val="-2"/>
          </w:rPr>
          <w:delText xml:space="preserve"> </w:delText>
        </w:r>
        <w:r w:rsidRPr="005113A8">
          <w:rPr>
            <w:noProof/>
          </w:rPr>
          <w:delText>8.19 Governmental Affairs Committee</w:delText>
        </w:r>
        <w:r w:rsidRPr="005113A8">
          <w:rPr>
            <w:noProof/>
          </w:rPr>
          <w:tab/>
        </w:r>
        <w:r w:rsidR="006974C0">
          <w:rPr>
            <w:b w:val="0"/>
            <w:bCs w:val="0"/>
            <w:noProof/>
          </w:rPr>
          <w:delText>29</w:delText>
        </w:r>
      </w:del>
    </w:p>
    <w:p w:rsidR="005113A8" w:rsidRPr="005113A8" w:rsidRDefault="005A44C4">
      <w:pPr>
        <w:pStyle w:val="TOC2"/>
        <w:tabs>
          <w:tab w:val="right" w:leader="dot" w:pos="9590"/>
        </w:tabs>
        <w:rPr>
          <w:del w:id="501" w:author="Schaal, Ann M." w:date="2023-02-23T13:56:00Z"/>
          <w:rFonts w:asciiTheme="minorHAnsi" w:eastAsiaTheme="minorEastAsia" w:hAnsiTheme="minorHAnsi" w:cstheme="minorBidi"/>
          <w:b w:val="0"/>
          <w:bCs w:val="0"/>
          <w:noProof/>
          <w:sz w:val="22"/>
          <w:szCs w:val="22"/>
        </w:rPr>
      </w:pPr>
      <w:del w:id="502" w:author="Schaal, Ann M." w:date="2023-02-23T13:56:00Z">
        <w:r w:rsidRPr="005113A8">
          <w:rPr>
            <w:noProof/>
          </w:rPr>
          <w:delText>Section 8.20 Division Interaction &amp; Affairs Committee</w:delText>
        </w:r>
        <w:r w:rsidRPr="005113A8">
          <w:rPr>
            <w:noProof/>
          </w:rPr>
          <w:tab/>
        </w:r>
        <w:r w:rsidR="006974C0">
          <w:rPr>
            <w:b w:val="0"/>
            <w:bCs w:val="0"/>
            <w:noProof/>
          </w:rPr>
          <w:delText>29</w:delText>
        </w:r>
      </w:del>
    </w:p>
    <w:p w:rsidR="005113A8" w:rsidRPr="005113A8" w:rsidRDefault="005A44C4">
      <w:pPr>
        <w:pStyle w:val="TOC2"/>
        <w:tabs>
          <w:tab w:val="right" w:leader="dot" w:pos="9590"/>
        </w:tabs>
        <w:rPr>
          <w:del w:id="503" w:author="Schaal, Ann M." w:date="2023-02-23T13:56:00Z"/>
          <w:rFonts w:asciiTheme="minorHAnsi" w:eastAsiaTheme="minorEastAsia" w:hAnsiTheme="minorHAnsi" w:cstheme="minorBidi"/>
          <w:b w:val="0"/>
          <w:bCs w:val="0"/>
          <w:noProof/>
          <w:sz w:val="22"/>
          <w:szCs w:val="22"/>
        </w:rPr>
      </w:pPr>
      <w:del w:id="504" w:author="Schaal, Ann M." w:date="2023-02-23T13:56:00Z">
        <w:r w:rsidRPr="005113A8">
          <w:rPr>
            <w:noProof/>
          </w:rPr>
          <w:delText>Section 8.21 Meetings</w:delText>
        </w:r>
        <w:r w:rsidRPr="005113A8">
          <w:rPr>
            <w:noProof/>
          </w:rPr>
          <w:tab/>
        </w:r>
        <w:r w:rsidR="006974C0">
          <w:rPr>
            <w:b w:val="0"/>
            <w:bCs w:val="0"/>
            <w:noProof/>
          </w:rPr>
          <w:delText>29</w:delText>
        </w:r>
      </w:del>
    </w:p>
    <w:p w:rsidR="005113A8" w:rsidRPr="005113A8" w:rsidRDefault="005A44C4">
      <w:pPr>
        <w:pStyle w:val="TOC2"/>
        <w:tabs>
          <w:tab w:val="right" w:leader="dot" w:pos="9590"/>
        </w:tabs>
        <w:rPr>
          <w:del w:id="505" w:author="Schaal, Ann M." w:date="2023-02-23T13:56:00Z"/>
          <w:rFonts w:asciiTheme="minorHAnsi" w:eastAsiaTheme="minorEastAsia" w:hAnsiTheme="minorHAnsi" w:cstheme="minorBidi"/>
          <w:b w:val="0"/>
          <w:bCs w:val="0"/>
          <w:noProof/>
          <w:sz w:val="22"/>
          <w:szCs w:val="22"/>
        </w:rPr>
      </w:pPr>
      <w:del w:id="506" w:author="Schaal, Ann M." w:date="2023-02-23T13:56:00Z">
        <w:r w:rsidRPr="005113A8">
          <w:rPr>
            <w:noProof/>
          </w:rPr>
          <w:delText>Section</w:delText>
        </w:r>
        <w:r w:rsidRPr="005113A8">
          <w:rPr>
            <w:noProof/>
            <w:spacing w:val="-2"/>
          </w:rPr>
          <w:delText xml:space="preserve"> </w:delText>
        </w:r>
        <w:r w:rsidRPr="005113A8">
          <w:rPr>
            <w:noProof/>
          </w:rPr>
          <w:delText>8.22</w:delText>
        </w:r>
        <w:r w:rsidRPr="005113A8">
          <w:rPr>
            <w:noProof/>
            <w:spacing w:val="40"/>
          </w:rPr>
          <w:delText xml:space="preserve"> </w:delText>
        </w:r>
        <w:r w:rsidRPr="005113A8">
          <w:rPr>
            <w:noProof/>
          </w:rPr>
          <w:delText>Vacancies</w:delText>
        </w:r>
        <w:r w:rsidRPr="005113A8">
          <w:rPr>
            <w:noProof/>
          </w:rPr>
          <w:tab/>
        </w:r>
        <w:r w:rsidR="006974C0">
          <w:rPr>
            <w:b w:val="0"/>
            <w:bCs w:val="0"/>
            <w:noProof/>
          </w:rPr>
          <w:delText>29</w:delText>
        </w:r>
      </w:del>
    </w:p>
    <w:p w:rsidR="005113A8" w:rsidRPr="005113A8" w:rsidRDefault="005A44C4">
      <w:pPr>
        <w:pStyle w:val="TOC2"/>
        <w:tabs>
          <w:tab w:val="right" w:leader="dot" w:pos="9590"/>
        </w:tabs>
        <w:rPr>
          <w:del w:id="507" w:author="Schaal, Ann M." w:date="2023-02-23T13:56:00Z"/>
          <w:rFonts w:asciiTheme="minorHAnsi" w:eastAsiaTheme="minorEastAsia" w:hAnsiTheme="minorHAnsi" w:cstheme="minorBidi"/>
          <w:b w:val="0"/>
          <w:bCs w:val="0"/>
          <w:noProof/>
          <w:sz w:val="22"/>
          <w:szCs w:val="22"/>
        </w:rPr>
      </w:pPr>
      <w:del w:id="508" w:author="Schaal, Ann M." w:date="2023-02-23T13:56:00Z">
        <w:r w:rsidRPr="005113A8">
          <w:rPr>
            <w:noProof/>
          </w:rPr>
          <w:delText>Section 8.23</w:delText>
        </w:r>
        <w:r w:rsidRPr="005113A8">
          <w:rPr>
            <w:noProof/>
            <w:spacing w:val="40"/>
          </w:rPr>
          <w:delText xml:space="preserve"> </w:delText>
        </w:r>
        <w:r w:rsidRPr="005113A8">
          <w:rPr>
            <w:noProof/>
          </w:rPr>
          <w:delText>Quorum</w:delText>
        </w:r>
        <w:r w:rsidRPr="005113A8">
          <w:rPr>
            <w:noProof/>
          </w:rPr>
          <w:tab/>
        </w:r>
        <w:r w:rsidR="006974C0">
          <w:rPr>
            <w:b w:val="0"/>
            <w:bCs w:val="0"/>
            <w:noProof/>
          </w:rPr>
          <w:delText>30</w:delText>
        </w:r>
      </w:del>
    </w:p>
    <w:p w:rsidR="005113A8" w:rsidRPr="005113A8" w:rsidRDefault="005A44C4">
      <w:pPr>
        <w:pStyle w:val="TOC2"/>
        <w:tabs>
          <w:tab w:val="right" w:leader="dot" w:pos="9590"/>
        </w:tabs>
        <w:rPr>
          <w:del w:id="509" w:author="Schaal, Ann M." w:date="2023-02-23T13:56:00Z"/>
          <w:rFonts w:asciiTheme="minorHAnsi" w:eastAsiaTheme="minorEastAsia" w:hAnsiTheme="minorHAnsi" w:cstheme="minorBidi"/>
          <w:b w:val="0"/>
          <w:bCs w:val="0"/>
          <w:noProof/>
          <w:sz w:val="22"/>
          <w:szCs w:val="22"/>
        </w:rPr>
      </w:pPr>
      <w:del w:id="510" w:author="Schaal, Ann M." w:date="2023-02-23T13:56:00Z">
        <w:r w:rsidRPr="005113A8">
          <w:rPr>
            <w:noProof/>
          </w:rPr>
          <w:delText>Section 8.24</w:delText>
        </w:r>
        <w:r w:rsidRPr="005113A8">
          <w:rPr>
            <w:noProof/>
            <w:spacing w:val="40"/>
          </w:rPr>
          <w:delText xml:space="preserve"> </w:delText>
        </w:r>
        <w:r w:rsidRPr="005113A8">
          <w:rPr>
            <w:noProof/>
          </w:rPr>
          <w:delText>Manner of Acting</w:delText>
        </w:r>
        <w:r w:rsidRPr="005113A8">
          <w:rPr>
            <w:noProof/>
          </w:rPr>
          <w:tab/>
        </w:r>
        <w:r w:rsidR="006974C0">
          <w:rPr>
            <w:b w:val="0"/>
            <w:bCs w:val="0"/>
            <w:noProof/>
          </w:rPr>
          <w:delText>30</w:delText>
        </w:r>
      </w:del>
    </w:p>
    <w:p w:rsidR="005113A8" w:rsidRPr="005113A8" w:rsidRDefault="005A44C4">
      <w:pPr>
        <w:pStyle w:val="TOC2"/>
        <w:tabs>
          <w:tab w:val="right" w:leader="dot" w:pos="9590"/>
        </w:tabs>
        <w:rPr>
          <w:del w:id="511" w:author="Schaal, Ann M." w:date="2023-02-23T13:56:00Z"/>
          <w:rFonts w:asciiTheme="minorHAnsi" w:eastAsiaTheme="minorEastAsia" w:hAnsiTheme="minorHAnsi" w:cstheme="minorBidi"/>
          <w:b w:val="0"/>
          <w:bCs w:val="0"/>
          <w:noProof/>
          <w:sz w:val="22"/>
          <w:szCs w:val="22"/>
        </w:rPr>
      </w:pPr>
      <w:del w:id="512" w:author="Schaal, Ann M." w:date="2023-02-23T13:56:00Z">
        <w:r w:rsidRPr="005113A8">
          <w:rPr>
            <w:noProof/>
          </w:rPr>
          <w:delText>Section</w:delText>
        </w:r>
        <w:r w:rsidRPr="005113A8">
          <w:rPr>
            <w:noProof/>
            <w:spacing w:val="-3"/>
          </w:rPr>
          <w:delText xml:space="preserve"> </w:delText>
        </w:r>
        <w:r w:rsidRPr="005113A8">
          <w:rPr>
            <w:noProof/>
          </w:rPr>
          <w:delText>8.25</w:delText>
        </w:r>
        <w:r w:rsidRPr="005113A8">
          <w:rPr>
            <w:noProof/>
            <w:spacing w:val="40"/>
          </w:rPr>
          <w:delText xml:space="preserve"> </w:delText>
        </w:r>
        <w:r w:rsidRPr="005113A8">
          <w:rPr>
            <w:noProof/>
          </w:rPr>
          <w:delText>Minutes</w:delText>
        </w:r>
        <w:r w:rsidRPr="005113A8">
          <w:rPr>
            <w:noProof/>
          </w:rPr>
          <w:tab/>
        </w:r>
        <w:r w:rsidR="006974C0">
          <w:rPr>
            <w:b w:val="0"/>
            <w:bCs w:val="0"/>
            <w:noProof/>
          </w:rPr>
          <w:delText>30</w:delText>
        </w:r>
      </w:del>
    </w:p>
    <w:p w:rsidR="005113A8" w:rsidRPr="005113A8" w:rsidRDefault="005A44C4">
      <w:pPr>
        <w:pStyle w:val="TOC2"/>
        <w:tabs>
          <w:tab w:val="right" w:leader="dot" w:pos="9590"/>
        </w:tabs>
        <w:rPr>
          <w:del w:id="513" w:author="Schaal, Ann M." w:date="2023-02-23T13:56:00Z"/>
          <w:rFonts w:asciiTheme="minorHAnsi" w:eastAsiaTheme="minorEastAsia" w:hAnsiTheme="minorHAnsi" w:cstheme="minorBidi"/>
          <w:b w:val="0"/>
          <w:bCs w:val="0"/>
          <w:noProof/>
          <w:sz w:val="22"/>
          <w:szCs w:val="22"/>
        </w:rPr>
      </w:pPr>
      <w:del w:id="514" w:author="Schaal, Ann M." w:date="2023-02-23T13:56:00Z">
        <w:r w:rsidRPr="005113A8">
          <w:rPr>
            <w:noProof/>
          </w:rPr>
          <w:delText>Section</w:delText>
        </w:r>
        <w:r w:rsidRPr="005113A8">
          <w:rPr>
            <w:noProof/>
            <w:spacing w:val="-1"/>
          </w:rPr>
          <w:delText xml:space="preserve"> </w:delText>
        </w:r>
        <w:r w:rsidRPr="005113A8">
          <w:rPr>
            <w:noProof/>
          </w:rPr>
          <w:delText>8.26</w:delText>
        </w:r>
        <w:r w:rsidRPr="005113A8">
          <w:rPr>
            <w:noProof/>
            <w:spacing w:val="40"/>
          </w:rPr>
          <w:delText xml:space="preserve"> </w:delText>
        </w:r>
        <w:r w:rsidRPr="005113A8">
          <w:rPr>
            <w:noProof/>
          </w:rPr>
          <w:delText>Editor</w:delText>
        </w:r>
        <w:r w:rsidRPr="005113A8">
          <w:rPr>
            <w:noProof/>
          </w:rPr>
          <w:tab/>
        </w:r>
        <w:r w:rsidR="006974C0">
          <w:rPr>
            <w:b w:val="0"/>
            <w:bCs w:val="0"/>
            <w:noProof/>
          </w:rPr>
          <w:delText>30</w:delText>
        </w:r>
      </w:del>
    </w:p>
    <w:p w:rsidR="005113A8" w:rsidRPr="005113A8" w:rsidRDefault="005A44C4">
      <w:pPr>
        <w:pStyle w:val="TOC2"/>
        <w:tabs>
          <w:tab w:val="right" w:leader="dot" w:pos="9590"/>
        </w:tabs>
        <w:rPr>
          <w:del w:id="515" w:author="Schaal, Ann M." w:date="2023-02-23T13:56:00Z"/>
          <w:rFonts w:asciiTheme="minorHAnsi" w:eastAsiaTheme="minorEastAsia" w:hAnsiTheme="minorHAnsi" w:cstheme="minorBidi"/>
          <w:b w:val="0"/>
          <w:bCs w:val="0"/>
          <w:noProof/>
          <w:sz w:val="22"/>
          <w:szCs w:val="22"/>
        </w:rPr>
      </w:pPr>
      <w:del w:id="516" w:author="Schaal, Ann M." w:date="2023-02-23T13:56:00Z">
        <w:r w:rsidRPr="005113A8">
          <w:rPr>
            <w:noProof/>
          </w:rPr>
          <w:delText>Section 8.27</w:delText>
        </w:r>
        <w:r w:rsidRPr="005113A8">
          <w:rPr>
            <w:noProof/>
            <w:spacing w:val="40"/>
          </w:rPr>
          <w:delText xml:space="preserve"> </w:delText>
        </w:r>
        <w:r w:rsidRPr="005113A8">
          <w:rPr>
            <w:noProof/>
          </w:rPr>
          <w:delText>General Counsel</w:delText>
        </w:r>
        <w:r w:rsidRPr="005113A8">
          <w:rPr>
            <w:noProof/>
          </w:rPr>
          <w:tab/>
        </w:r>
        <w:r w:rsidR="006974C0">
          <w:rPr>
            <w:b w:val="0"/>
            <w:bCs w:val="0"/>
            <w:noProof/>
          </w:rPr>
          <w:delText>30</w:delText>
        </w:r>
      </w:del>
    </w:p>
    <w:p w:rsidR="005113A8" w:rsidRPr="005113A8" w:rsidRDefault="005A44C4">
      <w:pPr>
        <w:pStyle w:val="TOC2"/>
        <w:tabs>
          <w:tab w:val="right" w:leader="dot" w:pos="9590"/>
        </w:tabs>
        <w:rPr>
          <w:del w:id="517" w:author="Schaal, Ann M." w:date="2023-02-23T13:56:00Z"/>
          <w:rFonts w:asciiTheme="minorHAnsi" w:eastAsiaTheme="minorEastAsia" w:hAnsiTheme="minorHAnsi" w:cstheme="minorBidi"/>
          <w:b w:val="0"/>
          <w:bCs w:val="0"/>
          <w:noProof/>
          <w:sz w:val="22"/>
          <w:szCs w:val="22"/>
        </w:rPr>
      </w:pPr>
      <w:del w:id="518" w:author="Schaal, Ann M." w:date="2023-02-23T13:56:00Z">
        <w:r w:rsidRPr="005113A8">
          <w:rPr>
            <w:noProof/>
          </w:rPr>
          <w:delText>Section 8.28</w:delText>
        </w:r>
        <w:r w:rsidRPr="005113A8">
          <w:rPr>
            <w:noProof/>
            <w:spacing w:val="40"/>
          </w:rPr>
          <w:delText xml:space="preserve"> </w:delText>
        </w:r>
        <w:r w:rsidRPr="005113A8">
          <w:rPr>
            <w:noProof/>
          </w:rPr>
          <w:delText>Historian</w:delText>
        </w:r>
        <w:r w:rsidRPr="005113A8">
          <w:rPr>
            <w:noProof/>
          </w:rPr>
          <w:tab/>
        </w:r>
        <w:r w:rsidR="006974C0">
          <w:rPr>
            <w:b w:val="0"/>
            <w:bCs w:val="0"/>
            <w:noProof/>
          </w:rPr>
          <w:delText>30</w:delText>
        </w:r>
      </w:del>
    </w:p>
    <w:p w:rsidR="005113A8" w:rsidRPr="005113A8" w:rsidRDefault="005A44C4">
      <w:pPr>
        <w:pStyle w:val="TOC2"/>
        <w:tabs>
          <w:tab w:val="right" w:leader="dot" w:pos="9590"/>
        </w:tabs>
        <w:rPr>
          <w:del w:id="519" w:author="Schaal, Ann M." w:date="2023-02-23T13:56:00Z"/>
          <w:rFonts w:asciiTheme="minorHAnsi" w:eastAsiaTheme="minorEastAsia" w:hAnsiTheme="minorHAnsi" w:cstheme="minorBidi"/>
          <w:b w:val="0"/>
          <w:bCs w:val="0"/>
          <w:noProof/>
          <w:sz w:val="22"/>
          <w:szCs w:val="22"/>
        </w:rPr>
      </w:pPr>
      <w:del w:id="520" w:author="Schaal, Ann M." w:date="2023-02-23T13:56:00Z">
        <w:r w:rsidRPr="005113A8">
          <w:rPr>
            <w:noProof/>
          </w:rPr>
          <w:delText>Section</w:delText>
        </w:r>
        <w:r w:rsidRPr="005113A8">
          <w:rPr>
            <w:noProof/>
            <w:spacing w:val="-6"/>
          </w:rPr>
          <w:delText xml:space="preserve"> </w:delText>
        </w:r>
        <w:r w:rsidRPr="005113A8">
          <w:rPr>
            <w:noProof/>
          </w:rPr>
          <w:delText>8.29</w:delText>
        </w:r>
        <w:r w:rsidRPr="005113A8">
          <w:rPr>
            <w:noProof/>
            <w:spacing w:val="48"/>
          </w:rPr>
          <w:delText xml:space="preserve"> </w:delText>
        </w:r>
        <w:r w:rsidRPr="005113A8">
          <w:rPr>
            <w:noProof/>
          </w:rPr>
          <w:delText>IAI</w:delText>
        </w:r>
        <w:r w:rsidRPr="005113A8">
          <w:rPr>
            <w:noProof/>
            <w:spacing w:val="-3"/>
          </w:rPr>
          <w:delText xml:space="preserve"> </w:delText>
        </w:r>
        <w:r w:rsidRPr="005113A8">
          <w:rPr>
            <w:noProof/>
          </w:rPr>
          <w:delText>Representatives</w:delText>
        </w:r>
        <w:r w:rsidRPr="005113A8">
          <w:rPr>
            <w:noProof/>
            <w:spacing w:val="-3"/>
          </w:rPr>
          <w:delText xml:space="preserve"> </w:delText>
        </w:r>
        <w:r w:rsidRPr="005113A8">
          <w:rPr>
            <w:noProof/>
          </w:rPr>
          <w:delText>To</w:delText>
        </w:r>
        <w:r w:rsidRPr="005113A8">
          <w:rPr>
            <w:noProof/>
            <w:spacing w:val="-3"/>
          </w:rPr>
          <w:delText xml:space="preserve"> </w:delText>
        </w:r>
        <w:r w:rsidRPr="005113A8">
          <w:rPr>
            <w:noProof/>
          </w:rPr>
          <w:delText>Other</w:delText>
        </w:r>
        <w:r w:rsidRPr="005113A8">
          <w:rPr>
            <w:noProof/>
            <w:spacing w:val="-3"/>
          </w:rPr>
          <w:delText xml:space="preserve"> </w:delText>
        </w:r>
        <w:r w:rsidRPr="005113A8">
          <w:rPr>
            <w:noProof/>
            <w:spacing w:val="-2"/>
          </w:rPr>
          <w:delText>Organizations</w:delText>
        </w:r>
        <w:r w:rsidRPr="005113A8">
          <w:rPr>
            <w:noProof/>
          </w:rPr>
          <w:tab/>
        </w:r>
        <w:r w:rsidR="006974C0">
          <w:rPr>
            <w:b w:val="0"/>
            <w:bCs w:val="0"/>
            <w:noProof/>
          </w:rPr>
          <w:delText>30</w:delText>
        </w:r>
      </w:del>
    </w:p>
    <w:p w:rsidR="005113A8" w:rsidRPr="005113A8" w:rsidRDefault="005A44C4" w:rsidP="005113A8">
      <w:pPr>
        <w:pStyle w:val="TOC2"/>
        <w:tabs>
          <w:tab w:val="right" w:leader="dot" w:pos="9590"/>
        </w:tabs>
        <w:spacing w:after="120"/>
        <w:rPr>
          <w:del w:id="521" w:author="Schaal, Ann M." w:date="2023-02-23T13:56:00Z"/>
          <w:rFonts w:asciiTheme="minorHAnsi" w:eastAsiaTheme="minorEastAsia" w:hAnsiTheme="minorHAnsi" w:cstheme="minorBidi"/>
          <w:b w:val="0"/>
          <w:bCs w:val="0"/>
          <w:noProof/>
          <w:sz w:val="22"/>
          <w:szCs w:val="22"/>
        </w:rPr>
      </w:pPr>
      <w:del w:id="522" w:author="Schaal, Ann M." w:date="2023-02-23T13:56:00Z">
        <w:r w:rsidRPr="005113A8">
          <w:rPr>
            <w:noProof/>
          </w:rPr>
          <w:delText>Section 8.30</w:delText>
        </w:r>
        <w:r w:rsidRPr="005113A8">
          <w:rPr>
            <w:noProof/>
            <w:spacing w:val="40"/>
          </w:rPr>
          <w:delText xml:space="preserve"> </w:delText>
        </w:r>
        <w:r w:rsidRPr="005113A8">
          <w:rPr>
            <w:noProof/>
          </w:rPr>
          <w:delText>Student Representative</w:delText>
        </w:r>
        <w:r w:rsidRPr="005113A8">
          <w:rPr>
            <w:noProof/>
          </w:rPr>
          <w:tab/>
        </w:r>
        <w:r w:rsidR="006974C0">
          <w:rPr>
            <w:b w:val="0"/>
            <w:bCs w:val="0"/>
            <w:noProof/>
          </w:rPr>
          <w:delText>31</w:delText>
        </w:r>
      </w:del>
    </w:p>
    <w:p w:rsidR="005113A8" w:rsidRPr="005113A8" w:rsidRDefault="005A44C4">
      <w:pPr>
        <w:pStyle w:val="TOC1"/>
        <w:tabs>
          <w:tab w:val="right" w:leader="dot" w:pos="9590"/>
        </w:tabs>
        <w:rPr>
          <w:del w:id="523" w:author="Schaal, Ann M." w:date="2023-02-23T13:56:00Z"/>
          <w:rFonts w:asciiTheme="minorHAnsi" w:eastAsiaTheme="minorEastAsia" w:hAnsiTheme="minorHAnsi" w:cstheme="minorBidi"/>
          <w:b w:val="0"/>
          <w:bCs w:val="0"/>
          <w:noProof/>
          <w:sz w:val="22"/>
          <w:szCs w:val="22"/>
        </w:rPr>
      </w:pPr>
      <w:del w:id="524" w:author="Schaal, Ann M." w:date="2023-02-23T13:56:00Z">
        <w:r w:rsidRPr="005113A8">
          <w:rPr>
            <w:noProof/>
          </w:rPr>
          <w:lastRenderedPageBreak/>
          <w:delText xml:space="preserve">Article IX </w:delText>
        </w:r>
        <w:r>
          <w:rPr>
            <w:noProof/>
          </w:rPr>
          <w:delText xml:space="preserve">- </w:delText>
        </w:r>
        <w:r w:rsidRPr="005113A8">
          <w:rPr>
            <w:noProof/>
          </w:rPr>
          <w:delText>Standard</w:delText>
        </w:r>
        <w:r w:rsidRPr="005113A8">
          <w:rPr>
            <w:noProof/>
            <w:spacing w:val="-5"/>
          </w:rPr>
          <w:delText xml:space="preserve"> </w:delText>
        </w:r>
        <w:r w:rsidRPr="005113A8">
          <w:rPr>
            <w:noProof/>
          </w:rPr>
          <w:delText>of</w:delText>
        </w:r>
        <w:r w:rsidRPr="005113A8">
          <w:rPr>
            <w:noProof/>
            <w:spacing w:val="-5"/>
          </w:rPr>
          <w:delText xml:space="preserve"> </w:delText>
        </w:r>
        <w:r w:rsidRPr="005113A8">
          <w:rPr>
            <w:noProof/>
          </w:rPr>
          <w:delText>Care</w:delText>
        </w:r>
        <w:r w:rsidRPr="005113A8">
          <w:rPr>
            <w:noProof/>
            <w:spacing w:val="-3"/>
          </w:rPr>
          <w:delText xml:space="preserve"> </w:delText>
        </w:r>
        <w:r w:rsidRPr="005113A8">
          <w:rPr>
            <w:noProof/>
          </w:rPr>
          <w:delText>and</w:delText>
        </w:r>
        <w:r w:rsidRPr="005113A8">
          <w:rPr>
            <w:noProof/>
            <w:spacing w:val="-3"/>
          </w:rPr>
          <w:delText xml:space="preserve"> </w:delText>
        </w:r>
        <w:r w:rsidRPr="005113A8">
          <w:rPr>
            <w:noProof/>
          </w:rPr>
          <w:delText>Conflicts</w:delText>
        </w:r>
        <w:r w:rsidRPr="005113A8">
          <w:rPr>
            <w:noProof/>
            <w:spacing w:val="-4"/>
          </w:rPr>
          <w:delText xml:space="preserve"> </w:delText>
        </w:r>
        <w:r w:rsidRPr="005113A8">
          <w:rPr>
            <w:noProof/>
          </w:rPr>
          <w:delText>of</w:delText>
        </w:r>
        <w:r w:rsidRPr="005113A8">
          <w:rPr>
            <w:noProof/>
            <w:spacing w:val="-3"/>
          </w:rPr>
          <w:delText xml:space="preserve"> </w:delText>
        </w:r>
        <w:r w:rsidRPr="005113A8">
          <w:rPr>
            <w:noProof/>
            <w:spacing w:val="-2"/>
          </w:rPr>
          <w:delText>Interest</w:delText>
        </w:r>
        <w:r w:rsidRPr="005113A8">
          <w:rPr>
            <w:noProof/>
          </w:rPr>
          <w:tab/>
        </w:r>
        <w:r w:rsidR="006974C0">
          <w:rPr>
            <w:noProof/>
          </w:rPr>
          <w:delText>31</w:delText>
        </w:r>
      </w:del>
    </w:p>
    <w:p w:rsidR="005113A8" w:rsidRPr="005113A8" w:rsidRDefault="005A44C4">
      <w:pPr>
        <w:pStyle w:val="TOC2"/>
        <w:tabs>
          <w:tab w:val="right" w:leader="dot" w:pos="9590"/>
        </w:tabs>
        <w:rPr>
          <w:del w:id="525" w:author="Schaal, Ann M." w:date="2023-02-23T13:56:00Z"/>
          <w:rFonts w:asciiTheme="minorHAnsi" w:eastAsiaTheme="minorEastAsia" w:hAnsiTheme="minorHAnsi" w:cstheme="minorBidi"/>
          <w:b w:val="0"/>
          <w:bCs w:val="0"/>
          <w:noProof/>
          <w:sz w:val="22"/>
          <w:szCs w:val="22"/>
        </w:rPr>
      </w:pPr>
      <w:del w:id="526" w:author="Schaal, Ann M." w:date="2023-02-23T13:56:00Z">
        <w:r w:rsidRPr="005113A8">
          <w:rPr>
            <w:noProof/>
          </w:rPr>
          <w:delText>Section 9.01</w:delText>
        </w:r>
        <w:r w:rsidRPr="005113A8">
          <w:rPr>
            <w:noProof/>
            <w:spacing w:val="40"/>
          </w:rPr>
          <w:delText xml:space="preserve"> </w:delText>
        </w:r>
        <w:r w:rsidRPr="005113A8">
          <w:rPr>
            <w:noProof/>
          </w:rPr>
          <w:delText>Standard of Care</w:delText>
        </w:r>
        <w:r w:rsidRPr="005113A8">
          <w:rPr>
            <w:noProof/>
          </w:rPr>
          <w:tab/>
        </w:r>
        <w:r w:rsidR="006974C0">
          <w:rPr>
            <w:b w:val="0"/>
            <w:bCs w:val="0"/>
            <w:noProof/>
          </w:rPr>
          <w:delText>31</w:delText>
        </w:r>
      </w:del>
    </w:p>
    <w:p w:rsidR="005113A8" w:rsidRPr="005113A8" w:rsidRDefault="005A44C4">
      <w:pPr>
        <w:pStyle w:val="TOC2"/>
        <w:tabs>
          <w:tab w:val="right" w:leader="dot" w:pos="9590"/>
        </w:tabs>
        <w:rPr>
          <w:del w:id="527" w:author="Schaal, Ann M." w:date="2023-02-23T13:56:00Z"/>
          <w:rFonts w:asciiTheme="minorHAnsi" w:eastAsiaTheme="minorEastAsia" w:hAnsiTheme="minorHAnsi" w:cstheme="minorBidi"/>
          <w:b w:val="0"/>
          <w:bCs w:val="0"/>
          <w:noProof/>
          <w:sz w:val="22"/>
          <w:szCs w:val="22"/>
        </w:rPr>
      </w:pPr>
      <w:del w:id="528" w:author="Schaal, Ann M." w:date="2023-02-23T13:56:00Z">
        <w:r w:rsidRPr="005113A8">
          <w:rPr>
            <w:noProof/>
          </w:rPr>
          <w:delText>Section 9.02</w:delText>
        </w:r>
        <w:r w:rsidRPr="005113A8">
          <w:rPr>
            <w:noProof/>
            <w:spacing w:val="40"/>
          </w:rPr>
          <w:delText xml:space="preserve"> </w:delText>
        </w:r>
        <w:r w:rsidRPr="005113A8">
          <w:rPr>
            <w:noProof/>
          </w:rPr>
          <w:delText>Conflicts of Interest</w:delText>
        </w:r>
        <w:r w:rsidRPr="005113A8">
          <w:rPr>
            <w:noProof/>
          </w:rPr>
          <w:tab/>
        </w:r>
        <w:r w:rsidR="006974C0">
          <w:rPr>
            <w:b w:val="0"/>
            <w:bCs w:val="0"/>
            <w:noProof/>
          </w:rPr>
          <w:delText>31</w:delText>
        </w:r>
      </w:del>
    </w:p>
    <w:p w:rsidR="005113A8" w:rsidRPr="005113A8" w:rsidRDefault="005A44C4" w:rsidP="005113A8">
      <w:pPr>
        <w:pStyle w:val="TOC2"/>
        <w:tabs>
          <w:tab w:val="right" w:leader="dot" w:pos="9590"/>
        </w:tabs>
        <w:spacing w:after="120"/>
        <w:rPr>
          <w:del w:id="529" w:author="Schaal, Ann M." w:date="2023-02-23T13:56:00Z"/>
          <w:rFonts w:asciiTheme="minorHAnsi" w:eastAsiaTheme="minorEastAsia" w:hAnsiTheme="minorHAnsi" w:cstheme="minorBidi"/>
          <w:b w:val="0"/>
          <w:bCs w:val="0"/>
          <w:noProof/>
          <w:sz w:val="22"/>
          <w:szCs w:val="22"/>
        </w:rPr>
      </w:pPr>
      <w:del w:id="530" w:author="Schaal, Ann M." w:date="2023-02-23T13:56:00Z">
        <w:r w:rsidRPr="005113A8">
          <w:rPr>
            <w:noProof/>
          </w:rPr>
          <w:delText>Section 9.03</w:delText>
        </w:r>
        <w:r w:rsidRPr="005113A8">
          <w:rPr>
            <w:noProof/>
            <w:spacing w:val="40"/>
          </w:rPr>
          <w:delText xml:space="preserve"> </w:delText>
        </w:r>
        <w:r w:rsidRPr="005113A8">
          <w:rPr>
            <w:noProof/>
          </w:rPr>
          <w:delText>Ratification</w:delText>
        </w:r>
        <w:r w:rsidRPr="005113A8">
          <w:rPr>
            <w:noProof/>
          </w:rPr>
          <w:tab/>
        </w:r>
        <w:r w:rsidR="006974C0">
          <w:rPr>
            <w:b w:val="0"/>
            <w:bCs w:val="0"/>
            <w:noProof/>
          </w:rPr>
          <w:delText>31</w:delText>
        </w:r>
      </w:del>
    </w:p>
    <w:p w:rsidR="005113A8" w:rsidRPr="005113A8" w:rsidRDefault="005A44C4">
      <w:pPr>
        <w:pStyle w:val="TOC1"/>
        <w:tabs>
          <w:tab w:val="right" w:leader="dot" w:pos="9590"/>
        </w:tabs>
        <w:rPr>
          <w:del w:id="531" w:author="Schaal, Ann M." w:date="2023-02-23T13:56:00Z"/>
          <w:rFonts w:asciiTheme="minorHAnsi" w:eastAsiaTheme="minorEastAsia" w:hAnsiTheme="minorHAnsi" w:cstheme="minorBidi"/>
          <w:b w:val="0"/>
          <w:bCs w:val="0"/>
          <w:noProof/>
          <w:sz w:val="22"/>
          <w:szCs w:val="22"/>
        </w:rPr>
      </w:pPr>
      <w:del w:id="532" w:author="Schaal, Ann M." w:date="2023-02-23T13:56:00Z">
        <w:r w:rsidRPr="005113A8">
          <w:rPr>
            <w:noProof/>
          </w:rPr>
          <w:delText xml:space="preserve">Article X </w:delText>
        </w:r>
        <w:r>
          <w:rPr>
            <w:noProof/>
          </w:rPr>
          <w:delText xml:space="preserve">- </w:delText>
        </w:r>
        <w:r w:rsidRPr="005113A8">
          <w:rPr>
            <w:noProof/>
          </w:rPr>
          <w:delText>Indemnification</w:delText>
        </w:r>
        <w:r w:rsidRPr="005113A8">
          <w:rPr>
            <w:noProof/>
          </w:rPr>
          <w:tab/>
        </w:r>
        <w:r w:rsidR="006974C0">
          <w:rPr>
            <w:noProof/>
          </w:rPr>
          <w:delText>32</w:delText>
        </w:r>
      </w:del>
    </w:p>
    <w:p w:rsidR="005113A8" w:rsidRPr="005113A8" w:rsidRDefault="005A44C4">
      <w:pPr>
        <w:pStyle w:val="TOC2"/>
        <w:tabs>
          <w:tab w:val="right" w:leader="dot" w:pos="9590"/>
        </w:tabs>
        <w:rPr>
          <w:del w:id="533" w:author="Schaal, Ann M." w:date="2023-02-23T13:56:00Z"/>
          <w:rFonts w:asciiTheme="minorHAnsi" w:eastAsiaTheme="minorEastAsia" w:hAnsiTheme="minorHAnsi" w:cstheme="minorBidi"/>
          <w:b w:val="0"/>
          <w:bCs w:val="0"/>
          <w:noProof/>
          <w:sz w:val="22"/>
          <w:szCs w:val="22"/>
        </w:rPr>
      </w:pPr>
      <w:del w:id="534" w:author="Schaal, Ann M." w:date="2023-02-23T13:56:00Z">
        <w:r w:rsidRPr="005113A8">
          <w:rPr>
            <w:noProof/>
          </w:rPr>
          <w:delText>Section</w:delText>
        </w:r>
        <w:r w:rsidRPr="005113A8">
          <w:rPr>
            <w:noProof/>
            <w:spacing w:val="-5"/>
          </w:rPr>
          <w:delText xml:space="preserve"> </w:delText>
        </w:r>
        <w:r w:rsidRPr="005113A8">
          <w:rPr>
            <w:noProof/>
          </w:rPr>
          <w:delText>10.01</w:delText>
        </w:r>
        <w:r w:rsidRPr="005113A8">
          <w:rPr>
            <w:noProof/>
            <w:spacing w:val="48"/>
          </w:rPr>
          <w:delText xml:space="preserve"> </w:delText>
        </w:r>
        <w:r w:rsidRPr="005113A8">
          <w:rPr>
            <w:noProof/>
            <w:spacing w:val="-2"/>
          </w:rPr>
          <w:delText>Indemnification</w:delText>
        </w:r>
        <w:r w:rsidRPr="005113A8">
          <w:rPr>
            <w:noProof/>
          </w:rPr>
          <w:tab/>
        </w:r>
        <w:r w:rsidR="006974C0">
          <w:rPr>
            <w:b w:val="0"/>
            <w:bCs w:val="0"/>
            <w:noProof/>
          </w:rPr>
          <w:delText>32</w:delText>
        </w:r>
      </w:del>
    </w:p>
    <w:p w:rsidR="005113A8" w:rsidRPr="005113A8" w:rsidRDefault="005A44C4">
      <w:pPr>
        <w:pStyle w:val="TOC2"/>
        <w:tabs>
          <w:tab w:val="right" w:leader="dot" w:pos="9590"/>
        </w:tabs>
        <w:rPr>
          <w:del w:id="535" w:author="Schaal, Ann M." w:date="2023-02-23T13:56:00Z"/>
          <w:rFonts w:asciiTheme="minorHAnsi" w:eastAsiaTheme="minorEastAsia" w:hAnsiTheme="minorHAnsi" w:cstheme="minorBidi"/>
          <w:b w:val="0"/>
          <w:bCs w:val="0"/>
          <w:noProof/>
          <w:sz w:val="22"/>
          <w:szCs w:val="22"/>
        </w:rPr>
      </w:pPr>
      <w:del w:id="536" w:author="Schaal, Ann M." w:date="2023-02-23T13:56:00Z">
        <w:r w:rsidRPr="005113A8">
          <w:rPr>
            <w:noProof/>
          </w:rPr>
          <w:delText>Section</w:delText>
        </w:r>
        <w:r w:rsidRPr="005113A8">
          <w:rPr>
            <w:noProof/>
            <w:spacing w:val="-2"/>
          </w:rPr>
          <w:delText xml:space="preserve"> </w:delText>
        </w:r>
        <w:r w:rsidRPr="005113A8">
          <w:rPr>
            <w:noProof/>
          </w:rPr>
          <w:delText>10.02</w:delText>
        </w:r>
        <w:r w:rsidRPr="005113A8">
          <w:rPr>
            <w:noProof/>
            <w:spacing w:val="40"/>
          </w:rPr>
          <w:delText xml:space="preserve"> </w:delText>
        </w:r>
        <w:r w:rsidRPr="005113A8">
          <w:rPr>
            <w:noProof/>
          </w:rPr>
          <w:delText>Action</w:delText>
        </w:r>
        <w:r w:rsidRPr="005113A8">
          <w:rPr>
            <w:noProof/>
            <w:spacing w:val="-3"/>
          </w:rPr>
          <w:delText xml:space="preserve"> </w:delText>
        </w:r>
        <w:r w:rsidRPr="005113A8">
          <w:rPr>
            <w:noProof/>
          </w:rPr>
          <w:delText>by</w:delText>
        </w:r>
        <w:r w:rsidRPr="005113A8">
          <w:rPr>
            <w:noProof/>
            <w:spacing w:val="-6"/>
          </w:rPr>
          <w:delText xml:space="preserve"> </w:delText>
        </w:r>
        <w:r w:rsidRPr="005113A8">
          <w:rPr>
            <w:noProof/>
          </w:rPr>
          <w:delText>Board</w:delText>
        </w:r>
        <w:r w:rsidRPr="005113A8">
          <w:rPr>
            <w:noProof/>
            <w:spacing w:val="-3"/>
          </w:rPr>
          <w:delText xml:space="preserve"> </w:delText>
        </w:r>
        <w:r w:rsidRPr="005113A8">
          <w:rPr>
            <w:noProof/>
          </w:rPr>
          <w:delText>of</w:delText>
        </w:r>
        <w:r w:rsidRPr="005113A8">
          <w:rPr>
            <w:noProof/>
            <w:spacing w:val="-2"/>
          </w:rPr>
          <w:delText xml:space="preserve"> </w:delText>
        </w:r>
        <w:r w:rsidRPr="005113A8">
          <w:rPr>
            <w:noProof/>
          </w:rPr>
          <w:delText>Directors</w:delText>
        </w:r>
        <w:r w:rsidRPr="005113A8">
          <w:rPr>
            <w:noProof/>
          </w:rPr>
          <w:tab/>
        </w:r>
        <w:r w:rsidR="006974C0">
          <w:rPr>
            <w:b w:val="0"/>
            <w:bCs w:val="0"/>
            <w:noProof/>
          </w:rPr>
          <w:delText>33</w:delText>
        </w:r>
      </w:del>
    </w:p>
    <w:p w:rsidR="005113A8" w:rsidRPr="005113A8" w:rsidRDefault="005A44C4">
      <w:pPr>
        <w:pStyle w:val="TOC2"/>
        <w:tabs>
          <w:tab w:val="right" w:leader="dot" w:pos="9590"/>
        </w:tabs>
        <w:rPr>
          <w:del w:id="537" w:author="Schaal, Ann M." w:date="2023-02-23T13:56:00Z"/>
          <w:rFonts w:asciiTheme="minorHAnsi" w:eastAsiaTheme="minorEastAsia" w:hAnsiTheme="minorHAnsi" w:cstheme="minorBidi"/>
          <w:b w:val="0"/>
          <w:bCs w:val="0"/>
          <w:noProof/>
          <w:sz w:val="22"/>
          <w:szCs w:val="22"/>
        </w:rPr>
      </w:pPr>
      <w:del w:id="538" w:author="Schaal, Ann M." w:date="2023-02-23T13:56:00Z">
        <w:r w:rsidRPr="005113A8">
          <w:rPr>
            <w:noProof/>
          </w:rPr>
          <w:delText>Section 10.03</w:delText>
        </w:r>
        <w:r w:rsidRPr="005113A8">
          <w:rPr>
            <w:noProof/>
            <w:spacing w:val="40"/>
          </w:rPr>
          <w:delText xml:space="preserve"> </w:delText>
        </w:r>
        <w:r w:rsidRPr="005113A8">
          <w:rPr>
            <w:noProof/>
          </w:rPr>
          <w:delText>Insurance</w:delText>
        </w:r>
        <w:r w:rsidRPr="005113A8">
          <w:rPr>
            <w:noProof/>
          </w:rPr>
          <w:tab/>
        </w:r>
        <w:r w:rsidR="006974C0">
          <w:rPr>
            <w:b w:val="0"/>
            <w:bCs w:val="0"/>
            <w:noProof/>
          </w:rPr>
          <w:delText>33</w:delText>
        </w:r>
      </w:del>
    </w:p>
    <w:p w:rsidR="005113A8" w:rsidRPr="005113A8" w:rsidRDefault="005A44C4" w:rsidP="005113A8">
      <w:pPr>
        <w:pStyle w:val="TOC2"/>
        <w:tabs>
          <w:tab w:val="right" w:leader="dot" w:pos="9590"/>
        </w:tabs>
        <w:spacing w:after="120"/>
        <w:rPr>
          <w:del w:id="539" w:author="Schaal, Ann M." w:date="2023-02-23T13:56:00Z"/>
          <w:rFonts w:asciiTheme="minorHAnsi" w:eastAsiaTheme="minorEastAsia" w:hAnsiTheme="minorHAnsi" w:cstheme="minorBidi"/>
          <w:b w:val="0"/>
          <w:bCs w:val="0"/>
          <w:noProof/>
          <w:sz w:val="22"/>
          <w:szCs w:val="22"/>
        </w:rPr>
      </w:pPr>
      <w:del w:id="540" w:author="Schaal, Ann M." w:date="2023-02-23T13:56:00Z">
        <w:r w:rsidRPr="005113A8">
          <w:rPr>
            <w:noProof/>
          </w:rPr>
          <w:delText>Section</w:delText>
        </w:r>
        <w:r w:rsidRPr="005113A8">
          <w:rPr>
            <w:noProof/>
            <w:spacing w:val="-1"/>
          </w:rPr>
          <w:delText xml:space="preserve"> </w:delText>
        </w:r>
        <w:r w:rsidRPr="005113A8">
          <w:rPr>
            <w:noProof/>
          </w:rPr>
          <w:delText>10.04</w:delText>
        </w:r>
        <w:r w:rsidRPr="005113A8">
          <w:rPr>
            <w:noProof/>
            <w:spacing w:val="40"/>
          </w:rPr>
          <w:delText xml:space="preserve"> </w:delText>
        </w:r>
        <w:r w:rsidRPr="005113A8">
          <w:rPr>
            <w:noProof/>
          </w:rPr>
          <w:delText>Indemnified</w:delText>
        </w:r>
        <w:r w:rsidRPr="005113A8">
          <w:rPr>
            <w:noProof/>
            <w:spacing w:val="-1"/>
          </w:rPr>
          <w:delText xml:space="preserve"> </w:delText>
        </w:r>
        <w:r w:rsidRPr="005113A8">
          <w:rPr>
            <w:noProof/>
          </w:rPr>
          <w:delText>Individual</w:delText>
        </w:r>
        <w:r w:rsidRPr="005113A8">
          <w:rPr>
            <w:noProof/>
          </w:rPr>
          <w:tab/>
        </w:r>
        <w:r w:rsidR="006974C0">
          <w:rPr>
            <w:b w:val="0"/>
            <w:bCs w:val="0"/>
            <w:noProof/>
          </w:rPr>
          <w:delText>33</w:delText>
        </w:r>
      </w:del>
    </w:p>
    <w:p w:rsidR="005113A8" w:rsidRPr="005113A8" w:rsidRDefault="005A44C4">
      <w:pPr>
        <w:pStyle w:val="TOC1"/>
        <w:tabs>
          <w:tab w:val="right" w:leader="dot" w:pos="9590"/>
        </w:tabs>
        <w:rPr>
          <w:del w:id="541" w:author="Schaal, Ann M." w:date="2023-02-23T13:56:00Z"/>
          <w:rFonts w:asciiTheme="minorHAnsi" w:eastAsiaTheme="minorEastAsia" w:hAnsiTheme="minorHAnsi" w:cstheme="minorBidi"/>
          <w:b w:val="0"/>
          <w:bCs w:val="0"/>
          <w:noProof/>
          <w:sz w:val="22"/>
          <w:szCs w:val="22"/>
        </w:rPr>
      </w:pPr>
      <w:del w:id="542" w:author="Schaal, Ann M." w:date="2023-02-23T13:56:00Z">
        <w:r w:rsidRPr="005113A8">
          <w:rPr>
            <w:noProof/>
          </w:rPr>
          <w:delText xml:space="preserve">Article XI </w:delText>
        </w:r>
        <w:r>
          <w:rPr>
            <w:noProof/>
          </w:rPr>
          <w:delText xml:space="preserve">- </w:delText>
        </w:r>
        <w:r w:rsidRPr="005113A8">
          <w:rPr>
            <w:noProof/>
          </w:rPr>
          <w:delText>Contracts,</w:delText>
        </w:r>
        <w:r w:rsidRPr="005113A8">
          <w:rPr>
            <w:noProof/>
            <w:spacing w:val="-9"/>
          </w:rPr>
          <w:delText xml:space="preserve"> </w:delText>
        </w:r>
        <w:r w:rsidRPr="005113A8">
          <w:rPr>
            <w:noProof/>
          </w:rPr>
          <w:delText>Checks</w:delText>
        </w:r>
        <w:r w:rsidRPr="005113A8">
          <w:rPr>
            <w:noProof/>
            <w:spacing w:val="-7"/>
          </w:rPr>
          <w:delText xml:space="preserve"> </w:delText>
        </w:r>
        <w:r w:rsidRPr="005113A8">
          <w:rPr>
            <w:noProof/>
          </w:rPr>
          <w:delText>and</w:delText>
        </w:r>
        <w:r w:rsidRPr="005113A8">
          <w:rPr>
            <w:noProof/>
            <w:spacing w:val="-6"/>
          </w:rPr>
          <w:delText xml:space="preserve"> </w:delText>
        </w:r>
        <w:r w:rsidRPr="005113A8">
          <w:rPr>
            <w:noProof/>
            <w:spacing w:val="-2"/>
          </w:rPr>
          <w:delText>Deposits</w:delText>
        </w:r>
        <w:r w:rsidRPr="005113A8">
          <w:rPr>
            <w:noProof/>
          </w:rPr>
          <w:tab/>
        </w:r>
        <w:r w:rsidR="006974C0">
          <w:rPr>
            <w:noProof/>
          </w:rPr>
          <w:delText>33</w:delText>
        </w:r>
      </w:del>
    </w:p>
    <w:p w:rsidR="005113A8" w:rsidRPr="005113A8" w:rsidRDefault="005A44C4">
      <w:pPr>
        <w:pStyle w:val="TOC2"/>
        <w:tabs>
          <w:tab w:val="right" w:leader="dot" w:pos="9590"/>
        </w:tabs>
        <w:rPr>
          <w:del w:id="543" w:author="Schaal, Ann M." w:date="2023-02-23T13:56:00Z"/>
          <w:rFonts w:asciiTheme="minorHAnsi" w:eastAsiaTheme="minorEastAsia" w:hAnsiTheme="minorHAnsi" w:cstheme="minorBidi"/>
          <w:b w:val="0"/>
          <w:bCs w:val="0"/>
          <w:noProof/>
          <w:sz w:val="22"/>
          <w:szCs w:val="22"/>
        </w:rPr>
      </w:pPr>
      <w:del w:id="544" w:author="Schaal, Ann M." w:date="2023-02-23T13:56:00Z">
        <w:r w:rsidRPr="005113A8">
          <w:rPr>
            <w:noProof/>
          </w:rPr>
          <w:delText>Section 11.01</w:delText>
        </w:r>
        <w:r w:rsidRPr="005113A8">
          <w:rPr>
            <w:noProof/>
            <w:spacing w:val="40"/>
          </w:rPr>
          <w:delText xml:space="preserve"> </w:delText>
        </w:r>
        <w:r w:rsidRPr="005113A8">
          <w:rPr>
            <w:noProof/>
          </w:rPr>
          <w:delText>Contracts</w:delText>
        </w:r>
        <w:r w:rsidRPr="005113A8">
          <w:rPr>
            <w:noProof/>
          </w:rPr>
          <w:tab/>
        </w:r>
        <w:r w:rsidR="006974C0">
          <w:rPr>
            <w:b w:val="0"/>
            <w:bCs w:val="0"/>
            <w:noProof/>
          </w:rPr>
          <w:delText>33</w:delText>
        </w:r>
      </w:del>
    </w:p>
    <w:p w:rsidR="005113A8" w:rsidRPr="005113A8" w:rsidRDefault="005A44C4">
      <w:pPr>
        <w:pStyle w:val="TOC2"/>
        <w:tabs>
          <w:tab w:val="right" w:leader="dot" w:pos="9590"/>
        </w:tabs>
        <w:rPr>
          <w:del w:id="545" w:author="Schaal, Ann M." w:date="2023-02-23T13:56:00Z"/>
          <w:rFonts w:asciiTheme="minorHAnsi" w:eastAsiaTheme="minorEastAsia" w:hAnsiTheme="minorHAnsi" w:cstheme="minorBidi"/>
          <w:b w:val="0"/>
          <w:bCs w:val="0"/>
          <w:noProof/>
          <w:sz w:val="22"/>
          <w:szCs w:val="22"/>
        </w:rPr>
      </w:pPr>
      <w:del w:id="546" w:author="Schaal, Ann M." w:date="2023-02-23T13:56:00Z">
        <w:r w:rsidRPr="005113A8">
          <w:rPr>
            <w:noProof/>
          </w:rPr>
          <w:delText>Section 11.02</w:delText>
        </w:r>
        <w:r w:rsidRPr="005113A8">
          <w:rPr>
            <w:noProof/>
            <w:spacing w:val="40"/>
          </w:rPr>
          <w:delText xml:space="preserve"> </w:delText>
        </w:r>
        <w:r w:rsidRPr="005113A8">
          <w:rPr>
            <w:noProof/>
          </w:rPr>
          <w:delText>Checks and Drafts</w:delText>
        </w:r>
        <w:r w:rsidRPr="005113A8">
          <w:rPr>
            <w:noProof/>
          </w:rPr>
          <w:tab/>
        </w:r>
        <w:r w:rsidR="006974C0">
          <w:rPr>
            <w:b w:val="0"/>
            <w:bCs w:val="0"/>
            <w:noProof/>
          </w:rPr>
          <w:delText>34</w:delText>
        </w:r>
      </w:del>
    </w:p>
    <w:p w:rsidR="005113A8" w:rsidRPr="005113A8" w:rsidRDefault="005A44C4" w:rsidP="005113A8">
      <w:pPr>
        <w:pStyle w:val="TOC2"/>
        <w:tabs>
          <w:tab w:val="right" w:leader="dot" w:pos="9590"/>
        </w:tabs>
        <w:spacing w:after="120"/>
        <w:rPr>
          <w:del w:id="547" w:author="Schaal, Ann M." w:date="2023-02-23T13:56:00Z"/>
          <w:rFonts w:asciiTheme="minorHAnsi" w:eastAsiaTheme="minorEastAsia" w:hAnsiTheme="minorHAnsi" w:cstheme="minorBidi"/>
          <w:b w:val="0"/>
          <w:bCs w:val="0"/>
          <w:noProof/>
          <w:sz w:val="22"/>
          <w:szCs w:val="22"/>
        </w:rPr>
      </w:pPr>
      <w:del w:id="548" w:author="Schaal, Ann M." w:date="2023-02-23T13:56:00Z">
        <w:r w:rsidRPr="005113A8">
          <w:rPr>
            <w:noProof/>
          </w:rPr>
          <w:delText>Section</w:delText>
        </w:r>
        <w:r w:rsidRPr="005113A8">
          <w:rPr>
            <w:noProof/>
            <w:spacing w:val="31"/>
          </w:rPr>
          <w:delText xml:space="preserve"> </w:delText>
        </w:r>
        <w:r w:rsidRPr="005113A8">
          <w:rPr>
            <w:noProof/>
          </w:rPr>
          <w:delText>11.03</w:delText>
        </w:r>
        <w:r w:rsidRPr="005113A8">
          <w:rPr>
            <w:noProof/>
            <w:spacing w:val="80"/>
            <w:w w:val="150"/>
          </w:rPr>
          <w:delText xml:space="preserve"> </w:delText>
        </w:r>
        <w:r w:rsidRPr="005113A8">
          <w:rPr>
            <w:noProof/>
          </w:rPr>
          <w:delText>Deposits</w:delText>
        </w:r>
        <w:r w:rsidRPr="005113A8">
          <w:rPr>
            <w:noProof/>
          </w:rPr>
          <w:tab/>
        </w:r>
        <w:r w:rsidR="006974C0">
          <w:rPr>
            <w:b w:val="0"/>
            <w:bCs w:val="0"/>
            <w:noProof/>
          </w:rPr>
          <w:delText>34</w:delText>
        </w:r>
      </w:del>
    </w:p>
    <w:p w:rsidR="005113A8" w:rsidRPr="005113A8" w:rsidRDefault="005A44C4">
      <w:pPr>
        <w:pStyle w:val="TOC1"/>
        <w:tabs>
          <w:tab w:val="right" w:leader="dot" w:pos="9590"/>
        </w:tabs>
        <w:rPr>
          <w:del w:id="549" w:author="Schaal, Ann M." w:date="2023-02-23T13:56:00Z"/>
          <w:rFonts w:asciiTheme="minorHAnsi" w:eastAsiaTheme="minorEastAsia" w:hAnsiTheme="minorHAnsi" w:cstheme="minorBidi"/>
          <w:b w:val="0"/>
          <w:bCs w:val="0"/>
          <w:noProof/>
          <w:sz w:val="22"/>
          <w:szCs w:val="22"/>
        </w:rPr>
      </w:pPr>
      <w:del w:id="550" w:author="Schaal, Ann M." w:date="2023-02-23T13:56:00Z">
        <w:r w:rsidRPr="005113A8">
          <w:rPr>
            <w:noProof/>
          </w:rPr>
          <w:delText xml:space="preserve">Article XII </w:delText>
        </w:r>
        <w:r>
          <w:rPr>
            <w:noProof/>
          </w:rPr>
          <w:delText xml:space="preserve">- </w:delText>
        </w:r>
        <w:r w:rsidRPr="005113A8">
          <w:rPr>
            <w:noProof/>
          </w:rPr>
          <w:delText>Records</w:delText>
        </w:r>
        <w:r w:rsidRPr="005113A8">
          <w:rPr>
            <w:noProof/>
            <w:spacing w:val="-14"/>
          </w:rPr>
          <w:delText xml:space="preserve"> </w:delText>
        </w:r>
        <w:r w:rsidRPr="005113A8">
          <w:rPr>
            <w:noProof/>
          </w:rPr>
          <w:delText>and</w:delText>
        </w:r>
        <w:r w:rsidRPr="005113A8">
          <w:rPr>
            <w:noProof/>
            <w:spacing w:val="-14"/>
          </w:rPr>
          <w:delText xml:space="preserve"> </w:delText>
        </w:r>
        <w:r w:rsidRPr="005113A8">
          <w:rPr>
            <w:noProof/>
          </w:rPr>
          <w:delText>Reports</w:delText>
        </w:r>
        <w:r w:rsidRPr="005113A8">
          <w:rPr>
            <w:noProof/>
          </w:rPr>
          <w:tab/>
        </w:r>
        <w:r w:rsidR="006974C0">
          <w:rPr>
            <w:noProof/>
          </w:rPr>
          <w:delText>34</w:delText>
        </w:r>
      </w:del>
    </w:p>
    <w:p w:rsidR="005113A8" w:rsidRPr="005113A8" w:rsidRDefault="005A44C4">
      <w:pPr>
        <w:pStyle w:val="TOC2"/>
        <w:tabs>
          <w:tab w:val="right" w:leader="dot" w:pos="9590"/>
        </w:tabs>
        <w:rPr>
          <w:del w:id="551" w:author="Schaal, Ann M." w:date="2023-02-23T13:56:00Z"/>
          <w:rFonts w:asciiTheme="minorHAnsi" w:eastAsiaTheme="minorEastAsia" w:hAnsiTheme="minorHAnsi" w:cstheme="minorBidi"/>
          <w:b w:val="0"/>
          <w:bCs w:val="0"/>
          <w:noProof/>
          <w:sz w:val="22"/>
          <w:szCs w:val="22"/>
        </w:rPr>
      </w:pPr>
      <w:del w:id="552" w:author="Schaal, Ann M." w:date="2023-02-23T13:56:00Z">
        <w:r w:rsidRPr="005113A8">
          <w:rPr>
            <w:noProof/>
          </w:rPr>
          <w:delText>Section</w:delText>
        </w:r>
        <w:r w:rsidRPr="005113A8">
          <w:rPr>
            <w:noProof/>
            <w:spacing w:val="-4"/>
          </w:rPr>
          <w:delText xml:space="preserve"> </w:delText>
        </w:r>
        <w:r w:rsidRPr="005113A8">
          <w:rPr>
            <w:noProof/>
          </w:rPr>
          <w:delText>12.01</w:delText>
        </w:r>
        <w:r w:rsidRPr="005113A8">
          <w:rPr>
            <w:noProof/>
            <w:spacing w:val="48"/>
          </w:rPr>
          <w:delText xml:space="preserve"> </w:delText>
        </w:r>
        <w:r w:rsidRPr="005113A8">
          <w:rPr>
            <w:noProof/>
          </w:rPr>
          <w:delText>Maintenance</w:delText>
        </w:r>
        <w:r w:rsidRPr="005113A8">
          <w:rPr>
            <w:noProof/>
            <w:spacing w:val="-4"/>
          </w:rPr>
          <w:delText xml:space="preserve"> </w:delText>
        </w:r>
        <w:r w:rsidRPr="005113A8">
          <w:rPr>
            <w:noProof/>
          </w:rPr>
          <w:delText>of</w:delText>
        </w:r>
        <w:r w:rsidRPr="005113A8">
          <w:rPr>
            <w:noProof/>
            <w:spacing w:val="-4"/>
          </w:rPr>
          <w:delText xml:space="preserve"> </w:delText>
        </w:r>
        <w:r w:rsidRPr="005113A8">
          <w:rPr>
            <w:noProof/>
          </w:rPr>
          <w:delText>Records</w:delText>
        </w:r>
        <w:r w:rsidRPr="005113A8">
          <w:rPr>
            <w:noProof/>
          </w:rPr>
          <w:tab/>
        </w:r>
        <w:r w:rsidR="006974C0">
          <w:rPr>
            <w:b w:val="0"/>
            <w:bCs w:val="0"/>
            <w:noProof/>
          </w:rPr>
          <w:delText>34</w:delText>
        </w:r>
      </w:del>
    </w:p>
    <w:p w:rsidR="005113A8" w:rsidRPr="005113A8" w:rsidRDefault="005A44C4">
      <w:pPr>
        <w:pStyle w:val="TOC2"/>
        <w:tabs>
          <w:tab w:val="right" w:leader="dot" w:pos="9590"/>
        </w:tabs>
        <w:rPr>
          <w:del w:id="553" w:author="Schaal, Ann M." w:date="2023-02-23T13:56:00Z"/>
          <w:rFonts w:asciiTheme="minorHAnsi" w:eastAsiaTheme="minorEastAsia" w:hAnsiTheme="minorHAnsi" w:cstheme="minorBidi"/>
          <w:b w:val="0"/>
          <w:bCs w:val="0"/>
          <w:noProof/>
          <w:sz w:val="22"/>
          <w:szCs w:val="22"/>
        </w:rPr>
      </w:pPr>
      <w:del w:id="554" w:author="Schaal, Ann M." w:date="2023-02-23T13:56:00Z">
        <w:r w:rsidRPr="005113A8">
          <w:rPr>
            <w:noProof/>
          </w:rPr>
          <w:delText>Section</w:delText>
        </w:r>
        <w:r w:rsidRPr="005113A8">
          <w:rPr>
            <w:noProof/>
            <w:spacing w:val="-3"/>
          </w:rPr>
          <w:delText xml:space="preserve"> </w:delText>
        </w:r>
        <w:r w:rsidRPr="005113A8">
          <w:rPr>
            <w:noProof/>
          </w:rPr>
          <w:delText>12.02</w:delText>
        </w:r>
        <w:r w:rsidRPr="005113A8">
          <w:rPr>
            <w:noProof/>
            <w:spacing w:val="40"/>
          </w:rPr>
          <w:delText xml:space="preserve"> </w:delText>
        </w:r>
        <w:r w:rsidRPr="005113A8">
          <w:rPr>
            <w:noProof/>
          </w:rPr>
          <w:delText>Annual</w:delText>
        </w:r>
        <w:r w:rsidRPr="005113A8">
          <w:rPr>
            <w:noProof/>
            <w:spacing w:val="-3"/>
          </w:rPr>
          <w:delText xml:space="preserve"> </w:delText>
        </w:r>
        <w:r w:rsidRPr="005113A8">
          <w:rPr>
            <w:noProof/>
          </w:rPr>
          <w:delText>Secretary's</w:delText>
        </w:r>
        <w:r w:rsidRPr="005113A8">
          <w:rPr>
            <w:noProof/>
            <w:spacing w:val="-3"/>
          </w:rPr>
          <w:delText xml:space="preserve"> </w:delText>
        </w:r>
        <w:r w:rsidRPr="005113A8">
          <w:rPr>
            <w:noProof/>
          </w:rPr>
          <w:delText>Report</w:delText>
        </w:r>
        <w:r w:rsidRPr="005113A8">
          <w:rPr>
            <w:noProof/>
          </w:rPr>
          <w:tab/>
        </w:r>
        <w:r w:rsidR="006974C0">
          <w:rPr>
            <w:b w:val="0"/>
            <w:bCs w:val="0"/>
            <w:noProof/>
          </w:rPr>
          <w:delText>34</w:delText>
        </w:r>
      </w:del>
    </w:p>
    <w:p w:rsidR="005113A8" w:rsidRPr="005113A8" w:rsidRDefault="005A44C4">
      <w:pPr>
        <w:pStyle w:val="TOC2"/>
        <w:tabs>
          <w:tab w:val="right" w:leader="dot" w:pos="9590"/>
        </w:tabs>
        <w:rPr>
          <w:del w:id="555" w:author="Schaal, Ann M." w:date="2023-02-23T13:56:00Z"/>
          <w:rFonts w:asciiTheme="minorHAnsi" w:eastAsiaTheme="minorEastAsia" w:hAnsiTheme="minorHAnsi" w:cstheme="minorBidi"/>
          <w:b w:val="0"/>
          <w:bCs w:val="0"/>
          <w:noProof/>
          <w:sz w:val="22"/>
          <w:szCs w:val="22"/>
        </w:rPr>
      </w:pPr>
      <w:del w:id="556" w:author="Schaal, Ann M." w:date="2023-02-23T13:56:00Z">
        <w:r w:rsidRPr="005113A8">
          <w:rPr>
            <w:noProof/>
          </w:rPr>
          <w:delText>Section 12.03</w:delText>
        </w:r>
        <w:r w:rsidRPr="005113A8">
          <w:rPr>
            <w:noProof/>
            <w:spacing w:val="40"/>
          </w:rPr>
          <w:delText xml:space="preserve"> </w:delText>
        </w:r>
        <w:r w:rsidRPr="005113A8">
          <w:rPr>
            <w:noProof/>
          </w:rPr>
          <w:delText>Annual Treasurer's</w:delText>
        </w:r>
        <w:r w:rsidRPr="005113A8">
          <w:rPr>
            <w:noProof/>
            <w:spacing w:val="-2"/>
          </w:rPr>
          <w:delText xml:space="preserve"> </w:delText>
        </w:r>
        <w:r w:rsidRPr="005113A8">
          <w:rPr>
            <w:noProof/>
          </w:rPr>
          <w:delText>Report</w:delText>
        </w:r>
        <w:r w:rsidRPr="005113A8">
          <w:rPr>
            <w:noProof/>
          </w:rPr>
          <w:tab/>
        </w:r>
        <w:r w:rsidR="006974C0">
          <w:rPr>
            <w:b w:val="0"/>
            <w:bCs w:val="0"/>
            <w:noProof/>
          </w:rPr>
          <w:delText>34</w:delText>
        </w:r>
      </w:del>
    </w:p>
    <w:p w:rsidR="005113A8" w:rsidRPr="005113A8" w:rsidRDefault="005A44C4">
      <w:pPr>
        <w:pStyle w:val="TOC2"/>
        <w:tabs>
          <w:tab w:val="right" w:leader="dot" w:pos="9590"/>
        </w:tabs>
        <w:rPr>
          <w:del w:id="557" w:author="Schaal, Ann M." w:date="2023-02-23T13:56:00Z"/>
          <w:rFonts w:asciiTheme="minorHAnsi" w:eastAsiaTheme="minorEastAsia" w:hAnsiTheme="minorHAnsi" w:cstheme="minorBidi"/>
          <w:b w:val="0"/>
          <w:bCs w:val="0"/>
          <w:noProof/>
          <w:sz w:val="22"/>
          <w:szCs w:val="22"/>
        </w:rPr>
      </w:pPr>
      <w:del w:id="558" w:author="Schaal, Ann M." w:date="2023-02-23T13:56:00Z">
        <w:r w:rsidRPr="005113A8">
          <w:rPr>
            <w:noProof/>
          </w:rPr>
          <w:delText>Section</w:delText>
        </w:r>
        <w:r w:rsidRPr="005113A8">
          <w:rPr>
            <w:noProof/>
            <w:spacing w:val="-3"/>
          </w:rPr>
          <w:delText xml:space="preserve"> </w:delText>
        </w:r>
        <w:r w:rsidRPr="005113A8">
          <w:rPr>
            <w:noProof/>
          </w:rPr>
          <w:delText>12.04</w:delText>
        </w:r>
        <w:r w:rsidRPr="005113A8">
          <w:rPr>
            <w:noProof/>
            <w:spacing w:val="40"/>
          </w:rPr>
          <w:delText xml:space="preserve"> </w:delText>
        </w:r>
        <w:r w:rsidRPr="005113A8">
          <w:rPr>
            <w:noProof/>
          </w:rPr>
          <w:delText>Records</w:delText>
        </w:r>
        <w:r w:rsidRPr="005113A8">
          <w:rPr>
            <w:noProof/>
            <w:spacing w:val="-3"/>
          </w:rPr>
          <w:delText xml:space="preserve"> </w:delText>
        </w:r>
        <w:r w:rsidRPr="005113A8">
          <w:rPr>
            <w:noProof/>
          </w:rPr>
          <w:delText>on</w:delText>
        </w:r>
        <w:r w:rsidRPr="005113A8">
          <w:rPr>
            <w:noProof/>
            <w:spacing w:val="-2"/>
          </w:rPr>
          <w:delText xml:space="preserve"> </w:delText>
        </w:r>
        <w:r w:rsidRPr="005113A8">
          <w:rPr>
            <w:noProof/>
          </w:rPr>
          <w:delText>File</w:delText>
        </w:r>
        <w:r w:rsidRPr="005113A8">
          <w:rPr>
            <w:noProof/>
          </w:rPr>
          <w:tab/>
        </w:r>
        <w:r w:rsidR="006974C0">
          <w:rPr>
            <w:b w:val="0"/>
            <w:bCs w:val="0"/>
            <w:noProof/>
          </w:rPr>
          <w:delText>34</w:delText>
        </w:r>
      </w:del>
    </w:p>
    <w:p w:rsidR="005113A8" w:rsidRPr="005113A8" w:rsidRDefault="005A44C4">
      <w:pPr>
        <w:pStyle w:val="TOC2"/>
        <w:tabs>
          <w:tab w:val="right" w:leader="dot" w:pos="9590"/>
        </w:tabs>
        <w:rPr>
          <w:del w:id="559" w:author="Schaal, Ann M." w:date="2023-02-23T13:56:00Z"/>
          <w:rFonts w:asciiTheme="minorHAnsi" w:eastAsiaTheme="minorEastAsia" w:hAnsiTheme="minorHAnsi" w:cstheme="minorBidi"/>
          <w:b w:val="0"/>
          <w:bCs w:val="0"/>
          <w:noProof/>
          <w:sz w:val="22"/>
          <w:szCs w:val="22"/>
        </w:rPr>
      </w:pPr>
      <w:del w:id="560" w:author="Schaal, Ann M." w:date="2023-02-23T13:56:00Z">
        <w:r w:rsidRPr="005113A8">
          <w:rPr>
            <w:noProof/>
          </w:rPr>
          <w:delText>Section</w:delText>
        </w:r>
        <w:r w:rsidRPr="005113A8">
          <w:rPr>
            <w:noProof/>
            <w:spacing w:val="-4"/>
          </w:rPr>
          <w:delText xml:space="preserve"> </w:delText>
        </w:r>
        <w:r w:rsidRPr="005113A8">
          <w:rPr>
            <w:noProof/>
          </w:rPr>
          <w:delText>12.05</w:delText>
        </w:r>
        <w:r w:rsidRPr="005113A8">
          <w:rPr>
            <w:noProof/>
            <w:spacing w:val="40"/>
          </w:rPr>
          <w:delText xml:space="preserve"> </w:delText>
        </w:r>
        <w:r w:rsidRPr="005113A8">
          <w:rPr>
            <w:noProof/>
          </w:rPr>
          <w:delText>Inspection</w:delText>
        </w:r>
        <w:r w:rsidRPr="005113A8">
          <w:rPr>
            <w:noProof/>
            <w:spacing w:val="-4"/>
          </w:rPr>
          <w:delText xml:space="preserve"> </w:delText>
        </w:r>
        <w:r w:rsidRPr="005113A8">
          <w:rPr>
            <w:noProof/>
          </w:rPr>
          <w:delText>of</w:delText>
        </w:r>
        <w:r w:rsidRPr="005113A8">
          <w:rPr>
            <w:noProof/>
            <w:spacing w:val="-4"/>
          </w:rPr>
          <w:delText xml:space="preserve"> </w:delText>
        </w:r>
        <w:r w:rsidRPr="005113A8">
          <w:rPr>
            <w:noProof/>
          </w:rPr>
          <w:delText>Documents</w:delText>
        </w:r>
        <w:r w:rsidRPr="005113A8">
          <w:rPr>
            <w:noProof/>
            <w:spacing w:val="-4"/>
          </w:rPr>
          <w:delText xml:space="preserve"> </w:delText>
        </w:r>
        <w:r w:rsidRPr="005113A8">
          <w:rPr>
            <w:noProof/>
          </w:rPr>
          <w:delText>and</w:delText>
        </w:r>
        <w:r w:rsidRPr="005113A8">
          <w:rPr>
            <w:noProof/>
            <w:spacing w:val="-5"/>
          </w:rPr>
          <w:delText xml:space="preserve"> </w:delText>
        </w:r>
        <w:r w:rsidRPr="005113A8">
          <w:rPr>
            <w:noProof/>
          </w:rPr>
          <w:delText>Records</w:delText>
        </w:r>
        <w:r w:rsidRPr="005113A8">
          <w:rPr>
            <w:noProof/>
          </w:rPr>
          <w:tab/>
        </w:r>
        <w:r w:rsidR="006974C0">
          <w:rPr>
            <w:b w:val="0"/>
            <w:bCs w:val="0"/>
            <w:noProof/>
          </w:rPr>
          <w:delText>34</w:delText>
        </w:r>
      </w:del>
    </w:p>
    <w:p w:rsidR="005113A8" w:rsidRPr="005113A8" w:rsidRDefault="005A44C4" w:rsidP="005113A8">
      <w:pPr>
        <w:pStyle w:val="TOC2"/>
        <w:tabs>
          <w:tab w:val="right" w:leader="dot" w:pos="9590"/>
        </w:tabs>
        <w:spacing w:after="120"/>
        <w:rPr>
          <w:del w:id="561" w:author="Schaal, Ann M." w:date="2023-02-23T13:56:00Z"/>
          <w:rFonts w:asciiTheme="minorHAnsi" w:eastAsiaTheme="minorEastAsia" w:hAnsiTheme="minorHAnsi" w:cstheme="minorBidi"/>
          <w:b w:val="0"/>
          <w:bCs w:val="0"/>
          <w:noProof/>
          <w:sz w:val="22"/>
          <w:szCs w:val="22"/>
        </w:rPr>
      </w:pPr>
      <w:del w:id="562" w:author="Schaal, Ann M." w:date="2023-02-23T13:56:00Z">
        <w:r w:rsidRPr="005113A8">
          <w:rPr>
            <w:noProof/>
          </w:rPr>
          <w:delText>Section</w:delText>
        </w:r>
        <w:r w:rsidRPr="005113A8">
          <w:rPr>
            <w:noProof/>
            <w:spacing w:val="-3"/>
          </w:rPr>
          <w:delText xml:space="preserve"> </w:delText>
        </w:r>
        <w:r w:rsidRPr="005113A8">
          <w:rPr>
            <w:noProof/>
          </w:rPr>
          <w:delText>12.06</w:delText>
        </w:r>
        <w:r w:rsidRPr="005113A8">
          <w:rPr>
            <w:noProof/>
            <w:spacing w:val="40"/>
          </w:rPr>
          <w:delText xml:space="preserve"> </w:delText>
        </w:r>
        <w:r w:rsidRPr="005113A8">
          <w:rPr>
            <w:noProof/>
          </w:rPr>
          <w:delText>Fiscal</w:delText>
        </w:r>
        <w:r w:rsidRPr="005113A8">
          <w:rPr>
            <w:noProof/>
            <w:spacing w:val="-3"/>
          </w:rPr>
          <w:delText xml:space="preserve"> </w:delText>
        </w:r>
        <w:r w:rsidRPr="005113A8">
          <w:rPr>
            <w:noProof/>
          </w:rPr>
          <w:delText>Year</w:delText>
        </w:r>
        <w:r w:rsidRPr="005113A8">
          <w:rPr>
            <w:noProof/>
          </w:rPr>
          <w:tab/>
        </w:r>
        <w:r w:rsidR="006974C0">
          <w:rPr>
            <w:b w:val="0"/>
            <w:bCs w:val="0"/>
            <w:noProof/>
          </w:rPr>
          <w:delText>34</w:delText>
        </w:r>
      </w:del>
    </w:p>
    <w:p w:rsidR="005113A8" w:rsidRPr="005113A8" w:rsidRDefault="005A44C4">
      <w:pPr>
        <w:pStyle w:val="TOC1"/>
        <w:tabs>
          <w:tab w:val="right" w:leader="dot" w:pos="9590"/>
        </w:tabs>
        <w:rPr>
          <w:del w:id="563" w:author="Schaal, Ann M." w:date="2023-02-23T13:56:00Z"/>
          <w:rFonts w:asciiTheme="minorHAnsi" w:eastAsiaTheme="minorEastAsia" w:hAnsiTheme="minorHAnsi" w:cstheme="minorBidi"/>
          <w:b w:val="0"/>
          <w:bCs w:val="0"/>
          <w:noProof/>
          <w:sz w:val="22"/>
          <w:szCs w:val="22"/>
        </w:rPr>
      </w:pPr>
      <w:del w:id="564" w:author="Schaal, Ann M." w:date="2023-02-23T13:56:00Z">
        <w:r w:rsidRPr="005113A8">
          <w:rPr>
            <w:noProof/>
          </w:rPr>
          <w:delText xml:space="preserve">Article XIII </w:delText>
        </w:r>
        <w:r>
          <w:rPr>
            <w:noProof/>
          </w:rPr>
          <w:delText xml:space="preserve">- </w:delText>
        </w:r>
        <w:r w:rsidRPr="005113A8">
          <w:rPr>
            <w:noProof/>
          </w:rPr>
          <w:delText>Membership</w:delText>
        </w:r>
        <w:r w:rsidRPr="005113A8">
          <w:rPr>
            <w:noProof/>
            <w:spacing w:val="-13"/>
          </w:rPr>
          <w:delText xml:space="preserve"> </w:delText>
        </w:r>
        <w:r w:rsidRPr="005113A8">
          <w:rPr>
            <w:noProof/>
          </w:rPr>
          <w:delText>Cards</w:delText>
        </w:r>
        <w:r w:rsidRPr="005113A8">
          <w:rPr>
            <w:noProof/>
            <w:spacing w:val="-12"/>
          </w:rPr>
          <w:delText xml:space="preserve"> </w:delText>
        </w:r>
        <w:r w:rsidRPr="005113A8">
          <w:rPr>
            <w:noProof/>
          </w:rPr>
          <w:delText>and</w:delText>
        </w:r>
        <w:r w:rsidRPr="005113A8">
          <w:rPr>
            <w:noProof/>
            <w:spacing w:val="-12"/>
          </w:rPr>
          <w:delText xml:space="preserve"> </w:delText>
        </w:r>
        <w:r w:rsidRPr="005113A8">
          <w:rPr>
            <w:noProof/>
          </w:rPr>
          <w:delText>Certificates</w:delText>
        </w:r>
        <w:r w:rsidRPr="005113A8">
          <w:rPr>
            <w:noProof/>
          </w:rPr>
          <w:tab/>
        </w:r>
        <w:r w:rsidR="006974C0">
          <w:rPr>
            <w:noProof/>
          </w:rPr>
          <w:delText>34</w:delText>
        </w:r>
      </w:del>
    </w:p>
    <w:p w:rsidR="005113A8" w:rsidRPr="005113A8" w:rsidRDefault="005A44C4" w:rsidP="005113A8">
      <w:pPr>
        <w:pStyle w:val="TOC2"/>
        <w:tabs>
          <w:tab w:val="right" w:leader="dot" w:pos="9590"/>
        </w:tabs>
        <w:spacing w:after="120"/>
        <w:rPr>
          <w:del w:id="565" w:author="Schaal, Ann M." w:date="2023-02-23T13:56:00Z"/>
          <w:rFonts w:asciiTheme="minorHAnsi" w:eastAsiaTheme="minorEastAsia" w:hAnsiTheme="minorHAnsi" w:cstheme="minorBidi"/>
          <w:b w:val="0"/>
          <w:bCs w:val="0"/>
          <w:noProof/>
          <w:sz w:val="22"/>
          <w:szCs w:val="22"/>
        </w:rPr>
      </w:pPr>
      <w:del w:id="566" w:author="Schaal, Ann M." w:date="2023-02-23T13:56:00Z">
        <w:r w:rsidRPr="005113A8">
          <w:rPr>
            <w:noProof/>
          </w:rPr>
          <w:delText>Section</w:delText>
        </w:r>
        <w:r w:rsidRPr="005113A8">
          <w:rPr>
            <w:noProof/>
            <w:spacing w:val="-3"/>
          </w:rPr>
          <w:delText xml:space="preserve"> </w:delText>
        </w:r>
        <w:r w:rsidRPr="005113A8">
          <w:rPr>
            <w:noProof/>
          </w:rPr>
          <w:delText>13.01</w:delText>
        </w:r>
        <w:r w:rsidRPr="005113A8">
          <w:rPr>
            <w:noProof/>
            <w:spacing w:val="40"/>
          </w:rPr>
          <w:delText xml:space="preserve"> </w:delText>
        </w:r>
        <w:r w:rsidRPr="005113A8">
          <w:rPr>
            <w:noProof/>
          </w:rPr>
          <w:delText>Form</w:delText>
        </w:r>
        <w:r w:rsidRPr="005113A8">
          <w:rPr>
            <w:noProof/>
            <w:spacing w:val="-3"/>
          </w:rPr>
          <w:delText xml:space="preserve"> </w:delText>
        </w:r>
        <w:r w:rsidRPr="005113A8">
          <w:rPr>
            <w:noProof/>
          </w:rPr>
          <w:delText>and</w:delText>
        </w:r>
        <w:r w:rsidRPr="005113A8">
          <w:rPr>
            <w:noProof/>
            <w:spacing w:val="-3"/>
          </w:rPr>
          <w:delText xml:space="preserve"> </w:delText>
        </w:r>
        <w:r w:rsidRPr="005113A8">
          <w:rPr>
            <w:noProof/>
          </w:rPr>
          <w:delText>Issuance</w:delText>
        </w:r>
        <w:r w:rsidRPr="005113A8">
          <w:rPr>
            <w:noProof/>
          </w:rPr>
          <w:tab/>
        </w:r>
        <w:r w:rsidR="006974C0">
          <w:rPr>
            <w:b w:val="0"/>
            <w:bCs w:val="0"/>
            <w:noProof/>
          </w:rPr>
          <w:delText>35</w:delText>
        </w:r>
      </w:del>
    </w:p>
    <w:p w:rsidR="005113A8" w:rsidRPr="005113A8" w:rsidRDefault="005A44C4">
      <w:pPr>
        <w:pStyle w:val="TOC1"/>
        <w:tabs>
          <w:tab w:val="right" w:leader="dot" w:pos="9590"/>
        </w:tabs>
        <w:rPr>
          <w:del w:id="567" w:author="Schaal, Ann M." w:date="2023-02-23T13:56:00Z"/>
          <w:rFonts w:asciiTheme="minorHAnsi" w:eastAsiaTheme="minorEastAsia" w:hAnsiTheme="minorHAnsi" w:cstheme="minorBidi"/>
          <w:b w:val="0"/>
          <w:bCs w:val="0"/>
          <w:noProof/>
          <w:sz w:val="22"/>
          <w:szCs w:val="22"/>
        </w:rPr>
      </w:pPr>
      <w:del w:id="568" w:author="Schaal, Ann M." w:date="2023-02-23T13:56:00Z">
        <w:r w:rsidRPr="005113A8">
          <w:rPr>
            <w:noProof/>
          </w:rPr>
          <w:delText xml:space="preserve">Article XIV </w:delText>
        </w:r>
        <w:r>
          <w:rPr>
            <w:noProof/>
          </w:rPr>
          <w:delText xml:space="preserve">- </w:delText>
        </w:r>
        <w:r w:rsidRPr="005113A8">
          <w:rPr>
            <w:noProof/>
          </w:rPr>
          <w:delText>Dues</w:delText>
        </w:r>
        <w:r w:rsidRPr="005113A8">
          <w:rPr>
            <w:noProof/>
            <w:spacing w:val="-3"/>
          </w:rPr>
          <w:delText xml:space="preserve"> </w:delText>
        </w:r>
        <w:r w:rsidRPr="005113A8">
          <w:rPr>
            <w:noProof/>
          </w:rPr>
          <w:delText>and</w:delText>
        </w:r>
        <w:r w:rsidRPr="005113A8">
          <w:rPr>
            <w:noProof/>
            <w:spacing w:val="-2"/>
          </w:rPr>
          <w:delText xml:space="preserve"> Assessments</w:delText>
        </w:r>
        <w:r w:rsidRPr="005113A8">
          <w:rPr>
            <w:noProof/>
          </w:rPr>
          <w:tab/>
        </w:r>
        <w:r w:rsidR="006974C0">
          <w:rPr>
            <w:noProof/>
          </w:rPr>
          <w:delText>35</w:delText>
        </w:r>
      </w:del>
    </w:p>
    <w:p w:rsidR="005113A8" w:rsidRPr="005113A8" w:rsidRDefault="005A44C4">
      <w:pPr>
        <w:pStyle w:val="TOC2"/>
        <w:tabs>
          <w:tab w:val="right" w:leader="dot" w:pos="9590"/>
        </w:tabs>
        <w:rPr>
          <w:del w:id="569" w:author="Schaal, Ann M." w:date="2023-02-23T13:56:00Z"/>
          <w:rFonts w:asciiTheme="minorHAnsi" w:eastAsiaTheme="minorEastAsia" w:hAnsiTheme="minorHAnsi" w:cstheme="minorBidi"/>
          <w:b w:val="0"/>
          <w:bCs w:val="0"/>
          <w:noProof/>
          <w:sz w:val="22"/>
          <w:szCs w:val="22"/>
        </w:rPr>
      </w:pPr>
      <w:del w:id="570" w:author="Schaal, Ann M." w:date="2023-02-23T13:56:00Z">
        <w:r w:rsidRPr="005113A8">
          <w:rPr>
            <w:noProof/>
          </w:rPr>
          <w:delText>Section</w:delText>
        </w:r>
        <w:r w:rsidRPr="005113A8">
          <w:rPr>
            <w:noProof/>
            <w:spacing w:val="-5"/>
          </w:rPr>
          <w:delText xml:space="preserve"> </w:delText>
        </w:r>
        <w:r w:rsidRPr="005113A8">
          <w:rPr>
            <w:noProof/>
          </w:rPr>
          <w:delText>14.01</w:delText>
        </w:r>
        <w:r w:rsidRPr="005113A8">
          <w:rPr>
            <w:noProof/>
            <w:spacing w:val="49"/>
          </w:rPr>
          <w:delText xml:space="preserve"> </w:delText>
        </w:r>
        <w:r w:rsidRPr="005113A8">
          <w:rPr>
            <w:noProof/>
          </w:rPr>
          <w:delText>Amount</w:delText>
        </w:r>
        <w:r w:rsidRPr="005113A8">
          <w:rPr>
            <w:noProof/>
          </w:rPr>
          <w:tab/>
        </w:r>
        <w:r w:rsidR="006974C0">
          <w:rPr>
            <w:b w:val="0"/>
            <w:bCs w:val="0"/>
            <w:noProof/>
          </w:rPr>
          <w:delText>35</w:delText>
        </w:r>
      </w:del>
    </w:p>
    <w:p w:rsidR="005113A8" w:rsidRPr="005113A8" w:rsidRDefault="005A44C4">
      <w:pPr>
        <w:pStyle w:val="TOC2"/>
        <w:tabs>
          <w:tab w:val="right" w:leader="dot" w:pos="9590"/>
        </w:tabs>
        <w:rPr>
          <w:del w:id="571" w:author="Schaal, Ann M." w:date="2023-02-23T13:56:00Z"/>
          <w:rFonts w:asciiTheme="minorHAnsi" w:eastAsiaTheme="minorEastAsia" w:hAnsiTheme="minorHAnsi" w:cstheme="minorBidi"/>
          <w:b w:val="0"/>
          <w:bCs w:val="0"/>
          <w:noProof/>
          <w:sz w:val="22"/>
          <w:szCs w:val="22"/>
        </w:rPr>
      </w:pPr>
      <w:del w:id="572" w:author="Schaal, Ann M." w:date="2023-02-23T13:56:00Z">
        <w:r w:rsidRPr="005113A8">
          <w:rPr>
            <w:noProof/>
          </w:rPr>
          <w:delText>Section</w:delText>
        </w:r>
        <w:r w:rsidRPr="005113A8">
          <w:rPr>
            <w:noProof/>
            <w:spacing w:val="-3"/>
          </w:rPr>
          <w:delText xml:space="preserve"> </w:delText>
        </w:r>
        <w:r w:rsidRPr="005113A8">
          <w:rPr>
            <w:noProof/>
          </w:rPr>
          <w:delText>14.02</w:delText>
        </w:r>
        <w:r w:rsidRPr="005113A8">
          <w:rPr>
            <w:noProof/>
            <w:spacing w:val="40"/>
          </w:rPr>
          <w:delText xml:space="preserve"> </w:delText>
        </w:r>
        <w:r w:rsidRPr="005113A8">
          <w:rPr>
            <w:noProof/>
          </w:rPr>
          <w:delText>Payment</w:delText>
        </w:r>
        <w:r w:rsidRPr="005113A8">
          <w:rPr>
            <w:noProof/>
          </w:rPr>
          <w:tab/>
        </w:r>
        <w:r w:rsidR="006974C0">
          <w:rPr>
            <w:b w:val="0"/>
            <w:bCs w:val="0"/>
            <w:noProof/>
          </w:rPr>
          <w:delText>35</w:delText>
        </w:r>
      </w:del>
    </w:p>
    <w:p w:rsidR="005113A8" w:rsidRPr="005113A8" w:rsidRDefault="005A44C4">
      <w:pPr>
        <w:pStyle w:val="TOC2"/>
        <w:tabs>
          <w:tab w:val="right" w:leader="dot" w:pos="9590"/>
        </w:tabs>
        <w:rPr>
          <w:del w:id="573" w:author="Schaal, Ann M." w:date="2023-02-23T13:56:00Z"/>
          <w:rFonts w:asciiTheme="minorHAnsi" w:eastAsiaTheme="minorEastAsia" w:hAnsiTheme="minorHAnsi" w:cstheme="minorBidi"/>
          <w:b w:val="0"/>
          <w:bCs w:val="0"/>
          <w:noProof/>
          <w:sz w:val="22"/>
          <w:szCs w:val="22"/>
        </w:rPr>
      </w:pPr>
      <w:del w:id="574" w:author="Schaal, Ann M." w:date="2023-02-23T13:56:00Z">
        <w:r w:rsidRPr="005113A8">
          <w:rPr>
            <w:noProof/>
          </w:rPr>
          <w:delText>Section 14.03</w:delText>
        </w:r>
        <w:r w:rsidRPr="005113A8">
          <w:rPr>
            <w:noProof/>
            <w:spacing w:val="70"/>
          </w:rPr>
          <w:delText xml:space="preserve"> </w:delText>
        </w:r>
        <w:r w:rsidRPr="005113A8">
          <w:rPr>
            <w:noProof/>
          </w:rPr>
          <w:delText>Termination of Member</w:delText>
        </w:r>
        <w:r w:rsidRPr="005113A8">
          <w:rPr>
            <w:noProof/>
          </w:rPr>
          <w:tab/>
        </w:r>
        <w:r w:rsidR="006974C0">
          <w:rPr>
            <w:b w:val="0"/>
            <w:bCs w:val="0"/>
            <w:noProof/>
          </w:rPr>
          <w:delText>35</w:delText>
        </w:r>
      </w:del>
    </w:p>
    <w:p w:rsidR="005113A8" w:rsidRPr="005113A8" w:rsidRDefault="005A44C4" w:rsidP="005113A8">
      <w:pPr>
        <w:pStyle w:val="TOC2"/>
        <w:tabs>
          <w:tab w:val="right" w:leader="dot" w:pos="9590"/>
        </w:tabs>
        <w:spacing w:after="120"/>
        <w:rPr>
          <w:del w:id="575" w:author="Schaal, Ann M." w:date="2023-02-23T13:56:00Z"/>
          <w:rFonts w:asciiTheme="minorHAnsi" w:eastAsiaTheme="minorEastAsia" w:hAnsiTheme="minorHAnsi" w:cstheme="minorBidi"/>
          <w:b w:val="0"/>
          <w:bCs w:val="0"/>
          <w:noProof/>
          <w:sz w:val="22"/>
          <w:szCs w:val="22"/>
        </w:rPr>
      </w:pPr>
      <w:del w:id="576" w:author="Schaal, Ann M." w:date="2023-02-23T13:56:00Z">
        <w:r w:rsidRPr="005113A8">
          <w:rPr>
            <w:noProof/>
          </w:rPr>
          <w:delText>Section</w:delText>
        </w:r>
        <w:r w:rsidRPr="005113A8">
          <w:rPr>
            <w:noProof/>
            <w:spacing w:val="-2"/>
          </w:rPr>
          <w:delText xml:space="preserve"> </w:delText>
        </w:r>
        <w:r w:rsidRPr="005113A8">
          <w:rPr>
            <w:noProof/>
          </w:rPr>
          <w:delText>14.04</w:delText>
        </w:r>
        <w:r w:rsidRPr="005113A8">
          <w:rPr>
            <w:noProof/>
            <w:spacing w:val="40"/>
          </w:rPr>
          <w:delText xml:space="preserve"> </w:delText>
        </w:r>
        <w:r w:rsidRPr="005113A8">
          <w:rPr>
            <w:noProof/>
          </w:rPr>
          <w:delText>Reinstatement</w:delText>
        </w:r>
        <w:r w:rsidRPr="005113A8">
          <w:rPr>
            <w:noProof/>
          </w:rPr>
          <w:tab/>
        </w:r>
        <w:r w:rsidR="006974C0">
          <w:rPr>
            <w:b w:val="0"/>
            <w:bCs w:val="0"/>
            <w:noProof/>
          </w:rPr>
          <w:delText>35</w:delText>
        </w:r>
      </w:del>
    </w:p>
    <w:p w:rsidR="005113A8" w:rsidRPr="005113A8" w:rsidRDefault="005A44C4">
      <w:pPr>
        <w:pStyle w:val="TOC1"/>
        <w:tabs>
          <w:tab w:val="right" w:leader="dot" w:pos="9590"/>
        </w:tabs>
        <w:rPr>
          <w:del w:id="577" w:author="Schaal, Ann M." w:date="2023-02-23T13:56:00Z"/>
          <w:rFonts w:asciiTheme="minorHAnsi" w:eastAsiaTheme="minorEastAsia" w:hAnsiTheme="minorHAnsi" w:cstheme="minorBidi"/>
          <w:b w:val="0"/>
          <w:bCs w:val="0"/>
          <w:noProof/>
          <w:sz w:val="22"/>
          <w:szCs w:val="22"/>
        </w:rPr>
      </w:pPr>
      <w:del w:id="578" w:author="Schaal, Ann M." w:date="2023-02-23T13:56:00Z">
        <w:r w:rsidRPr="005113A8">
          <w:rPr>
            <w:noProof/>
          </w:rPr>
          <w:delText xml:space="preserve">Article XV </w:delText>
        </w:r>
        <w:r>
          <w:rPr>
            <w:noProof/>
          </w:rPr>
          <w:delText xml:space="preserve">- </w:delText>
        </w:r>
        <w:r w:rsidRPr="005113A8">
          <w:rPr>
            <w:noProof/>
          </w:rPr>
          <w:delText>Regional</w:delText>
        </w:r>
        <w:r w:rsidRPr="005113A8">
          <w:rPr>
            <w:noProof/>
            <w:spacing w:val="-14"/>
          </w:rPr>
          <w:delText xml:space="preserve"> </w:delText>
        </w:r>
        <w:r w:rsidRPr="005113A8">
          <w:rPr>
            <w:noProof/>
          </w:rPr>
          <w:delText>IAI</w:delText>
        </w:r>
        <w:r w:rsidRPr="005113A8">
          <w:rPr>
            <w:noProof/>
            <w:spacing w:val="-14"/>
          </w:rPr>
          <w:delText xml:space="preserve"> </w:delText>
        </w:r>
        <w:r w:rsidRPr="005113A8">
          <w:rPr>
            <w:noProof/>
          </w:rPr>
          <w:delText>Divisions</w:delText>
        </w:r>
        <w:r w:rsidRPr="005113A8">
          <w:rPr>
            <w:noProof/>
          </w:rPr>
          <w:tab/>
        </w:r>
        <w:r w:rsidR="006974C0">
          <w:rPr>
            <w:noProof/>
          </w:rPr>
          <w:delText>35</w:delText>
        </w:r>
      </w:del>
    </w:p>
    <w:p w:rsidR="005113A8" w:rsidRPr="005113A8" w:rsidRDefault="005A44C4">
      <w:pPr>
        <w:pStyle w:val="TOC2"/>
        <w:tabs>
          <w:tab w:val="right" w:leader="dot" w:pos="9590"/>
        </w:tabs>
        <w:rPr>
          <w:del w:id="579" w:author="Schaal, Ann M." w:date="2023-02-23T13:56:00Z"/>
          <w:rFonts w:asciiTheme="minorHAnsi" w:eastAsiaTheme="minorEastAsia" w:hAnsiTheme="minorHAnsi" w:cstheme="minorBidi"/>
          <w:b w:val="0"/>
          <w:bCs w:val="0"/>
          <w:noProof/>
          <w:sz w:val="22"/>
          <w:szCs w:val="22"/>
        </w:rPr>
      </w:pPr>
      <w:del w:id="580" w:author="Schaal, Ann M." w:date="2023-02-23T13:56:00Z">
        <w:r w:rsidRPr="005113A8">
          <w:rPr>
            <w:noProof/>
          </w:rPr>
          <w:delText>Section</w:delText>
        </w:r>
        <w:r w:rsidRPr="005113A8">
          <w:rPr>
            <w:noProof/>
            <w:spacing w:val="-3"/>
          </w:rPr>
          <w:delText xml:space="preserve"> </w:delText>
        </w:r>
        <w:r w:rsidRPr="005113A8">
          <w:rPr>
            <w:noProof/>
          </w:rPr>
          <w:delText>15.01</w:delText>
        </w:r>
        <w:r w:rsidRPr="005113A8">
          <w:rPr>
            <w:noProof/>
            <w:spacing w:val="40"/>
          </w:rPr>
          <w:delText xml:space="preserve"> </w:delText>
        </w:r>
        <w:r w:rsidRPr="005113A8">
          <w:rPr>
            <w:noProof/>
          </w:rPr>
          <w:delText>Approval</w:delText>
        </w:r>
        <w:r w:rsidRPr="005113A8">
          <w:rPr>
            <w:noProof/>
          </w:rPr>
          <w:tab/>
        </w:r>
        <w:r w:rsidR="006974C0">
          <w:rPr>
            <w:b w:val="0"/>
            <w:bCs w:val="0"/>
            <w:noProof/>
          </w:rPr>
          <w:delText>35</w:delText>
        </w:r>
      </w:del>
    </w:p>
    <w:p w:rsidR="005113A8" w:rsidRPr="005113A8" w:rsidRDefault="005A44C4">
      <w:pPr>
        <w:pStyle w:val="TOC2"/>
        <w:tabs>
          <w:tab w:val="right" w:leader="dot" w:pos="9590"/>
        </w:tabs>
        <w:rPr>
          <w:del w:id="581" w:author="Schaal, Ann M." w:date="2023-02-23T13:56:00Z"/>
          <w:rFonts w:asciiTheme="minorHAnsi" w:eastAsiaTheme="minorEastAsia" w:hAnsiTheme="minorHAnsi" w:cstheme="minorBidi"/>
          <w:b w:val="0"/>
          <w:bCs w:val="0"/>
          <w:noProof/>
          <w:sz w:val="22"/>
          <w:szCs w:val="22"/>
        </w:rPr>
      </w:pPr>
      <w:del w:id="582" w:author="Schaal, Ann M." w:date="2023-02-23T13:56:00Z">
        <w:r w:rsidRPr="005113A8">
          <w:rPr>
            <w:noProof/>
          </w:rPr>
          <w:delText>Section</w:delText>
        </w:r>
        <w:r w:rsidRPr="005113A8">
          <w:rPr>
            <w:noProof/>
            <w:spacing w:val="-2"/>
          </w:rPr>
          <w:delText xml:space="preserve"> </w:delText>
        </w:r>
        <w:r w:rsidRPr="005113A8">
          <w:rPr>
            <w:noProof/>
          </w:rPr>
          <w:delText>15.02</w:delText>
        </w:r>
        <w:r w:rsidRPr="005113A8">
          <w:rPr>
            <w:noProof/>
            <w:spacing w:val="40"/>
          </w:rPr>
          <w:delText xml:space="preserve"> </w:delText>
        </w:r>
        <w:r w:rsidRPr="005113A8">
          <w:rPr>
            <w:noProof/>
          </w:rPr>
          <w:delText>Written</w:delText>
        </w:r>
        <w:r w:rsidRPr="005113A8">
          <w:rPr>
            <w:noProof/>
            <w:spacing w:val="-1"/>
          </w:rPr>
          <w:delText xml:space="preserve"> </w:delText>
        </w:r>
        <w:r w:rsidRPr="005113A8">
          <w:rPr>
            <w:noProof/>
          </w:rPr>
          <w:delText>Request</w:delText>
        </w:r>
        <w:r w:rsidRPr="005113A8">
          <w:rPr>
            <w:noProof/>
          </w:rPr>
          <w:tab/>
        </w:r>
        <w:r w:rsidR="006974C0">
          <w:rPr>
            <w:b w:val="0"/>
            <w:bCs w:val="0"/>
            <w:noProof/>
          </w:rPr>
          <w:delText>36</w:delText>
        </w:r>
      </w:del>
    </w:p>
    <w:p w:rsidR="005113A8" w:rsidRPr="005113A8" w:rsidRDefault="005A44C4">
      <w:pPr>
        <w:pStyle w:val="TOC2"/>
        <w:tabs>
          <w:tab w:val="right" w:leader="dot" w:pos="9590"/>
        </w:tabs>
        <w:rPr>
          <w:del w:id="583" w:author="Schaal, Ann M." w:date="2023-02-23T13:56:00Z"/>
          <w:rFonts w:asciiTheme="minorHAnsi" w:eastAsiaTheme="minorEastAsia" w:hAnsiTheme="minorHAnsi" w:cstheme="minorBidi"/>
          <w:b w:val="0"/>
          <w:bCs w:val="0"/>
          <w:noProof/>
          <w:sz w:val="22"/>
          <w:szCs w:val="22"/>
        </w:rPr>
      </w:pPr>
      <w:del w:id="584" w:author="Schaal, Ann M." w:date="2023-02-23T13:56:00Z">
        <w:r w:rsidRPr="005113A8">
          <w:rPr>
            <w:noProof/>
          </w:rPr>
          <w:delText>Section 15.03</w:delText>
        </w:r>
        <w:r w:rsidRPr="005113A8">
          <w:rPr>
            <w:noProof/>
            <w:spacing w:val="40"/>
          </w:rPr>
          <w:delText xml:space="preserve"> </w:delText>
        </w:r>
        <w:r w:rsidRPr="005113A8">
          <w:rPr>
            <w:noProof/>
          </w:rPr>
          <w:delText>Approval of Amendments to Division Constitutions and Bylaws</w:delText>
        </w:r>
        <w:r w:rsidRPr="005113A8">
          <w:rPr>
            <w:noProof/>
          </w:rPr>
          <w:tab/>
        </w:r>
        <w:r w:rsidR="006974C0">
          <w:rPr>
            <w:b w:val="0"/>
            <w:bCs w:val="0"/>
            <w:noProof/>
          </w:rPr>
          <w:delText>36</w:delText>
        </w:r>
      </w:del>
    </w:p>
    <w:p w:rsidR="005113A8" w:rsidRPr="005113A8" w:rsidRDefault="005A44C4">
      <w:pPr>
        <w:pStyle w:val="TOC2"/>
        <w:tabs>
          <w:tab w:val="right" w:leader="dot" w:pos="9590"/>
        </w:tabs>
        <w:rPr>
          <w:del w:id="585" w:author="Schaal, Ann M." w:date="2023-02-23T13:56:00Z"/>
          <w:rFonts w:asciiTheme="minorHAnsi" w:eastAsiaTheme="minorEastAsia" w:hAnsiTheme="minorHAnsi" w:cstheme="minorBidi"/>
          <w:b w:val="0"/>
          <w:bCs w:val="0"/>
          <w:noProof/>
          <w:sz w:val="22"/>
          <w:szCs w:val="22"/>
        </w:rPr>
      </w:pPr>
      <w:del w:id="586" w:author="Schaal, Ann M." w:date="2023-02-23T13:56:00Z">
        <w:r w:rsidRPr="005113A8">
          <w:rPr>
            <w:noProof/>
          </w:rPr>
          <w:delText>Section 15.04</w:delText>
        </w:r>
        <w:r w:rsidRPr="005113A8">
          <w:rPr>
            <w:noProof/>
            <w:spacing w:val="40"/>
          </w:rPr>
          <w:delText xml:space="preserve"> </w:delText>
        </w:r>
        <w:r w:rsidRPr="005113A8">
          <w:rPr>
            <w:noProof/>
          </w:rPr>
          <w:delText>Annual Division Report</w:delText>
        </w:r>
        <w:r w:rsidRPr="005113A8">
          <w:rPr>
            <w:noProof/>
          </w:rPr>
          <w:tab/>
        </w:r>
        <w:r w:rsidR="006974C0">
          <w:rPr>
            <w:b w:val="0"/>
            <w:bCs w:val="0"/>
            <w:noProof/>
          </w:rPr>
          <w:delText>36</w:delText>
        </w:r>
      </w:del>
    </w:p>
    <w:p w:rsidR="005113A8" w:rsidRPr="005113A8" w:rsidRDefault="005A44C4">
      <w:pPr>
        <w:pStyle w:val="TOC2"/>
        <w:tabs>
          <w:tab w:val="right" w:leader="dot" w:pos="9590"/>
        </w:tabs>
        <w:rPr>
          <w:del w:id="587" w:author="Schaal, Ann M." w:date="2023-02-23T13:56:00Z"/>
          <w:rFonts w:asciiTheme="minorHAnsi" w:eastAsiaTheme="minorEastAsia" w:hAnsiTheme="minorHAnsi" w:cstheme="minorBidi"/>
          <w:b w:val="0"/>
          <w:bCs w:val="0"/>
          <w:noProof/>
          <w:sz w:val="22"/>
          <w:szCs w:val="22"/>
        </w:rPr>
      </w:pPr>
      <w:del w:id="588" w:author="Schaal, Ann M." w:date="2023-02-23T13:56:00Z">
        <w:r w:rsidRPr="005113A8">
          <w:rPr>
            <w:noProof/>
          </w:rPr>
          <w:delText>Section 15.05</w:delText>
        </w:r>
        <w:r w:rsidRPr="005113A8">
          <w:rPr>
            <w:noProof/>
            <w:spacing w:val="40"/>
          </w:rPr>
          <w:delText xml:space="preserve"> </w:delText>
        </w:r>
        <w:r w:rsidRPr="005113A8">
          <w:rPr>
            <w:noProof/>
          </w:rPr>
          <w:delText>Regional Representatives</w:delText>
        </w:r>
        <w:r w:rsidRPr="005113A8">
          <w:rPr>
            <w:noProof/>
          </w:rPr>
          <w:tab/>
        </w:r>
        <w:r w:rsidR="006974C0">
          <w:rPr>
            <w:b w:val="0"/>
            <w:bCs w:val="0"/>
            <w:noProof/>
          </w:rPr>
          <w:delText>36</w:delText>
        </w:r>
      </w:del>
    </w:p>
    <w:p w:rsidR="005113A8" w:rsidRPr="005113A8" w:rsidRDefault="005A44C4" w:rsidP="005113A8">
      <w:pPr>
        <w:pStyle w:val="TOC2"/>
        <w:tabs>
          <w:tab w:val="right" w:leader="dot" w:pos="9590"/>
        </w:tabs>
        <w:spacing w:after="120"/>
        <w:rPr>
          <w:del w:id="589" w:author="Schaal, Ann M." w:date="2023-02-23T13:56:00Z"/>
          <w:rFonts w:asciiTheme="minorHAnsi" w:eastAsiaTheme="minorEastAsia" w:hAnsiTheme="minorHAnsi" w:cstheme="minorBidi"/>
          <w:b w:val="0"/>
          <w:bCs w:val="0"/>
          <w:noProof/>
          <w:sz w:val="22"/>
          <w:szCs w:val="22"/>
        </w:rPr>
      </w:pPr>
      <w:del w:id="590" w:author="Schaal, Ann M." w:date="2023-02-23T13:56:00Z">
        <w:r w:rsidRPr="005113A8">
          <w:rPr>
            <w:noProof/>
          </w:rPr>
          <w:delText>Section 15.06</w:delText>
        </w:r>
        <w:r w:rsidRPr="005113A8">
          <w:rPr>
            <w:noProof/>
            <w:spacing w:val="40"/>
          </w:rPr>
          <w:delText xml:space="preserve"> </w:delText>
        </w:r>
        <w:r w:rsidRPr="005113A8">
          <w:rPr>
            <w:noProof/>
          </w:rPr>
          <w:delText>Ethics Violations, Division Reporting Requirements</w:delText>
        </w:r>
        <w:r w:rsidRPr="005113A8">
          <w:rPr>
            <w:noProof/>
          </w:rPr>
          <w:tab/>
        </w:r>
        <w:r w:rsidR="006974C0">
          <w:rPr>
            <w:b w:val="0"/>
            <w:bCs w:val="0"/>
            <w:noProof/>
          </w:rPr>
          <w:delText>36</w:delText>
        </w:r>
      </w:del>
    </w:p>
    <w:p w:rsidR="005113A8" w:rsidRPr="005113A8" w:rsidRDefault="005A44C4">
      <w:pPr>
        <w:pStyle w:val="TOC1"/>
        <w:tabs>
          <w:tab w:val="right" w:leader="dot" w:pos="9590"/>
        </w:tabs>
        <w:rPr>
          <w:del w:id="591" w:author="Schaal, Ann M." w:date="2023-02-23T13:56:00Z"/>
          <w:rFonts w:asciiTheme="minorHAnsi" w:eastAsiaTheme="minorEastAsia" w:hAnsiTheme="minorHAnsi" w:cstheme="minorBidi"/>
          <w:b w:val="0"/>
          <w:bCs w:val="0"/>
          <w:noProof/>
          <w:sz w:val="22"/>
          <w:szCs w:val="22"/>
        </w:rPr>
      </w:pPr>
      <w:del w:id="592" w:author="Schaal, Ann M." w:date="2023-02-23T13:56:00Z">
        <w:r w:rsidRPr="005113A8">
          <w:rPr>
            <w:noProof/>
          </w:rPr>
          <w:delText xml:space="preserve">Article XVI </w:delText>
        </w:r>
        <w:r>
          <w:rPr>
            <w:noProof/>
          </w:rPr>
          <w:delText xml:space="preserve">- </w:delText>
        </w:r>
        <w:r w:rsidRPr="005113A8">
          <w:rPr>
            <w:noProof/>
          </w:rPr>
          <w:delText>Johnson-Whyte</w:delText>
        </w:r>
        <w:r w:rsidRPr="005113A8">
          <w:rPr>
            <w:noProof/>
            <w:spacing w:val="-8"/>
          </w:rPr>
          <w:delText xml:space="preserve"> </w:delText>
        </w:r>
        <w:r w:rsidRPr="005113A8">
          <w:rPr>
            <w:noProof/>
          </w:rPr>
          <w:delText>Memorial</w:delText>
        </w:r>
        <w:r w:rsidRPr="005113A8">
          <w:rPr>
            <w:noProof/>
            <w:spacing w:val="-8"/>
          </w:rPr>
          <w:delText xml:space="preserve"> </w:delText>
        </w:r>
        <w:r w:rsidRPr="005113A8">
          <w:rPr>
            <w:noProof/>
          </w:rPr>
          <w:delText>Foundation</w:delText>
        </w:r>
        <w:r w:rsidRPr="005113A8">
          <w:rPr>
            <w:noProof/>
            <w:spacing w:val="-8"/>
          </w:rPr>
          <w:delText xml:space="preserve"> </w:delText>
        </w:r>
        <w:r w:rsidRPr="005113A8">
          <w:rPr>
            <w:noProof/>
            <w:spacing w:val="-4"/>
          </w:rPr>
          <w:delText>Fund</w:delText>
        </w:r>
        <w:r w:rsidRPr="005113A8">
          <w:rPr>
            <w:noProof/>
          </w:rPr>
          <w:tab/>
        </w:r>
        <w:r w:rsidR="006974C0">
          <w:rPr>
            <w:noProof/>
          </w:rPr>
          <w:delText>37</w:delText>
        </w:r>
      </w:del>
    </w:p>
    <w:p w:rsidR="005113A8" w:rsidRPr="005113A8" w:rsidRDefault="005A44C4">
      <w:pPr>
        <w:pStyle w:val="TOC2"/>
        <w:tabs>
          <w:tab w:val="right" w:leader="dot" w:pos="9590"/>
        </w:tabs>
        <w:rPr>
          <w:del w:id="593" w:author="Schaal, Ann M." w:date="2023-02-23T13:56:00Z"/>
          <w:rFonts w:asciiTheme="minorHAnsi" w:eastAsiaTheme="minorEastAsia" w:hAnsiTheme="minorHAnsi" w:cstheme="minorBidi"/>
          <w:b w:val="0"/>
          <w:bCs w:val="0"/>
          <w:noProof/>
          <w:sz w:val="22"/>
          <w:szCs w:val="22"/>
        </w:rPr>
      </w:pPr>
      <w:del w:id="594" w:author="Schaal, Ann M." w:date="2023-02-23T13:56:00Z">
        <w:r w:rsidRPr="005113A8">
          <w:rPr>
            <w:noProof/>
          </w:rPr>
          <w:delText>Section 16.01</w:delText>
        </w:r>
        <w:r w:rsidRPr="005113A8">
          <w:rPr>
            <w:noProof/>
            <w:spacing w:val="40"/>
          </w:rPr>
          <w:delText xml:space="preserve"> </w:delText>
        </w:r>
        <w:r w:rsidRPr="005113A8">
          <w:rPr>
            <w:noProof/>
          </w:rPr>
          <w:delText>Purpose</w:delText>
        </w:r>
        <w:r w:rsidRPr="005113A8">
          <w:rPr>
            <w:noProof/>
          </w:rPr>
          <w:tab/>
        </w:r>
        <w:r w:rsidR="006974C0">
          <w:rPr>
            <w:b w:val="0"/>
            <w:bCs w:val="0"/>
            <w:noProof/>
          </w:rPr>
          <w:delText>37</w:delText>
        </w:r>
      </w:del>
    </w:p>
    <w:p w:rsidR="005113A8" w:rsidRPr="005113A8" w:rsidRDefault="005A44C4">
      <w:pPr>
        <w:pStyle w:val="TOC2"/>
        <w:tabs>
          <w:tab w:val="right" w:leader="dot" w:pos="9590"/>
        </w:tabs>
        <w:rPr>
          <w:del w:id="595" w:author="Schaal, Ann M." w:date="2023-02-23T13:56:00Z"/>
          <w:rFonts w:asciiTheme="minorHAnsi" w:eastAsiaTheme="minorEastAsia" w:hAnsiTheme="minorHAnsi" w:cstheme="minorBidi"/>
          <w:b w:val="0"/>
          <w:bCs w:val="0"/>
          <w:noProof/>
          <w:sz w:val="22"/>
          <w:szCs w:val="22"/>
        </w:rPr>
      </w:pPr>
      <w:del w:id="596" w:author="Schaal, Ann M." w:date="2023-02-23T13:56:00Z">
        <w:r w:rsidRPr="005113A8">
          <w:rPr>
            <w:noProof/>
          </w:rPr>
          <w:delText>Section 16.02</w:delText>
        </w:r>
        <w:r w:rsidRPr="005113A8">
          <w:rPr>
            <w:noProof/>
            <w:spacing w:val="40"/>
          </w:rPr>
          <w:delText xml:space="preserve"> </w:delText>
        </w:r>
        <w:r w:rsidRPr="005113A8">
          <w:rPr>
            <w:noProof/>
          </w:rPr>
          <w:delText>Administration</w:delText>
        </w:r>
        <w:r w:rsidRPr="005113A8">
          <w:rPr>
            <w:noProof/>
          </w:rPr>
          <w:tab/>
        </w:r>
        <w:r w:rsidR="006974C0">
          <w:rPr>
            <w:b w:val="0"/>
            <w:bCs w:val="0"/>
            <w:noProof/>
          </w:rPr>
          <w:delText>37</w:delText>
        </w:r>
      </w:del>
    </w:p>
    <w:p w:rsidR="005113A8" w:rsidRPr="005113A8" w:rsidRDefault="005A44C4">
      <w:pPr>
        <w:pStyle w:val="TOC2"/>
        <w:tabs>
          <w:tab w:val="right" w:leader="dot" w:pos="9590"/>
        </w:tabs>
        <w:rPr>
          <w:del w:id="597" w:author="Schaal, Ann M." w:date="2023-02-23T13:56:00Z"/>
          <w:rFonts w:asciiTheme="minorHAnsi" w:eastAsiaTheme="minorEastAsia" w:hAnsiTheme="minorHAnsi" w:cstheme="minorBidi"/>
          <w:b w:val="0"/>
          <w:bCs w:val="0"/>
          <w:noProof/>
          <w:sz w:val="22"/>
          <w:szCs w:val="22"/>
        </w:rPr>
      </w:pPr>
      <w:del w:id="598" w:author="Schaal, Ann M." w:date="2023-02-23T13:56:00Z">
        <w:r w:rsidRPr="005113A8">
          <w:rPr>
            <w:noProof/>
          </w:rPr>
          <w:delText>Section</w:delText>
        </w:r>
        <w:r w:rsidRPr="005113A8">
          <w:rPr>
            <w:noProof/>
            <w:spacing w:val="-3"/>
          </w:rPr>
          <w:delText xml:space="preserve"> </w:delText>
        </w:r>
        <w:r w:rsidRPr="005113A8">
          <w:rPr>
            <w:noProof/>
          </w:rPr>
          <w:delText>16.03</w:delText>
        </w:r>
        <w:r w:rsidRPr="005113A8">
          <w:rPr>
            <w:noProof/>
            <w:spacing w:val="40"/>
          </w:rPr>
          <w:delText xml:space="preserve"> </w:delText>
        </w:r>
        <w:r w:rsidRPr="005113A8">
          <w:rPr>
            <w:noProof/>
          </w:rPr>
          <w:delText>Grants</w:delText>
        </w:r>
        <w:r w:rsidRPr="005113A8">
          <w:rPr>
            <w:noProof/>
            <w:spacing w:val="-3"/>
          </w:rPr>
          <w:delText xml:space="preserve"> </w:delText>
        </w:r>
        <w:r w:rsidRPr="005113A8">
          <w:rPr>
            <w:noProof/>
          </w:rPr>
          <w:delText>and</w:delText>
        </w:r>
        <w:r w:rsidRPr="005113A8">
          <w:rPr>
            <w:noProof/>
            <w:spacing w:val="-3"/>
          </w:rPr>
          <w:delText xml:space="preserve"> </w:delText>
        </w:r>
        <w:r w:rsidRPr="005113A8">
          <w:rPr>
            <w:noProof/>
          </w:rPr>
          <w:delText>Scholarships</w:delText>
        </w:r>
        <w:r w:rsidRPr="005113A8">
          <w:rPr>
            <w:noProof/>
          </w:rPr>
          <w:tab/>
        </w:r>
        <w:r w:rsidR="006974C0">
          <w:rPr>
            <w:b w:val="0"/>
            <w:bCs w:val="0"/>
            <w:noProof/>
          </w:rPr>
          <w:delText>37</w:delText>
        </w:r>
      </w:del>
    </w:p>
    <w:p w:rsidR="005113A8" w:rsidRPr="005113A8" w:rsidRDefault="005A44C4">
      <w:pPr>
        <w:pStyle w:val="TOC2"/>
        <w:tabs>
          <w:tab w:val="right" w:leader="dot" w:pos="9590"/>
        </w:tabs>
        <w:rPr>
          <w:del w:id="599" w:author="Schaal, Ann M." w:date="2023-02-23T13:56:00Z"/>
          <w:rFonts w:asciiTheme="minorHAnsi" w:eastAsiaTheme="minorEastAsia" w:hAnsiTheme="minorHAnsi" w:cstheme="minorBidi"/>
          <w:b w:val="0"/>
          <w:bCs w:val="0"/>
          <w:noProof/>
          <w:sz w:val="22"/>
          <w:szCs w:val="22"/>
        </w:rPr>
      </w:pPr>
      <w:del w:id="600" w:author="Schaal, Ann M." w:date="2023-02-23T13:56:00Z">
        <w:r w:rsidRPr="005113A8">
          <w:rPr>
            <w:noProof/>
          </w:rPr>
          <w:delText>Section 16.04</w:delText>
        </w:r>
        <w:r w:rsidRPr="005113A8">
          <w:rPr>
            <w:noProof/>
            <w:spacing w:val="40"/>
          </w:rPr>
          <w:delText xml:space="preserve"> </w:delText>
        </w:r>
        <w:r w:rsidRPr="005113A8">
          <w:rPr>
            <w:noProof/>
          </w:rPr>
          <w:delText>Contributions</w:delText>
        </w:r>
        <w:r w:rsidRPr="005113A8">
          <w:rPr>
            <w:noProof/>
          </w:rPr>
          <w:tab/>
        </w:r>
        <w:r w:rsidR="006974C0">
          <w:rPr>
            <w:b w:val="0"/>
            <w:bCs w:val="0"/>
            <w:noProof/>
          </w:rPr>
          <w:delText>37</w:delText>
        </w:r>
      </w:del>
    </w:p>
    <w:p w:rsidR="005113A8" w:rsidRPr="005113A8" w:rsidRDefault="005A44C4" w:rsidP="005113A8">
      <w:pPr>
        <w:pStyle w:val="TOC2"/>
        <w:tabs>
          <w:tab w:val="right" w:leader="dot" w:pos="9590"/>
        </w:tabs>
        <w:spacing w:after="120"/>
        <w:rPr>
          <w:del w:id="601" w:author="Schaal, Ann M." w:date="2023-02-23T13:56:00Z"/>
          <w:rFonts w:asciiTheme="minorHAnsi" w:eastAsiaTheme="minorEastAsia" w:hAnsiTheme="minorHAnsi" w:cstheme="minorBidi"/>
          <w:b w:val="0"/>
          <w:bCs w:val="0"/>
          <w:noProof/>
          <w:sz w:val="22"/>
          <w:szCs w:val="22"/>
        </w:rPr>
      </w:pPr>
      <w:del w:id="602" w:author="Schaal, Ann M." w:date="2023-02-23T13:56:00Z">
        <w:r w:rsidRPr="005113A8">
          <w:rPr>
            <w:noProof/>
          </w:rPr>
          <w:delText>Section</w:delText>
        </w:r>
        <w:r w:rsidRPr="005113A8">
          <w:rPr>
            <w:noProof/>
            <w:spacing w:val="-8"/>
          </w:rPr>
          <w:delText xml:space="preserve"> </w:delText>
        </w:r>
        <w:r w:rsidRPr="005113A8">
          <w:rPr>
            <w:noProof/>
          </w:rPr>
          <w:delText>16.05</w:delText>
        </w:r>
        <w:r w:rsidRPr="005113A8">
          <w:rPr>
            <w:noProof/>
            <w:spacing w:val="-5"/>
          </w:rPr>
          <w:delText xml:space="preserve"> </w:delText>
        </w:r>
        <w:r w:rsidRPr="005113A8">
          <w:rPr>
            <w:noProof/>
          </w:rPr>
          <w:delText>Additional</w:delText>
        </w:r>
        <w:r w:rsidRPr="005113A8">
          <w:rPr>
            <w:noProof/>
            <w:spacing w:val="-7"/>
          </w:rPr>
          <w:delText xml:space="preserve"> </w:delText>
        </w:r>
        <w:r w:rsidRPr="005113A8">
          <w:rPr>
            <w:noProof/>
          </w:rPr>
          <w:delText>Foundation</w:delText>
        </w:r>
        <w:r w:rsidRPr="005113A8">
          <w:rPr>
            <w:noProof/>
            <w:spacing w:val="-7"/>
          </w:rPr>
          <w:delText xml:space="preserve"> </w:delText>
        </w:r>
        <w:r w:rsidRPr="005113A8">
          <w:rPr>
            <w:noProof/>
          </w:rPr>
          <w:delText>Funds</w:delText>
        </w:r>
        <w:r w:rsidRPr="005113A8">
          <w:rPr>
            <w:noProof/>
          </w:rPr>
          <w:tab/>
        </w:r>
        <w:r w:rsidR="006974C0">
          <w:rPr>
            <w:b w:val="0"/>
            <w:bCs w:val="0"/>
            <w:noProof/>
          </w:rPr>
          <w:delText>37</w:delText>
        </w:r>
      </w:del>
    </w:p>
    <w:p w:rsidR="005113A8" w:rsidRPr="005113A8" w:rsidRDefault="005A44C4" w:rsidP="005113A8">
      <w:pPr>
        <w:pStyle w:val="TOC1"/>
        <w:keepNext/>
        <w:tabs>
          <w:tab w:val="right" w:leader="dot" w:pos="9590"/>
        </w:tabs>
        <w:rPr>
          <w:del w:id="603" w:author="Schaal, Ann M." w:date="2023-02-23T13:56:00Z"/>
          <w:rFonts w:asciiTheme="minorHAnsi" w:eastAsiaTheme="minorEastAsia" w:hAnsiTheme="minorHAnsi" w:cstheme="minorBidi"/>
          <w:b w:val="0"/>
          <w:bCs w:val="0"/>
          <w:noProof/>
          <w:sz w:val="22"/>
          <w:szCs w:val="22"/>
        </w:rPr>
      </w:pPr>
      <w:del w:id="604" w:author="Schaal, Ann M." w:date="2023-02-23T13:56:00Z">
        <w:r w:rsidRPr="005113A8">
          <w:rPr>
            <w:noProof/>
          </w:rPr>
          <w:delText xml:space="preserve">Article XVII </w:delText>
        </w:r>
        <w:r>
          <w:rPr>
            <w:noProof/>
          </w:rPr>
          <w:delText xml:space="preserve">- </w:delText>
        </w:r>
        <w:r w:rsidRPr="005113A8">
          <w:rPr>
            <w:noProof/>
          </w:rPr>
          <w:delText>Disciplinary</w:delText>
        </w:r>
        <w:r w:rsidRPr="005113A8">
          <w:rPr>
            <w:noProof/>
            <w:spacing w:val="-14"/>
          </w:rPr>
          <w:delText xml:space="preserve"> </w:delText>
        </w:r>
        <w:r w:rsidRPr="005113A8">
          <w:rPr>
            <w:noProof/>
          </w:rPr>
          <w:delText>Actions</w:delText>
        </w:r>
        <w:r w:rsidRPr="005113A8">
          <w:rPr>
            <w:noProof/>
          </w:rPr>
          <w:tab/>
        </w:r>
        <w:r w:rsidR="006974C0">
          <w:rPr>
            <w:noProof/>
          </w:rPr>
          <w:delText>37</w:delText>
        </w:r>
      </w:del>
    </w:p>
    <w:p w:rsidR="005113A8" w:rsidRPr="005113A8" w:rsidRDefault="005A44C4" w:rsidP="005113A8">
      <w:pPr>
        <w:pStyle w:val="TOC2"/>
        <w:tabs>
          <w:tab w:val="right" w:leader="dot" w:pos="9590"/>
        </w:tabs>
        <w:spacing w:after="120"/>
        <w:rPr>
          <w:del w:id="605" w:author="Schaal, Ann M." w:date="2023-02-23T13:56:00Z"/>
          <w:rFonts w:asciiTheme="minorHAnsi" w:eastAsiaTheme="minorEastAsia" w:hAnsiTheme="minorHAnsi" w:cstheme="minorBidi"/>
          <w:b w:val="0"/>
          <w:bCs w:val="0"/>
          <w:noProof/>
          <w:sz w:val="22"/>
          <w:szCs w:val="22"/>
        </w:rPr>
      </w:pPr>
      <w:del w:id="606" w:author="Schaal, Ann M." w:date="2023-02-23T13:56:00Z">
        <w:r w:rsidRPr="005113A8">
          <w:rPr>
            <w:noProof/>
          </w:rPr>
          <w:delText>Section</w:delText>
        </w:r>
        <w:r w:rsidRPr="005113A8">
          <w:rPr>
            <w:noProof/>
            <w:spacing w:val="-7"/>
          </w:rPr>
          <w:delText xml:space="preserve"> </w:delText>
        </w:r>
        <w:r w:rsidRPr="005113A8">
          <w:rPr>
            <w:noProof/>
          </w:rPr>
          <w:delText>17.01</w:delText>
        </w:r>
        <w:r w:rsidRPr="005113A8">
          <w:rPr>
            <w:noProof/>
            <w:spacing w:val="43"/>
          </w:rPr>
          <w:delText xml:space="preserve"> </w:delText>
        </w:r>
        <w:r w:rsidRPr="005113A8">
          <w:rPr>
            <w:noProof/>
          </w:rPr>
          <w:delText>Violations</w:delText>
        </w:r>
        <w:r w:rsidRPr="005113A8">
          <w:rPr>
            <w:noProof/>
            <w:spacing w:val="-7"/>
          </w:rPr>
          <w:delText xml:space="preserve"> </w:delText>
        </w:r>
        <w:r w:rsidRPr="005113A8">
          <w:rPr>
            <w:noProof/>
          </w:rPr>
          <w:delText>Regarding</w:delText>
        </w:r>
        <w:r w:rsidRPr="005113A8">
          <w:rPr>
            <w:noProof/>
            <w:spacing w:val="-6"/>
          </w:rPr>
          <w:delText xml:space="preserve"> </w:delText>
        </w:r>
        <w:r w:rsidRPr="005113A8">
          <w:rPr>
            <w:noProof/>
          </w:rPr>
          <w:delText>Ethics</w:delText>
        </w:r>
        <w:r w:rsidRPr="005113A8">
          <w:rPr>
            <w:noProof/>
            <w:spacing w:val="-5"/>
          </w:rPr>
          <w:delText xml:space="preserve"> </w:delText>
        </w:r>
        <w:r w:rsidRPr="005113A8">
          <w:rPr>
            <w:noProof/>
          </w:rPr>
          <w:delText>and</w:delText>
        </w:r>
        <w:r w:rsidRPr="005113A8">
          <w:rPr>
            <w:noProof/>
            <w:spacing w:val="-7"/>
          </w:rPr>
          <w:delText xml:space="preserve"> </w:delText>
        </w:r>
        <w:r w:rsidRPr="005113A8">
          <w:rPr>
            <w:noProof/>
          </w:rPr>
          <w:delText>Professional</w:delText>
        </w:r>
        <w:r w:rsidRPr="005113A8">
          <w:rPr>
            <w:noProof/>
            <w:spacing w:val="-7"/>
          </w:rPr>
          <w:delText xml:space="preserve"> </w:delText>
        </w:r>
        <w:r w:rsidRPr="005113A8">
          <w:rPr>
            <w:noProof/>
            <w:spacing w:val="-2"/>
          </w:rPr>
          <w:delText>Conduct</w:delText>
        </w:r>
        <w:r w:rsidRPr="005113A8">
          <w:rPr>
            <w:noProof/>
          </w:rPr>
          <w:tab/>
        </w:r>
        <w:r w:rsidR="006974C0">
          <w:rPr>
            <w:b w:val="0"/>
            <w:bCs w:val="0"/>
            <w:noProof/>
          </w:rPr>
          <w:delText>37</w:delText>
        </w:r>
      </w:del>
    </w:p>
    <w:p w:rsidR="005113A8" w:rsidRPr="005113A8" w:rsidRDefault="005A44C4">
      <w:pPr>
        <w:pStyle w:val="TOC1"/>
        <w:tabs>
          <w:tab w:val="right" w:leader="dot" w:pos="9590"/>
        </w:tabs>
        <w:rPr>
          <w:del w:id="607" w:author="Schaal, Ann M." w:date="2023-02-23T13:56:00Z"/>
          <w:rFonts w:asciiTheme="minorHAnsi" w:eastAsiaTheme="minorEastAsia" w:hAnsiTheme="minorHAnsi" w:cstheme="minorBidi"/>
          <w:b w:val="0"/>
          <w:bCs w:val="0"/>
          <w:noProof/>
          <w:sz w:val="22"/>
          <w:szCs w:val="22"/>
        </w:rPr>
      </w:pPr>
      <w:del w:id="608" w:author="Schaal, Ann M." w:date="2023-02-23T13:56:00Z">
        <w:r w:rsidRPr="005113A8">
          <w:rPr>
            <w:noProof/>
          </w:rPr>
          <w:delText xml:space="preserve">Article XVIII </w:delText>
        </w:r>
        <w:r>
          <w:rPr>
            <w:noProof/>
          </w:rPr>
          <w:delText xml:space="preserve">- </w:delText>
        </w:r>
        <w:r w:rsidRPr="005113A8">
          <w:rPr>
            <w:noProof/>
          </w:rPr>
          <w:delText>Interpretation</w:delText>
        </w:r>
        <w:r w:rsidRPr="005113A8">
          <w:rPr>
            <w:noProof/>
            <w:spacing w:val="-14"/>
          </w:rPr>
          <w:delText xml:space="preserve"> </w:delText>
        </w:r>
        <w:r w:rsidRPr="005113A8">
          <w:rPr>
            <w:noProof/>
          </w:rPr>
          <w:delText>of</w:delText>
        </w:r>
        <w:r w:rsidRPr="005113A8">
          <w:rPr>
            <w:noProof/>
            <w:spacing w:val="-14"/>
          </w:rPr>
          <w:delText xml:space="preserve"> </w:delText>
        </w:r>
        <w:r w:rsidRPr="005113A8">
          <w:rPr>
            <w:noProof/>
          </w:rPr>
          <w:delText>Bylaws</w:delText>
        </w:r>
        <w:r w:rsidRPr="005113A8">
          <w:rPr>
            <w:noProof/>
          </w:rPr>
          <w:tab/>
        </w:r>
        <w:r w:rsidR="006974C0">
          <w:rPr>
            <w:noProof/>
          </w:rPr>
          <w:delText>40</w:delText>
        </w:r>
      </w:del>
    </w:p>
    <w:p w:rsidR="005113A8" w:rsidRPr="005113A8" w:rsidRDefault="005A44C4">
      <w:pPr>
        <w:pStyle w:val="TOC2"/>
        <w:tabs>
          <w:tab w:val="right" w:leader="dot" w:pos="9590"/>
        </w:tabs>
        <w:rPr>
          <w:del w:id="609" w:author="Schaal, Ann M." w:date="2023-02-23T13:56:00Z"/>
          <w:rFonts w:asciiTheme="minorHAnsi" w:eastAsiaTheme="minorEastAsia" w:hAnsiTheme="minorHAnsi" w:cstheme="minorBidi"/>
          <w:b w:val="0"/>
          <w:bCs w:val="0"/>
          <w:noProof/>
          <w:sz w:val="22"/>
          <w:szCs w:val="22"/>
        </w:rPr>
      </w:pPr>
      <w:del w:id="610" w:author="Schaal, Ann M." w:date="2023-02-23T13:56:00Z">
        <w:r w:rsidRPr="005113A8">
          <w:rPr>
            <w:noProof/>
          </w:rPr>
          <w:delText>Section</w:delText>
        </w:r>
        <w:r w:rsidRPr="005113A8">
          <w:rPr>
            <w:noProof/>
            <w:spacing w:val="-4"/>
          </w:rPr>
          <w:delText xml:space="preserve"> </w:delText>
        </w:r>
        <w:r w:rsidRPr="005113A8">
          <w:rPr>
            <w:noProof/>
          </w:rPr>
          <w:delText>18.01</w:delText>
        </w:r>
        <w:r w:rsidRPr="005113A8">
          <w:rPr>
            <w:noProof/>
            <w:spacing w:val="40"/>
          </w:rPr>
          <w:delText xml:space="preserve"> </w:delText>
        </w:r>
        <w:r w:rsidRPr="005113A8">
          <w:rPr>
            <w:noProof/>
          </w:rPr>
          <w:delText>Broad</w:delText>
        </w:r>
        <w:r w:rsidRPr="005113A8">
          <w:rPr>
            <w:noProof/>
            <w:spacing w:val="-4"/>
          </w:rPr>
          <w:delText xml:space="preserve"> </w:delText>
        </w:r>
        <w:r w:rsidRPr="005113A8">
          <w:rPr>
            <w:noProof/>
          </w:rPr>
          <w:delText>Interpretation</w:delText>
        </w:r>
        <w:r w:rsidRPr="005113A8">
          <w:rPr>
            <w:noProof/>
          </w:rPr>
          <w:tab/>
        </w:r>
        <w:r w:rsidR="006974C0">
          <w:rPr>
            <w:b w:val="0"/>
            <w:bCs w:val="0"/>
            <w:noProof/>
          </w:rPr>
          <w:delText>40</w:delText>
        </w:r>
      </w:del>
    </w:p>
    <w:p w:rsidR="005113A8" w:rsidRPr="005113A8" w:rsidRDefault="005A44C4">
      <w:pPr>
        <w:pStyle w:val="TOC2"/>
        <w:tabs>
          <w:tab w:val="right" w:leader="dot" w:pos="9590"/>
        </w:tabs>
        <w:rPr>
          <w:del w:id="611" w:author="Schaal, Ann M." w:date="2023-02-23T13:56:00Z"/>
          <w:rFonts w:asciiTheme="minorHAnsi" w:eastAsiaTheme="minorEastAsia" w:hAnsiTheme="minorHAnsi" w:cstheme="minorBidi"/>
          <w:b w:val="0"/>
          <w:bCs w:val="0"/>
          <w:noProof/>
          <w:sz w:val="22"/>
          <w:szCs w:val="22"/>
        </w:rPr>
      </w:pPr>
      <w:del w:id="612" w:author="Schaal, Ann M." w:date="2023-02-23T13:56:00Z">
        <w:r w:rsidRPr="005113A8">
          <w:rPr>
            <w:noProof/>
          </w:rPr>
          <w:delText>Section 18.02</w:delText>
        </w:r>
        <w:r w:rsidRPr="005113A8">
          <w:rPr>
            <w:noProof/>
            <w:spacing w:val="40"/>
          </w:rPr>
          <w:delText xml:space="preserve"> </w:delText>
        </w:r>
        <w:r w:rsidRPr="005113A8">
          <w:rPr>
            <w:noProof/>
          </w:rPr>
          <w:delText>Limitations on Broad Interpretation</w:delText>
        </w:r>
        <w:r w:rsidRPr="005113A8">
          <w:rPr>
            <w:noProof/>
          </w:rPr>
          <w:tab/>
        </w:r>
        <w:r w:rsidR="006974C0">
          <w:rPr>
            <w:b w:val="0"/>
            <w:bCs w:val="0"/>
            <w:noProof/>
          </w:rPr>
          <w:delText>40</w:delText>
        </w:r>
      </w:del>
    </w:p>
    <w:p w:rsidR="005113A8" w:rsidRPr="005113A8" w:rsidRDefault="005A44C4">
      <w:pPr>
        <w:pStyle w:val="TOC2"/>
        <w:tabs>
          <w:tab w:val="right" w:leader="dot" w:pos="9590"/>
        </w:tabs>
        <w:rPr>
          <w:del w:id="613" w:author="Schaal, Ann M." w:date="2023-02-23T13:56:00Z"/>
          <w:rFonts w:asciiTheme="minorHAnsi" w:eastAsiaTheme="minorEastAsia" w:hAnsiTheme="minorHAnsi" w:cstheme="minorBidi"/>
          <w:b w:val="0"/>
          <w:bCs w:val="0"/>
          <w:noProof/>
          <w:sz w:val="22"/>
          <w:szCs w:val="22"/>
        </w:rPr>
      </w:pPr>
      <w:del w:id="614" w:author="Schaal, Ann M." w:date="2023-02-23T13:56:00Z">
        <w:r w:rsidRPr="005113A8">
          <w:rPr>
            <w:noProof/>
          </w:rPr>
          <w:delText>Section 18.03</w:delText>
        </w:r>
        <w:r w:rsidRPr="005113A8">
          <w:rPr>
            <w:noProof/>
            <w:spacing w:val="40"/>
          </w:rPr>
          <w:delText xml:space="preserve"> </w:delText>
        </w:r>
        <w:r w:rsidRPr="005113A8">
          <w:rPr>
            <w:noProof/>
          </w:rPr>
          <w:delText>Conflict</w:delText>
        </w:r>
        <w:r w:rsidRPr="005113A8">
          <w:rPr>
            <w:noProof/>
          </w:rPr>
          <w:tab/>
        </w:r>
        <w:r w:rsidR="006974C0">
          <w:rPr>
            <w:b w:val="0"/>
            <w:bCs w:val="0"/>
            <w:noProof/>
          </w:rPr>
          <w:delText>40</w:delText>
        </w:r>
      </w:del>
    </w:p>
    <w:p w:rsidR="005113A8" w:rsidRPr="005113A8" w:rsidRDefault="005A44C4" w:rsidP="005113A8">
      <w:pPr>
        <w:pStyle w:val="TOC2"/>
        <w:tabs>
          <w:tab w:val="right" w:leader="dot" w:pos="9590"/>
        </w:tabs>
        <w:spacing w:after="120"/>
        <w:rPr>
          <w:del w:id="615" w:author="Schaal, Ann M." w:date="2023-02-23T13:56:00Z"/>
          <w:rFonts w:asciiTheme="minorHAnsi" w:eastAsiaTheme="minorEastAsia" w:hAnsiTheme="minorHAnsi" w:cstheme="minorBidi"/>
          <w:b w:val="0"/>
          <w:bCs w:val="0"/>
          <w:noProof/>
          <w:sz w:val="22"/>
          <w:szCs w:val="22"/>
        </w:rPr>
      </w:pPr>
      <w:del w:id="616" w:author="Schaal, Ann M." w:date="2023-02-23T13:56:00Z">
        <w:r w:rsidRPr="005113A8">
          <w:rPr>
            <w:noProof/>
          </w:rPr>
          <w:delText>Section</w:delText>
        </w:r>
        <w:r w:rsidRPr="005113A8">
          <w:rPr>
            <w:noProof/>
            <w:spacing w:val="-3"/>
          </w:rPr>
          <w:delText xml:space="preserve"> </w:delText>
        </w:r>
        <w:r w:rsidRPr="005113A8">
          <w:rPr>
            <w:noProof/>
          </w:rPr>
          <w:delText>18.04</w:delText>
        </w:r>
        <w:r w:rsidRPr="005113A8">
          <w:rPr>
            <w:noProof/>
            <w:spacing w:val="40"/>
          </w:rPr>
          <w:delText xml:space="preserve"> </w:delText>
        </w:r>
        <w:r w:rsidRPr="005113A8">
          <w:rPr>
            <w:noProof/>
          </w:rPr>
          <w:delText>Effect</w:delText>
        </w:r>
        <w:r w:rsidRPr="005113A8">
          <w:rPr>
            <w:noProof/>
            <w:spacing w:val="-3"/>
          </w:rPr>
          <w:delText xml:space="preserve"> </w:delText>
        </w:r>
        <w:r w:rsidRPr="005113A8">
          <w:rPr>
            <w:noProof/>
          </w:rPr>
          <w:delText>of</w:delText>
        </w:r>
        <w:r w:rsidRPr="005113A8">
          <w:rPr>
            <w:noProof/>
            <w:spacing w:val="-3"/>
          </w:rPr>
          <w:delText xml:space="preserve"> </w:delText>
        </w:r>
        <w:r w:rsidRPr="005113A8">
          <w:rPr>
            <w:noProof/>
          </w:rPr>
          <w:delText>Unenforceable</w:delText>
        </w:r>
        <w:r w:rsidRPr="005113A8">
          <w:rPr>
            <w:noProof/>
            <w:spacing w:val="-3"/>
          </w:rPr>
          <w:delText xml:space="preserve"> </w:delText>
        </w:r>
        <w:r w:rsidRPr="005113A8">
          <w:rPr>
            <w:noProof/>
          </w:rPr>
          <w:delText>or</w:delText>
        </w:r>
        <w:r w:rsidRPr="005113A8">
          <w:rPr>
            <w:noProof/>
            <w:spacing w:val="-3"/>
          </w:rPr>
          <w:delText xml:space="preserve"> </w:delText>
        </w:r>
        <w:r w:rsidRPr="005113A8">
          <w:rPr>
            <w:noProof/>
          </w:rPr>
          <w:delText>Invalid</w:delText>
        </w:r>
        <w:r w:rsidRPr="005113A8">
          <w:rPr>
            <w:noProof/>
            <w:spacing w:val="-3"/>
          </w:rPr>
          <w:delText xml:space="preserve"> </w:delText>
        </w:r>
        <w:r w:rsidRPr="005113A8">
          <w:rPr>
            <w:noProof/>
          </w:rPr>
          <w:delText>Provision</w:delText>
        </w:r>
        <w:r w:rsidRPr="005113A8">
          <w:rPr>
            <w:noProof/>
          </w:rPr>
          <w:tab/>
        </w:r>
        <w:r w:rsidR="006974C0">
          <w:rPr>
            <w:b w:val="0"/>
            <w:bCs w:val="0"/>
            <w:noProof/>
          </w:rPr>
          <w:delText>40</w:delText>
        </w:r>
      </w:del>
    </w:p>
    <w:p w:rsidR="005113A8" w:rsidRPr="005113A8" w:rsidRDefault="005A44C4">
      <w:pPr>
        <w:pStyle w:val="TOC1"/>
        <w:tabs>
          <w:tab w:val="right" w:leader="dot" w:pos="9590"/>
        </w:tabs>
        <w:rPr>
          <w:del w:id="617" w:author="Schaal, Ann M." w:date="2023-02-23T13:56:00Z"/>
          <w:rFonts w:asciiTheme="minorHAnsi" w:eastAsiaTheme="minorEastAsia" w:hAnsiTheme="minorHAnsi" w:cstheme="minorBidi"/>
          <w:b w:val="0"/>
          <w:bCs w:val="0"/>
          <w:noProof/>
          <w:sz w:val="22"/>
          <w:szCs w:val="22"/>
        </w:rPr>
      </w:pPr>
      <w:del w:id="618" w:author="Schaal, Ann M." w:date="2023-02-23T13:56:00Z">
        <w:r w:rsidRPr="005113A8">
          <w:rPr>
            <w:noProof/>
          </w:rPr>
          <w:delText xml:space="preserve">Article XIX </w:delText>
        </w:r>
        <w:r>
          <w:rPr>
            <w:noProof/>
          </w:rPr>
          <w:delText xml:space="preserve">- </w:delText>
        </w:r>
        <w:r w:rsidRPr="005113A8">
          <w:rPr>
            <w:noProof/>
          </w:rPr>
          <w:delText>Official</w:delText>
        </w:r>
        <w:r w:rsidRPr="005113A8">
          <w:rPr>
            <w:noProof/>
            <w:spacing w:val="-14"/>
          </w:rPr>
          <w:delText xml:space="preserve"> </w:delText>
        </w:r>
        <w:r w:rsidRPr="005113A8">
          <w:rPr>
            <w:noProof/>
          </w:rPr>
          <w:delText>Language</w:delText>
        </w:r>
        <w:r w:rsidRPr="005113A8">
          <w:rPr>
            <w:noProof/>
          </w:rPr>
          <w:tab/>
        </w:r>
        <w:r w:rsidR="006974C0">
          <w:rPr>
            <w:noProof/>
          </w:rPr>
          <w:delText>40</w:delText>
        </w:r>
      </w:del>
    </w:p>
    <w:p w:rsidR="005113A8" w:rsidRPr="005113A8" w:rsidRDefault="005A44C4">
      <w:pPr>
        <w:pStyle w:val="TOC2"/>
        <w:tabs>
          <w:tab w:val="right" w:leader="dot" w:pos="9590"/>
        </w:tabs>
        <w:rPr>
          <w:del w:id="619" w:author="Schaal, Ann M." w:date="2023-02-23T13:56:00Z"/>
          <w:rFonts w:asciiTheme="minorHAnsi" w:eastAsiaTheme="minorEastAsia" w:hAnsiTheme="minorHAnsi" w:cstheme="minorBidi"/>
          <w:b w:val="0"/>
          <w:bCs w:val="0"/>
          <w:noProof/>
          <w:sz w:val="22"/>
          <w:szCs w:val="22"/>
        </w:rPr>
      </w:pPr>
      <w:del w:id="620" w:author="Schaal, Ann M." w:date="2023-02-23T13:56:00Z">
        <w:r w:rsidRPr="005113A8">
          <w:rPr>
            <w:noProof/>
          </w:rPr>
          <w:lastRenderedPageBreak/>
          <w:delText>Section</w:delText>
        </w:r>
        <w:r w:rsidRPr="005113A8">
          <w:rPr>
            <w:noProof/>
            <w:spacing w:val="-5"/>
          </w:rPr>
          <w:delText xml:space="preserve"> </w:delText>
        </w:r>
        <w:r w:rsidRPr="005113A8">
          <w:rPr>
            <w:noProof/>
          </w:rPr>
          <w:delText>19.01</w:delText>
        </w:r>
        <w:r w:rsidRPr="005113A8">
          <w:rPr>
            <w:noProof/>
            <w:spacing w:val="48"/>
          </w:rPr>
          <w:delText xml:space="preserve"> </w:delText>
        </w:r>
        <w:r w:rsidRPr="005113A8">
          <w:rPr>
            <w:noProof/>
          </w:rPr>
          <w:delText>Official</w:delText>
        </w:r>
        <w:r w:rsidRPr="005113A8">
          <w:rPr>
            <w:noProof/>
            <w:spacing w:val="-4"/>
          </w:rPr>
          <w:delText xml:space="preserve"> </w:delText>
        </w:r>
        <w:r w:rsidRPr="005113A8">
          <w:rPr>
            <w:noProof/>
          </w:rPr>
          <w:delText>Language</w:delText>
        </w:r>
        <w:r w:rsidRPr="005113A8">
          <w:rPr>
            <w:noProof/>
          </w:rPr>
          <w:tab/>
        </w:r>
        <w:r w:rsidR="006974C0">
          <w:rPr>
            <w:b w:val="0"/>
            <w:bCs w:val="0"/>
            <w:noProof/>
          </w:rPr>
          <w:delText>40</w:delText>
        </w:r>
      </w:del>
    </w:p>
    <w:p w:rsidR="005113A8" w:rsidRPr="005113A8" w:rsidRDefault="005A44C4" w:rsidP="005113A8">
      <w:pPr>
        <w:pStyle w:val="TOC2"/>
        <w:tabs>
          <w:tab w:val="right" w:leader="dot" w:pos="9590"/>
        </w:tabs>
        <w:spacing w:after="120"/>
        <w:rPr>
          <w:del w:id="621" w:author="Schaal, Ann M." w:date="2023-02-23T13:56:00Z"/>
          <w:rFonts w:asciiTheme="minorHAnsi" w:eastAsiaTheme="minorEastAsia" w:hAnsiTheme="minorHAnsi" w:cstheme="minorBidi"/>
          <w:b w:val="0"/>
          <w:bCs w:val="0"/>
          <w:noProof/>
          <w:sz w:val="22"/>
          <w:szCs w:val="22"/>
        </w:rPr>
      </w:pPr>
      <w:del w:id="622" w:author="Schaal, Ann M." w:date="2023-02-23T13:56:00Z">
        <w:r w:rsidRPr="005113A8">
          <w:rPr>
            <w:noProof/>
          </w:rPr>
          <w:delText>Section</w:delText>
        </w:r>
        <w:r w:rsidRPr="005113A8">
          <w:rPr>
            <w:noProof/>
            <w:spacing w:val="-3"/>
          </w:rPr>
          <w:delText xml:space="preserve"> </w:delText>
        </w:r>
        <w:r w:rsidRPr="005113A8">
          <w:rPr>
            <w:noProof/>
          </w:rPr>
          <w:delText>19.02</w:delText>
        </w:r>
        <w:r w:rsidRPr="005113A8">
          <w:rPr>
            <w:noProof/>
            <w:spacing w:val="40"/>
          </w:rPr>
          <w:delText xml:space="preserve"> </w:delText>
        </w:r>
        <w:r w:rsidRPr="005113A8">
          <w:rPr>
            <w:noProof/>
          </w:rPr>
          <w:delText>Exception</w:delText>
        </w:r>
        <w:r w:rsidRPr="005113A8">
          <w:rPr>
            <w:noProof/>
          </w:rPr>
          <w:tab/>
        </w:r>
        <w:r w:rsidR="006974C0">
          <w:rPr>
            <w:b w:val="0"/>
            <w:bCs w:val="0"/>
            <w:noProof/>
          </w:rPr>
          <w:delText>40</w:delText>
        </w:r>
      </w:del>
    </w:p>
    <w:p w:rsidR="005113A8" w:rsidRPr="005113A8" w:rsidRDefault="005A44C4">
      <w:pPr>
        <w:pStyle w:val="TOC1"/>
        <w:tabs>
          <w:tab w:val="right" w:leader="dot" w:pos="9590"/>
        </w:tabs>
        <w:rPr>
          <w:del w:id="623" w:author="Schaal, Ann M." w:date="2023-02-23T13:56:00Z"/>
          <w:rFonts w:asciiTheme="minorHAnsi" w:eastAsiaTheme="minorEastAsia" w:hAnsiTheme="minorHAnsi" w:cstheme="minorBidi"/>
          <w:b w:val="0"/>
          <w:bCs w:val="0"/>
          <w:noProof/>
          <w:sz w:val="22"/>
          <w:szCs w:val="22"/>
        </w:rPr>
      </w:pPr>
      <w:del w:id="624" w:author="Schaal, Ann M." w:date="2023-02-23T13:56:00Z">
        <w:r w:rsidRPr="005113A8">
          <w:rPr>
            <w:noProof/>
            <w:spacing w:val="-2"/>
          </w:rPr>
          <w:delText xml:space="preserve">Article XX </w:delText>
        </w:r>
        <w:r>
          <w:rPr>
            <w:noProof/>
            <w:spacing w:val="-2"/>
          </w:rPr>
          <w:delText xml:space="preserve">- </w:delText>
        </w:r>
        <w:r w:rsidRPr="005113A8">
          <w:rPr>
            <w:noProof/>
            <w:spacing w:val="-2"/>
          </w:rPr>
          <w:delText>Amendments</w:delText>
        </w:r>
        <w:r w:rsidRPr="005113A8">
          <w:rPr>
            <w:noProof/>
          </w:rPr>
          <w:tab/>
        </w:r>
        <w:r w:rsidR="006974C0">
          <w:rPr>
            <w:noProof/>
          </w:rPr>
          <w:delText>40</w:delText>
        </w:r>
      </w:del>
    </w:p>
    <w:p w:rsidR="005113A8" w:rsidRPr="005113A8" w:rsidRDefault="005A44C4">
      <w:pPr>
        <w:pStyle w:val="TOC2"/>
        <w:tabs>
          <w:tab w:val="right" w:leader="dot" w:pos="9590"/>
        </w:tabs>
        <w:rPr>
          <w:del w:id="625" w:author="Schaal, Ann M." w:date="2023-02-23T13:56:00Z"/>
          <w:rFonts w:asciiTheme="minorHAnsi" w:eastAsiaTheme="minorEastAsia" w:hAnsiTheme="minorHAnsi" w:cstheme="minorBidi"/>
          <w:b w:val="0"/>
          <w:bCs w:val="0"/>
          <w:noProof/>
          <w:sz w:val="22"/>
          <w:szCs w:val="22"/>
        </w:rPr>
      </w:pPr>
      <w:del w:id="626" w:author="Schaal, Ann M." w:date="2023-02-23T13:56:00Z">
        <w:r w:rsidRPr="005113A8">
          <w:rPr>
            <w:noProof/>
          </w:rPr>
          <w:delText>Section</w:delText>
        </w:r>
        <w:r w:rsidRPr="005113A8">
          <w:rPr>
            <w:noProof/>
            <w:spacing w:val="-5"/>
          </w:rPr>
          <w:delText xml:space="preserve"> </w:delText>
        </w:r>
        <w:r w:rsidRPr="005113A8">
          <w:rPr>
            <w:noProof/>
          </w:rPr>
          <w:delText>20.01</w:delText>
        </w:r>
        <w:r w:rsidRPr="005113A8">
          <w:rPr>
            <w:noProof/>
            <w:spacing w:val="48"/>
          </w:rPr>
          <w:delText xml:space="preserve"> </w:delText>
        </w:r>
        <w:r w:rsidRPr="005113A8">
          <w:rPr>
            <w:noProof/>
            <w:spacing w:val="-2"/>
          </w:rPr>
          <w:delText>Amendments</w:delText>
        </w:r>
        <w:r w:rsidRPr="005113A8">
          <w:rPr>
            <w:noProof/>
          </w:rPr>
          <w:tab/>
        </w:r>
        <w:r w:rsidR="006974C0">
          <w:rPr>
            <w:b w:val="0"/>
            <w:bCs w:val="0"/>
            <w:noProof/>
          </w:rPr>
          <w:delText>40</w:delText>
        </w:r>
      </w:del>
    </w:p>
    <w:p w:rsidR="005113A8" w:rsidRDefault="005A44C4" w:rsidP="005113A8">
      <w:pPr>
        <w:pStyle w:val="TOC2"/>
        <w:tabs>
          <w:tab w:val="right" w:leader="dot" w:pos="9590"/>
        </w:tabs>
        <w:spacing w:after="120"/>
        <w:rPr>
          <w:del w:id="627" w:author="Schaal, Ann M." w:date="2023-02-23T13:56:00Z"/>
          <w:rFonts w:asciiTheme="minorHAnsi" w:eastAsiaTheme="minorEastAsia" w:hAnsiTheme="minorHAnsi" w:cstheme="minorBidi"/>
          <w:b w:val="0"/>
          <w:bCs w:val="0"/>
          <w:noProof/>
          <w:sz w:val="22"/>
          <w:szCs w:val="22"/>
        </w:rPr>
      </w:pPr>
      <w:del w:id="628" w:author="Schaal, Ann M." w:date="2023-02-23T13:56:00Z">
        <w:r w:rsidRPr="005113A8">
          <w:rPr>
            <w:noProof/>
          </w:rPr>
          <w:delText>Section 20.02</w:delText>
        </w:r>
        <w:r w:rsidRPr="005113A8">
          <w:rPr>
            <w:noProof/>
            <w:spacing w:val="40"/>
          </w:rPr>
          <w:delText xml:space="preserve"> </w:delText>
        </w:r>
        <w:r w:rsidRPr="005113A8">
          <w:rPr>
            <w:noProof/>
          </w:rPr>
          <w:delText>Effective Date of Amendment</w:delText>
        </w:r>
        <w:r>
          <w:rPr>
            <w:noProof/>
          </w:rPr>
          <w:tab/>
        </w:r>
        <w:r w:rsidR="006974C0">
          <w:rPr>
            <w:b w:val="0"/>
            <w:bCs w:val="0"/>
            <w:noProof/>
          </w:rPr>
          <w:delText>41</w:delText>
        </w:r>
      </w:del>
    </w:p>
    <w:p w:rsidR="00F87EC6" w:rsidRPr="005113A8" w:rsidRDefault="005A44C4" w:rsidP="005113A8">
      <w:pPr>
        <w:ind w:left="115"/>
        <w:rPr>
          <w:sz w:val="20"/>
          <w:szCs w:val="20"/>
        </w:rPr>
      </w:pPr>
      <w:r>
        <w:rPr>
          <w:sz w:val="20"/>
          <w:szCs w:val="20"/>
        </w:rPr>
        <w:fldChar w:fldCharType="end"/>
      </w:r>
    </w:p>
    <w:p w:rsidR="005113A8" w:rsidRPr="005113A8" w:rsidRDefault="005113A8" w:rsidP="005113A8">
      <w:pPr>
        <w:ind w:left="180"/>
        <w:rPr>
          <w:sz w:val="20"/>
          <w:szCs w:val="20"/>
        </w:rPr>
      </w:pPr>
    </w:p>
    <w:p w:rsidR="005113A8" w:rsidRPr="005113A8" w:rsidRDefault="005113A8" w:rsidP="005113A8">
      <w:pPr>
        <w:ind w:left="180"/>
        <w:rPr>
          <w:sz w:val="20"/>
          <w:szCs w:val="20"/>
        </w:rPr>
      </w:pPr>
    </w:p>
    <w:p w:rsidR="005113A8" w:rsidRPr="0041393C" w:rsidRDefault="005113A8">
      <w:pPr>
        <w:pStyle w:val="TOC2"/>
        <w:tabs>
          <w:tab w:val="right" w:leader="dot" w:pos="9466"/>
        </w:tabs>
        <w:rPr>
          <w:rFonts w:ascii="Calibri"/>
          <w:b w:val="0"/>
        </w:rPr>
      </w:pPr>
    </w:p>
    <w:p w:rsidR="00F87EC6" w:rsidRDefault="00F87EC6">
      <w:pPr>
        <w:rPr>
          <w:rFonts w:ascii="Calibri"/>
        </w:rPr>
        <w:sectPr w:rsidR="00F87EC6">
          <w:footerReference w:type="default" r:id="rId12"/>
          <w:pgSz w:w="12240" w:h="15840"/>
          <w:pgMar w:top="1000" w:right="1320" w:bottom="1325" w:left="1320" w:header="0" w:footer="684" w:gutter="0"/>
          <w:cols w:space="720"/>
        </w:sectPr>
      </w:pPr>
    </w:p>
    <w:p w:rsidR="00F87EC6" w:rsidRDefault="005A44C4" w:rsidP="00781A8E">
      <w:pPr>
        <w:pStyle w:val="Heading1"/>
      </w:pPr>
      <w:r>
        <w:lastRenderedPageBreak/>
        <w:t>Bylaws</w:t>
      </w:r>
      <w:r>
        <w:rPr>
          <w:spacing w:val="-5"/>
        </w:rPr>
        <w:t xml:space="preserve"> </w:t>
      </w:r>
      <w:r>
        <w:t>of</w:t>
      </w:r>
      <w:r>
        <w:rPr>
          <w:spacing w:val="-9"/>
        </w:rPr>
        <w:t xml:space="preserve"> </w:t>
      </w:r>
      <w:r>
        <w:t>the</w:t>
      </w:r>
      <w:r>
        <w:rPr>
          <w:spacing w:val="-9"/>
        </w:rPr>
        <w:t xml:space="preserve"> </w:t>
      </w:r>
      <w:r>
        <w:t>International</w:t>
      </w:r>
      <w:r>
        <w:rPr>
          <w:spacing w:val="-10"/>
        </w:rPr>
        <w:t xml:space="preserve"> </w:t>
      </w:r>
      <w:r>
        <w:t>Association</w:t>
      </w:r>
      <w:r>
        <w:rPr>
          <w:spacing w:val="-9"/>
        </w:rPr>
        <w:t xml:space="preserve"> </w:t>
      </w:r>
      <w:r>
        <w:t>for</w:t>
      </w:r>
      <w:r>
        <w:rPr>
          <w:spacing w:val="-9"/>
        </w:rPr>
        <w:t xml:space="preserve"> </w:t>
      </w:r>
      <w:r>
        <w:rPr>
          <w:spacing w:val="-2"/>
        </w:rPr>
        <w:t>Identification</w:t>
      </w:r>
    </w:p>
    <w:p w:rsidR="00F87EC6" w:rsidRPr="00DE058C" w:rsidRDefault="005A44C4" w:rsidP="00781A8E">
      <w:pPr>
        <w:pStyle w:val="BodyText"/>
        <w:spacing w:line="229" w:lineRule="exact"/>
        <w:ind w:left="1065" w:right="1066"/>
        <w:jc w:val="center"/>
      </w:pPr>
      <w:r w:rsidRPr="00DE058C">
        <w:t>A</w:t>
      </w:r>
      <w:r w:rsidRPr="00DE058C">
        <w:rPr>
          <w:spacing w:val="-7"/>
        </w:rPr>
        <w:t xml:space="preserve"> </w:t>
      </w:r>
      <w:r w:rsidRPr="00DE058C">
        <w:t>Delaware</w:t>
      </w:r>
      <w:r w:rsidRPr="00DE058C">
        <w:rPr>
          <w:spacing w:val="-6"/>
        </w:rPr>
        <w:t xml:space="preserve"> </w:t>
      </w:r>
      <w:r w:rsidRPr="00DE058C">
        <w:t>Non-Profit</w:t>
      </w:r>
      <w:r w:rsidRPr="00DE058C">
        <w:rPr>
          <w:spacing w:val="-6"/>
        </w:rPr>
        <w:t xml:space="preserve"> </w:t>
      </w:r>
      <w:r w:rsidRPr="00DE058C">
        <w:rPr>
          <w:spacing w:val="-2"/>
        </w:rPr>
        <w:t>Corporation</w:t>
      </w:r>
    </w:p>
    <w:p w:rsidR="00F87EC6" w:rsidRPr="00DE058C" w:rsidRDefault="005A44C4" w:rsidP="00781A8E">
      <w:pPr>
        <w:spacing w:after="240"/>
        <w:ind w:left="1066" w:right="1066"/>
        <w:jc w:val="center"/>
        <w:rPr>
          <w:sz w:val="20"/>
          <w:szCs w:val="20"/>
        </w:rPr>
      </w:pPr>
      <w:proofErr w:type="gramStart"/>
      <w:r w:rsidRPr="00DE058C">
        <w:rPr>
          <w:sz w:val="20"/>
          <w:szCs w:val="20"/>
        </w:rPr>
        <w:t>as</w:t>
      </w:r>
      <w:proofErr w:type="gramEnd"/>
      <w:r w:rsidRPr="00DE058C">
        <w:rPr>
          <w:spacing w:val="-3"/>
          <w:sz w:val="20"/>
          <w:szCs w:val="20"/>
        </w:rPr>
        <w:t xml:space="preserve"> </w:t>
      </w:r>
      <w:r w:rsidRPr="00DE058C">
        <w:rPr>
          <w:sz w:val="20"/>
          <w:szCs w:val="20"/>
        </w:rPr>
        <w:t>amended</w:t>
      </w:r>
      <w:r w:rsidRPr="00DE058C">
        <w:rPr>
          <w:spacing w:val="-8"/>
          <w:sz w:val="20"/>
          <w:szCs w:val="20"/>
        </w:rPr>
        <w:t xml:space="preserve"> </w:t>
      </w:r>
      <w:r w:rsidRPr="00DE058C">
        <w:rPr>
          <w:sz w:val="20"/>
          <w:szCs w:val="20"/>
        </w:rPr>
        <w:t>through</w:t>
      </w:r>
      <w:r w:rsidRPr="00DE058C">
        <w:rPr>
          <w:spacing w:val="45"/>
          <w:sz w:val="20"/>
          <w:szCs w:val="20"/>
        </w:rPr>
        <w:t xml:space="preserve"> </w:t>
      </w:r>
      <w:r w:rsidRPr="00DE058C">
        <w:rPr>
          <w:sz w:val="20"/>
          <w:szCs w:val="20"/>
        </w:rPr>
        <w:t xml:space="preserve">August </w:t>
      </w:r>
      <w:ins w:id="629" w:author="Schaal, Ann M." w:date="2022-10-05T11:57:00Z">
        <w:r w:rsidR="00E61A79">
          <w:rPr>
            <w:sz w:val="20"/>
            <w:szCs w:val="20"/>
          </w:rPr>
          <w:t>2</w:t>
        </w:r>
      </w:ins>
      <w:r w:rsidRPr="00DE058C">
        <w:rPr>
          <w:sz w:val="20"/>
          <w:szCs w:val="20"/>
        </w:rPr>
        <w:t>5, 2022</w:t>
      </w:r>
    </w:p>
    <w:p w:rsidR="00F87EC6" w:rsidRPr="00781A8E" w:rsidRDefault="005A44C4" w:rsidP="00F73820">
      <w:pPr>
        <w:pStyle w:val="Heading1"/>
        <w:spacing w:before="0" w:after="240" w:line="240" w:lineRule="auto"/>
        <w:ind w:left="0" w:right="0"/>
      </w:pPr>
      <w:bookmarkStart w:id="630" w:name="_TOC_250025"/>
      <w:r>
        <w:t>Article</w:t>
      </w:r>
      <w:r>
        <w:rPr>
          <w:spacing w:val="-14"/>
        </w:rPr>
        <w:t xml:space="preserve"> </w:t>
      </w:r>
      <w:r>
        <w:t>I</w:t>
      </w:r>
      <w:r w:rsidR="00F73820">
        <w:br/>
      </w:r>
      <w:bookmarkEnd w:id="630"/>
      <w:r w:rsidRPr="00781A8E">
        <w:t>Offices</w:t>
      </w:r>
      <w:r>
        <w:fldChar w:fldCharType="begin"/>
      </w:r>
      <w:r w:rsidR="00427612">
        <w:instrText xml:space="preserve"> TC "</w:instrText>
      </w:r>
      <w:bookmarkStart w:id="631" w:name="_Toc128053043"/>
      <w:r w:rsidR="00427612" w:rsidRPr="00856644">
        <w:instrText>Article I Offices</w:instrText>
      </w:r>
      <w:bookmarkEnd w:id="631"/>
      <w:r w:rsidR="00427612">
        <w:instrText xml:space="preserve">" \f C \l "1" </w:instrText>
      </w:r>
      <w:r>
        <w:fldChar w:fldCharType="end"/>
      </w:r>
    </w:p>
    <w:p w:rsidR="00F87EC6" w:rsidRPr="00181DD3" w:rsidRDefault="005A44C4" w:rsidP="00D272C4">
      <w:pPr>
        <w:pStyle w:val="BodyText"/>
        <w:spacing w:after="240"/>
        <w:ind w:firstLine="720"/>
      </w:pPr>
      <w:proofErr w:type="gramStart"/>
      <w:r w:rsidRPr="00D272C4">
        <w:rPr>
          <w:b/>
          <w:bCs/>
        </w:rPr>
        <w:t>Section</w:t>
      </w:r>
      <w:r w:rsidRPr="00D272C4">
        <w:rPr>
          <w:b/>
          <w:bCs/>
          <w:spacing w:val="-3"/>
        </w:rPr>
        <w:t xml:space="preserve"> </w:t>
      </w:r>
      <w:r w:rsidRPr="00D272C4">
        <w:rPr>
          <w:b/>
          <w:bCs/>
        </w:rPr>
        <w:t>1.01</w:t>
      </w:r>
      <w:r w:rsidRPr="00D272C4">
        <w:rPr>
          <w:b/>
          <w:bCs/>
          <w:spacing w:val="40"/>
        </w:rPr>
        <w:t xml:space="preserve"> </w:t>
      </w:r>
      <w:r w:rsidRPr="00D272C4">
        <w:rPr>
          <w:b/>
          <w:bCs/>
          <w:u w:val="single"/>
        </w:rPr>
        <w:t>Principal</w:t>
      </w:r>
      <w:r w:rsidRPr="00D272C4">
        <w:rPr>
          <w:b/>
          <w:bCs/>
          <w:spacing w:val="-3"/>
          <w:u w:val="single"/>
        </w:rPr>
        <w:t xml:space="preserve"> </w:t>
      </w:r>
      <w:r w:rsidRPr="00D272C4">
        <w:rPr>
          <w:b/>
          <w:bCs/>
          <w:u w:val="single"/>
        </w:rPr>
        <w:t>Executive</w:t>
      </w:r>
      <w:r w:rsidRPr="00D272C4">
        <w:rPr>
          <w:b/>
          <w:bCs/>
          <w:spacing w:val="-2"/>
          <w:u w:val="single"/>
        </w:rPr>
        <w:t xml:space="preserve"> </w:t>
      </w:r>
      <w:r w:rsidRPr="00D272C4">
        <w:rPr>
          <w:b/>
          <w:bCs/>
          <w:u w:val="single"/>
        </w:rPr>
        <w:t>Office</w:t>
      </w:r>
      <w:r>
        <w:rPr>
          <w:b/>
          <w:bCs/>
          <w:u w:val="single"/>
        </w:rPr>
        <w:fldChar w:fldCharType="begin"/>
      </w:r>
      <w:r w:rsidR="00427612">
        <w:instrText xml:space="preserve"> TC "</w:instrText>
      </w:r>
      <w:bookmarkStart w:id="632" w:name="_Toc128053044"/>
      <w:r w:rsidR="00427612" w:rsidRPr="00146F5B">
        <w:rPr>
          <w:b/>
          <w:bCs/>
        </w:rPr>
        <w:instrText>Section</w:instrText>
      </w:r>
      <w:r w:rsidR="00427612" w:rsidRPr="00146F5B">
        <w:rPr>
          <w:b/>
          <w:bCs/>
          <w:spacing w:val="-3"/>
        </w:rPr>
        <w:instrText xml:space="preserve"> </w:instrText>
      </w:r>
      <w:r w:rsidR="00427612" w:rsidRPr="00146F5B">
        <w:rPr>
          <w:b/>
          <w:bCs/>
        </w:rPr>
        <w:instrText>1.01</w:instrText>
      </w:r>
      <w:r w:rsidR="00427612" w:rsidRPr="00146F5B">
        <w:rPr>
          <w:b/>
          <w:bCs/>
          <w:spacing w:val="40"/>
        </w:rPr>
        <w:instrText xml:space="preserve"> </w:instrText>
      </w:r>
      <w:r w:rsidR="00427612" w:rsidRPr="00146F5B">
        <w:rPr>
          <w:b/>
          <w:bCs/>
          <w:u w:val="single"/>
        </w:rPr>
        <w:instrText>Principal</w:instrText>
      </w:r>
      <w:r w:rsidR="00427612" w:rsidRPr="00146F5B">
        <w:rPr>
          <w:b/>
          <w:bCs/>
          <w:spacing w:val="-3"/>
          <w:u w:val="single"/>
        </w:rPr>
        <w:instrText xml:space="preserve"> </w:instrText>
      </w:r>
      <w:r w:rsidR="00427612" w:rsidRPr="00146F5B">
        <w:rPr>
          <w:b/>
          <w:bCs/>
          <w:u w:val="single"/>
        </w:rPr>
        <w:instrText>Executive</w:instrText>
      </w:r>
      <w:r w:rsidR="00427612" w:rsidRPr="00146F5B">
        <w:rPr>
          <w:b/>
          <w:bCs/>
          <w:spacing w:val="-2"/>
          <w:u w:val="single"/>
        </w:rPr>
        <w:instrText xml:space="preserve"> </w:instrText>
      </w:r>
      <w:r w:rsidR="00427612" w:rsidRPr="00146F5B">
        <w:rPr>
          <w:b/>
          <w:bCs/>
          <w:u w:val="single"/>
        </w:rPr>
        <w:instrText>Office</w:instrText>
      </w:r>
      <w:bookmarkEnd w:id="632"/>
      <w:r w:rsidR="00427612">
        <w:instrText xml:space="preserve">" \f C \l "2" </w:instrText>
      </w:r>
      <w:r>
        <w:rPr>
          <w:b/>
          <w:bCs/>
          <w:u w:val="single"/>
        </w:rPr>
        <w:fldChar w:fldCharType="end"/>
      </w:r>
      <w:r w:rsidRPr="00D272C4">
        <w:rPr>
          <w:b/>
          <w:bCs/>
        </w:rPr>
        <w:t>.</w:t>
      </w:r>
      <w:proofErr w:type="gramEnd"/>
      <w:r w:rsidRPr="00181DD3">
        <w:rPr>
          <w:spacing w:val="40"/>
        </w:rPr>
        <w:t xml:space="preserve"> </w:t>
      </w:r>
      <w:r w:rsidRPr="00181DD3">
        <w:t>The</w:t>
      </w:r>
      <w:r w:rsidRPr="00181DD3">
        <w:rPr>
          <w:spacing w:val="-3"/>
        </w:rPr>
        <w:t xml:space="preserve"> </w:t>
      </w:r>
      <w:r w:rsidRPr="00181DD3">
        <w:t>principal</w:t>
      </w:r>
      <w:r w:rsidRPr="00181DD3">
        <w:rPr>
          <w:spacing w:val="-3"/>
        </w:rPr>
        <w:t xml:space="preserve"> </w:t>
      </w:r>
      <w:r w:rsidRPr="00181DD3">
        <w:t>executive</w:t>
      </w:r>
      <w:r w:rsidRPr="00181DD3">
        <w:rPr>
          <w:spacing w:val="-3"/>
        </w:rPr>
        <w:t xml:space="preserve"> </w:t>
      </w:r>
      <w:r w:rsidRPr="00181DD3">
        <w:t>office</w:t>
      </w:r>
      <w:r w:rsidRPr="00181DD3">
        <w:rPr>
          <w:spacing w:val="-2"/>
        </w:rPr>
        <w:t xml:space="preserve"> </w:t>
      </w:r>
      <w:r w:rsidRPr="00181DD3">
        <w:t>for</w:t>
      </w:r>
      <w:r w:rsidRPr="00181DD3">
        <w:rPr>
          <w:spacing w:val="-2"/>
        </w:rPr>
        <w:t xml:space="preserve"> </w:t>
      </w:r>
      <w:r w:rsidRPr="00181DD3">
        <w:t>the</w:t>
      </w:r>
      <w:r w:rsidRPr="00181DD3">
        <w:rPr>
          <w:spacing w:val="-2"/>
        </w:rPr>
        <w:t xml:space="preserve"> </w:t>
      </w:r>
      <w:r w:rsidRPr="00181DD3">
        <w:t>transaction</w:t>
      </w:r>
      <w:r w:rsidRPr="00181DD3">
        <w:rPr>
          <w:spacing w:val="-2"/>
        </w:rPr>
        <w:t xml:space="preserve"> </w:t>
      </w:r>
      <w:r w:rsidRPr="00181DD3">
        <w:t>of the activities</w:t>
      </w:r>
      <w:r w:rsidRPr="00181DD3">
        <w:rPr>
          <w:spacing w:val="-1"/>
        </w:rPr>
        <w:t xml:space="preserve"> </w:t>
      </w:r>
      <w:r w:rsidRPr="00181DD3">
        <w:t>and affairs of the International Association for Identification (the “IAI”) is to be located at a location designated by the Board of Directors.</w:t>
      </w:r>
      <w:r w:rsidRPr="00181DD3">
        <w:rPr>
          <w:spacing w:val="40"/>
        </w:rPr>
        <w:t xml:space="preserve"> </w:t>
      </w:r>
      <w:r w:rsidRPr="00181DD3">
        <w:t>The Chief Operations Officer of the IAI shall be responsible for</w:t>
      </w:r>
      <w:ins w:id="633" w:author="kf.martin" w:date="2023-01-06T13:17:00Z">
        <w:r w:rsidRPr="00181DD3">
          <w:t xml:space="preserve"> the administration </w:t>
        </w:r>
        <w:proofErr w:type="gramStart"/>
        <w:r w:rsidRPr="00181DD3">
          <w:t xml:space="preserve">and </w:t>
        </w:r>
      </w:ins>
      <w:r w:rsidRPr="00181DD3">
        <w:t xml:space="preserve"> supervisi</w:t>
      </w:r>
      <w:ins w:id="634" w:author="Phyllis Karasov Esq." w:date="2023-01-19T15:13:00Z">
        <w:r w:rsidR="00190052">
          <w:t>on</w:t>
        </w:r>
        <w:proofErr w:type="gramEnd"/>
        <w:r w:rsidR="00190052">
          <w:t xml:space="preserve"> </w:t>
        </w:r>
      </w:ins>
      <w:del w:id="635" w:author="Phyllis Karasov Esq." w:date="2023-01-19T15:13:00Z">
        <w:r w:rsidRPr="00181DD3">
          <w:delText>ng</w:delText>
        </w:r>
      </w:del>
      <w:r w:rsidRPr="00181DD3">
        <w:t xml:space="preserve"> </w:t>
      </w:r>
      <w:ins w:id="636" w:author="Phyllis Karasov Esq." w:date="2023-01-19T15:13:00Z">
        <w:r w:rsidR="00190052">
          <w:t xml:space="preserve">of </w:t>
        </w:r>
      </w:ins>
      <w:r w:rsidRPr="00181DD3">
        <w:t>the operation of the principal executive office.</w:t>
      </w:r>
    </w:p>
    <w:p w:rsidR="00F87EC6" w:rsidRPr="00181DD3" w:rsidRDefault="005A44C4" w:rsidP="00181DD3">
      <w:pPr>
        <w:pStyle w:val="Heading2"/>
        <w:spacing w:after="240"/>
        <w:ind w:firstLine="720"/>
        <w:rPr>
          <w:del w:id="637" w:author="Schaal, Ann M." w:date="2022-10-05T11:57:00Z"/>
          <w:b w:val="0"/>
          <w:bCs w:val="0"/>
        </w:rPr>
      </w:pPr>
      <w:del w:id="638" w:author="Schaal, Ann M." w:date="2022-10-05T11:57:00Z">
        <w:r w:rsidRPr="00181DD3">
          <w:delText>Section</w:delText>
        </w:r>
        <w:r w:rsidRPr="00181DD3">
          <w:rPr>
            <w:spacing w:val="-2"/>
          </w:rPr>
          <w:delText xml:space="preserve"> </w:delText>
        </w:r>
        <w:r w:rsidRPr="00181DD3">
          <w:delText>1.02</w:delText>
        </w:r>
        <w:r w:rsidR="00181DD3">
          <w:delText xml:space="preserve"> </w:delText>
        </w:r>
        <w:r w:rsidRPr="00781A8E">
          <w:rPr>
            <w:u w:val="thick"/>
          </w:rPr>
          <w:delText>Other</w:delText>
        </w:r>
        <w:r w:rsidRPr="00781A8E">
          <w:rPr>
            <w:spacing w:val="-1"/>
            <w:u w:val="thick"/>
          </w:rPr>
          <w:delText xml:space="preserve"> </w:delText>
        </w:r>
        <w:r w:rsidRPr="00781A8E">
          <w:rPr>
            <w:u w:val="thick"/>
          </w:rPr>
          <w:delText>Offices</w:delText>
        </w:r>
        <w:r>
          <w:rPr>
            <w:u w:val="thick"/>
          </w:rPr>
          <w:fldChar w:fldCharType="begin"/>
        </w:r>
        <w:r w:rsidR="00427612">
          <w:delInstrText xml:space="preserve"> TC "</w:delInstrText>
        </w:r>
        <w:r w:rsidR="00427612" w:rsidRPr="00AE03A0">
          <w:delInstrText>Section</w:delInstrText>
        </w:r>
        <w:r w:rsidR="00427612" w:rsidRPr="00AE03A0">
          <w:rPr>
            <w:spacing w:val="-2"/>
          </w:rPr>
          <w:delInstrText xml:space="preserve"> </w:delInstrText>
        </w:r>
        <w:r w:rsidR="00427612" w:rsidRPr="00AE03A0">
          <w:delInstrText xml:space="preserve">1.02 </w:delInstrText>
        </w:r>
        <w:r w:rsidR="00427612" w:rsidRPr="00AE03A0">
          <w:rPr>
            <w:u w:val="thick"/>
          </w:rPr>
          <w:delInstrText>Other</w:delInstrText>
        </w:r>
        <w:r w:rsidR="00427612" w:rsidRPr="00AE03A0">
          <w:rPr>
            <w:spacing w:val="-1"/>
            <w:u w:val="thick"/>
          </w:rPr>
          <w:delInstrText xml:space="preserve"> </w:delInstrText>
        </w:r>
        <w:r w:rsidR="00427612" w:rsidRPr="00AE03A0">
          <w:rPr>
            <w:u w:val="thick"/>
          </w:rPr>
          <w:delInstrText>Offices</w:delInstrText>
        </w:r>
        <w:r w:rsidR="00427612">
          <w:delInstrText xml:space="preserve">" \f C \l "2" </w:delInstrText>
        </w:r>
        <w:r>
          <w:rPr>
            <w:u w:val="thick"/>
          </w:rPr>
          <w:fldChar w:fldCharType="end"/>
        </w:r>
        <w:r w:rsidRPr="00181DD3">
          <w:rPr>
            <w:b w:val="0"/>
            <w:bCs w:val="0"/>
          </w:rPr>
          <w:delText>.</w:delText>
        </w:r>
        <w:r w:rsidRPr="00181DD3">
          <w:rPr>
            <w:b w:val="0"/>
            <w:bCs w:val="0"/>
            <w:spacing w:val="40"/>
          </w:rPr>
          <w:delText xml:space="preserve"> </w:delText>
        </w:r>
        <w:r w:rsidRPr="00181DD3">
          <w:rPr>
            <w:b w:val="0"/>
            <w:bCs w:val="0"/>
          </w:rPr>
          <w:delText>Section</w:delText>
        </w:r>
        <w:r w:rsidRPr="00181DD3">
          <w:rPr>
            <w:b w:val="0"/>
            <w:bCs w:val="0"/>
            <w:spacing w:val="-1"/>
          </w:rPr>
          <w:delText xml:space="preserve"> </w:delText>
        </w:r>
        <w:r w:rsidRPr="00181DD3">
          <w:rPr>
            <w:b w:val="0"/>
            <w:bCs w:val="0"/>
          </w:rPr>
          <w:delText>1.01</w:delText>
        </w:r>
        <w:r w:rsidRPr="00181DD3">
          <w:rPr>
            <w:b w:val="0"/>
            <w:bCs w:val="0"/>
            <w:spacing w:val="-1"/>
          </w:rPr>
          <w:delText xml:space="preserve"> </w:delText>
        </w:r>
        <w:r w:rsidRPr="00181DD3">
          <w:rPr>
            <w:b w:val="0"/>
            <w:bCs w:val="0"/>
          </w:rPr>
          <w:delText>shall</w:delText>
        </w:r>
        <w:r w:rsidRPr="00181DD3">
          <w:rPr>
            <w:b w:val="0"/>
            <w:bCs w:val="0"/>
            <w:spacing w:val="-1"/>
          </w:rPr>
          <w:delText xml:space="preserve"> </w:delText>
        </w:r>
        <w:r w:rsidRPr="00181DD3">
          <w:rPr>
            <w:b w:val="0"/>
            <w:bCs w:val="0"/>
          </w:rPr>
          <w:delText>not</w:delText>
        </w:r>
        <w:r w:rsidRPr="00181DD3">
          <w:rPr>
            <w:b w:val="0"/>
            <w:bCs w:val="0"/>
            <w:spacing w:val="-1"/>
          </w:rPr>
          <w:delText xml:space="preserve"> </w:delText>
        </w:r>
        <w:r w:rsidRPr="00181DD3">
          <w:rPr>
            <w:b w:val="0"/>
            <w:bCs w:val="0"/>
          </w:rPr>
          <w:delText>be</w:delText>
        </w:r>
        <w:r w:rsidRPr="00181DD3">
          <w:rPr>
            <w:b w:val="0"/>
            <w:bCs w:val="0"/>
            <w:spacing w:val="-1"/>
          </w:rPr>
          <w:delText xml:space="preserve"> </w:delText>
        </w:r>
        <w:r w:rsidRPr="00181DD3">
          <w:rPr>
            <w:b w:val="0"/>
            <w:bCs w:val="0"/>
          </w:rPr>
          <w:delText>interpreted</w:delText>
        </w:r>
        <w:r w:rsidRPr="00181DD3">
          <w:rPr>
            <w:b w:val="0"/>
            <w:bCs w:val="0"/>
            <w:spacing w:val="-3"/>
          </w:rPr>
          <w:delText xml:space="preserve"> </w:delText>
        </w:r>
        <w:r w:rsidRPr="00181DD3">
          <w:rPr>
            <w:b w:val="0"/>
            <w:bCs w:val="0"/>
          </w:rPr>
          <w:delText>to</w:delText>
        </w:r>
        <w:r w:rsidRPr="00181DD3">
          <w:rPr>
            <w:b w:val="0"/>
            <w:bCs w:val="0"/>
            <w:spacing w:val="-2"/>
          </w:rPr>
          <w:delText xml:space="preserve"> </w:delText>
        </w:r>
        <w:r w:rsidRPr="00181DD3">
          <w:rPr>
            <w:b w:val="0"/>
            <w:bCs w:val="0"/>
          </w:rPr>
          <w:delText>limit</w:delText>
        </w:r>
        <w:r w:rsidRPr="00181DD3">
          <w:rPr>
            <w:b w:val="0"/>
            <w:bCs w:val="0"/>
            <w:spacing w:val="-2"/>
          </w:rPr>
          <w:delText xml:space="preserve"> </w:delText>
        </w:r>
        <w:r w:rsidRPr="00181DD3">
          <w:rPr>
            <w:b w:val="0"/>
            <w:bCs w:val="0"/>
          </w:rPr>
          <w:delText>any</w:delText>
        </w:r>
        <w:r w:rsidRPr="00181DD3">
          <w:rPr>
            <w:b w:val="0"/>
            <w:bCs w:val="0"/>
            <w:spacing w:val="-2"/>
          </w:rPr>
          <w:delText xml:space="preserve"> </w:delText>
        </w:r>
        <w:r w:rsidRPr="00181DD3">
          <w:rPr>
            <w:b w:val="0"/>
            <w:bCs w:val="0"/>
          </w:rPr>
          <w:delText>officer</w:delText>
        </w:r>
        <w:r w:rsidRPr="00181DD3">
          <w:rPr>
            <w:b w:val="0"/>
            <w:bCs w:val="0"/>
            <w:spacing w:val="-2"/>
          </w:rPr>
          <w:delText xml:space="preserve"> </w:delText>
        </w:r>
        <w:r w:rsidRPr="00181DD3">
          <w:rPr>
            <w:b w:val="0"/>
            <w:bCs w:val="0"/>
          </w:rPr>
          <w:delText>of</w:delText>
        </w:r>
        <w:r w:rsidRPr="00181DD3">
          <w:rPr>
            <w:b w:val="0"/>
            <w:bCs w:val="0"/>
            <w:spacing w:val="-2"/>
          </w:rPr>
          <w:delText xml:space="preserve"> </w:delText>
        </w:r>
        <w:r w:rsidRPr="00181DD3">
          <w:rPr>
            <w:b w:val="0"/>
            <w:bCs w:val="0"/>
          </w:rPr>
          <w:delText>the</w:delText>
        </w:r>
        <w:r w:rsidRPr="00181DD3">
          <w:rPr>
            <w:b w:val="0"/>
            <w:bCs w:val="0"/>
            <w:spacing w:val="-2"/>
          </w:rPr>
          <w:delText xml:space="preserve"> </w:delText>
        </w:r>
        <w:r w:rsidRPr="00181DD3">
          <w:rPr>
            <w:b w:val="0"/>
            <w:bCs w:val="0"/>
          </w:rPr>
          <w:delText>IAI, any member of the Board of Directors to include the chairperson, any member of any Committee or Subcommittee to include the chairperson, or any person or business contracted to perform any function from sending and receiving mail, telephone messages, electronic messages, and fax messages for the IAI.</w:delText>
        </w:r>
        <w:r w:rsidRPr="00181DD3">
          <w:rPr>
            <w:b w:val="0"/>
            <w:bCs w:val="0"/>
            <w:spacing w:val="40"/>
          </w:rPr>
          <w:delText xml:space="preserve"> </w:delText>
        </w:r>
        <w:r w:rsidRPr="00181DD3">
          <w:rPr>
            <w:b w:val="0"/>
            <w:bCs w:val="0"/>
          </w:rPr>
          <w:delText>These addresses and telephone numbers may be used without any prior approval.</w:delText>
        </w:r>
        <w:r w:rsidRPr="00181DD3">
          <w:rPr>
            <w:b w:val="0"/>
            <w:bCs w:val="0"/>
            <w:spacing w:val="40"/>
          </w:rPr>
          <w:delText xml:space="preserve"> </w:delText>
        </w:r>
        <w:r w:rsidRPr="00181DD3">
          <w:rPr>
            <w:b w:val="0"/>
            <w:bCs w:val="0"/>
          </w:rPr>
          <w:delText>The Board of Directors</w:delText>
        </w:r>
        <w:r w:rsidRPr="00181DD3">
          <w:rPr>
            <w:b w:val="0"/>
            <w:bCs w:val="0"/>
            <w:spacing w:val="-2"/>
          </w:rPr>
          <w:delText xml:space="preserve"> </w:delText>
        </w:r>
        <w:r w:rsidRPr="00181DD3">
          <w:rPr>
            <w:b w:val="0"/>
            <w:bCs w:val="0"/>
          </w:rPr>
          <w:delText>may</w:delText>
        </w:r>
        <w:r w:rsidRPr="00181DD3">
          <w:rPr>
            <w:b w:val="0"/>
            <w:bCs w:val="0"/>
            <w:spacing w:val="-2"/>
          </w:rPr>
          <w:delText xml:space="preserve"> </w:delText>
        </w:r>
        <w:r w:rsidRPr="00181DD3">
          <w:rPr>
            <w:b w:val="0"/>
            <w:bCs w:val="0"/>
          </w:rPr>
          <w:delText>at</w:delText>
        </w:r>
        <w:r w:rsidRPr="00181DD3">
          <w:rPr>
            <w:b w:val="0"/>
            <w:bCs w:val="0"/>
            <w:spacing w:val="-2"/>
          </w:rPr>
          <w:delText xml:space="preserve"> </w:delText>
        </w:r>
        <w:r w:rsidRPr="00181DD3">
          <w:rPr>
            <w:b w:val="0"/>
            <w:bCs w:val="0"/>
          </w:rPr>
          <w:delText>any</w:delText>
        </w:r>
        <w:r w:rsidRPr="00181DD3">
          <w:rPr>
            <w:b w:val="0"/>
            <w:bCs w:val="0"/>
            <w:spacing w:val="-2"/>
          </w:rPr>
          <w:delText xml:space="preserve"> </w:delText>
        </w:r>
        <w:r w:rsidRPr="00181DD3">
          <w:rPr>
            <w:b w:val="0"/>
            <w:bCs w:val="0"/>
          </w:rPr>
          <w:delText>time</w:delText>
        </w:r>
        <w:r w:rsidRPr="00181DD3">
          <w:rPr>
            <w:b w:val="0"/>
            <w:bCs w:val="0"/>
            <w:spacing w:val="-2"/>
          </w:rPr>
          <w:delText xml:space="preserve"> </w:delText>
        </w:r>
        <w:r w:rsidRPr="00181DD3">
          <w:rPr>
            <w:b w:val="0"/>
            <w:bCs w:val="0"/>
          </w:rPr>
          <w:delText>establish</w:delText>
        </w:r>
        <w:r w:rsidRPr="00181DD3">
          <w:rPr>
            <w:b w:val="0"/>
            <w:bCs w:val="0"/>
            <w:spacing w:val="-2"/>
          </w:rPr>
          <w:delText xml:space="preserve"> </w:delText>
        </w:r>
        <w:r w:rsidRPr="00181DD3">
          <w:rPr>
            <w:b w:val="0"/>
            <w:bCs w:val="0"/>
          </w:rPr>
          <w:delText>branch</w:delText>
        </w:r>
        <w:r w:rsidRPr="00181DD3">
          <w:rPr>
            <w:b w:val="0"/>
            <w:bCs w:val="0"/>
            <w:spacing w:val="-2"/>
          </w:rPr>
          <w:delText xml:space="preserve"> </w:delText>
        </w:r>
        <w:r w:rsidRPr="00181DD3">
          <w:rPr>
            <w:b w:val="0"/>
            <w:bCs w:val="0"/>
          </w:rPr>
          <w:delText>or</w:delText>
        </w:r>
        <w:r w:rsidRPr="00181DD3">
          <w:rPr>
            <w:b w:val="0"/>
            <w:bCs w:val="0"/>
            <w:spacing w:val="-2"/>
          </w:rPr>
          <w:delText xml:space="preserve"> </w:delText>
        </w:r>
        <w:r w:rsidRPr="00181DD3">
          <w:rPr>
            <w:b w:val="0"/>
            <w:bCs w:val="0"/>
          </w:rPr>
          <w:delText>subordinate</w:delText>
        </w:r>
        <w:r w:rsidRPr="00181DD3">
          <w:rPr>
            <w:b w:val="0"/>
            <w:bCs w:val="0"/>
            <w:spacing w:val="-2"/>
          </w:rPr>
          <w:delText xml:space="preserve"> </w:delText>
        </w:r>
        <w:r w:rsidRPr="00181DD3">
          <w:rPr>
            <w:b w:val="0"/>
            <w:bCs w:val="0"/>
          </w:rPr>
          <w:delText>offices</w:delText>
        </w:r>
        <w:r w:rsidRPr="00181DD3">
          <w:rPr>
            <w:b w:val="0"/>
            <w:bCs w:val="0"/>
            <w:spacing w:val="-2"/>
          </w:rPr>
          <w:delText xml:space="preserve"> </w:delText>
        </w:r>
        <w:r w:rsidRPr="00181DD3">
          <w:rPr>
            <w:b w:val="0"/>
            <w:bCs w:val="0"/>
          </w:rPr>
          <w:delText>at</w:delText>
        </w:r>
        <w:r w:rsidRPr="00181DD3">
          <w:rPr>
            <w:b w:val="0"/>
            <w:bCs w:val="0"/>
            <w:spacing w:val="-3"/>
          </w:rPr>
          <w:delText xml:space="preserve"> </w:delText>
        </w:r>
        <w:r w:rsidRPr="00181DD3">
          <w:rPr>
            <w:b w:val="0"/>
            <w:bCs w:val="0"/>
          </w:rPr>
          <w:delText>any</w:delText>
        </w:r>
        <w:r w:rsidRPr="00181DD3">
          <w:rPr>
            <w:b w:val="0"/>
            <w:bCs w:val="0"/>
            <w:spacing w:val="-3"/>
          </w:rPr>
          <w:delText xml:space="preserve"> </w:delText>
        </w:r>
        <w:r w:rsidRPr="00181DD3">
          <w:rPr>
            <w:b w:val="0"/>
            <w:bCs w:val="0"/>
          </w:rPr>
          <w:delText>place</w:delText>
        </w:r>
        <w:r w:rsidRPr="00181DD3">
          <w:rPr>
            <w:b w:val="0"/>
            <w:bCs w:val="0"/>
            <w:spacing w:val="-4"/>
          </w:rPr>
          <w:delText xml:space="preserve"> </w:delText>
        </w:r>
        <w:r w:rsidRPr="00181DD3">
          <w:rPr>
            <w:b w:val="0"/>
            <w:bCs w:val="0"/>
          </w:rPr>
          <w:delText>or</w:delText>
        </w:r>
        <w:r w:rsidRPr="00181DD3">
          <w:rPr>
            <w:b w:val="0"/>
            <w:bCs w:val="0"/>
            <w:spacing w:val="-3"/>
          </w:rPr>
          <w:delText xml:space="preserve"> </w:delText>
        </w:r>
        <w:r w:rsidRPr="00181DD3">
          <w:rPr>
            <w:b w:val="0"/>
            <w:bCs w:val="0"/>
          </w:rPr>
          <w:delText>places</w:delText>
        </w:r>
        <w:r w:rsidRPr="00181DD3">
          <w:rPr>
            <w:b w:val="0"/>
            <w:bCs w:val="0"/>
            <w:spacing w:val="-2"/>
          </w:rPr>
          <w:delText xml:space="preserve"> </w:delText>
        </w:r>
        <w:r w:rsidRPr="00181DD3">
          <w:rPr>
            <w:b w:val="0"/>
            <w:bCs w:val="0"/>
          </w:rPr>
          <w:delText>where</w:delText>
        </w:r>
        <w:r w:rsidRPr="00181DD3">
          <w:rPr>
            <w:b w:val="0"/>
            <w:bCs w:val="0"/>
            <w:spacing w:val="-3"/>
          </w:rPr>
          <w:delText xml:space="preserve"> </w:delText>
        </w:r>
        <w:r w:rsidRPr="00181DD3">
          <w:rPr>
            <w:b w:val="0"/>
            <w:bCs w:val="0"/>
          </w:rPr>
          <w:delText>the</w:delText>
        </w:r>
        <w:r w:rsidRPr="00181DD3">
          <w:rPr>
            <w:b w:val="0"/>
            <w:bCs w:val="0"/>
            <w:spacing w:val="-3"/>
          </w:rPr>
          <w:delText xml:space="preserve"> </w:delText>
        </w:r>
        <w:r w:rsidRPr="00181DD3">
          <w:rPr>
            <w:b w:val="0"/>
            <w:bCs w:val="0"/>
          </w:rPr>
          <w:delText>IAI</w:delText>
        </w:r>
        <w:r w:rsidRPr="00181DD3">
          <w:rPr>
            <w:b w:val="0"/>
            <w:bCs w:val="0"/>
            <w:spacing w:val="-3"/>
          </w:rPr>
          <w:delText xml:space="preserve"> </w:delText>
        </w:r>
        <w:r w:rsidRPr="00181DD3">
          <w:rPr>
            <w:b w:val="0"/>
            <w:bCs w:val="0"/>
          </w:rPr>
          <w:delText>is qualified to conduct its activities.</w:delText>
        </w:r>
      </w:del>
    </w:p>
    <w:p w:rsidR="00F87EC6" w:rsidRPr="00781A8E" w:rsidRDefault="005A44C4" w:rsidP="00F73820">
      <w:pPr>
        <w:pStyle w:val="Heading1"/>
        <w:spacing w:before="0" w:after="240" w:line="240" w:lineRule="auto"/>
        <w:ind w:left="0" w:right="0"/>
      </w:pPr>
      <w:bookmarkStart w:id="639" w:name="_TOC_250024"/>
      <w:r w:rsidRPr="00781A8E">
        <w:t>Article II</w:t>
      </w:r>
      <w:r w:rsidR="00F73820">
        <w:br/>
      </w:r>
      <w:bookmarkEnd w:id="639"/>
      <w:r w:rsidRPr="00781A8E">
        <w:rPr>
          <w:spacing w:val="-2"/>
        </w:rPr>
        <w:t>Membership</w:t>
      </w:r>
      <w:r>
        <w:rPr>
          <w:spacing w:val="-2"/>
        </w:rPr>
        <w:fldChar w:fldCharType="begin"/>
      </w:r>
      <w:r w:rsidR="00427612">
        <w:instrText xml:space="preserve"> TC "</w:instrText>
      </w:r>
      <w:bookmarkStart w:id="640" w:name="_Toc128053045"/>
      <w:r w:rsidR="00427612" w:rsidRPr="006B0211">
        <w:rPr>
          <w:spacing w:val="-2"/>
        </w:rPr>
        <w:instrText>Article II Membership</w:instrText>
      </w:r>
      <w:bookmarkEnd w:id="640"/>
      <w:r w:rsidR="00427612">
        <w:instrText xml:space="preserve">" \f C \l "1" </w:instrText>
      </w:r>
      <w:r>
        <w:rPr>
          <w:spacing w:val="-2"/>
        </w:rPr>
        <w:fldChar w:fldCharType="end"/>
      </w:r>
    </w:p>
    <w:p w:rsidR="00F87EC6" w:rsidRPr="00181DD3" w:rsidRDefault="005A44C4" w:rsidP="00181DD3">
      <w:pPr>
        <w:pStyle w:val="Heading2"/>
        <w:spacing w:after="240"/>
        <w:ind w:firstLine="720"/>
        <w:rPr>
          <w:del w:id="641" w:author="Schaal, Ann M." w:date="2022-10-05T11:57:00Z"/>
          <w:b w:val="0"/>
          <w:bCs w:val="0"/>
        </w:rPr>
      </w:pPr>
      <w:del w:id="642" w:author="Schaal, Ann M." w:date="2022-10-05T11:57:00Z">
        <w:r w:rsidRPr="00181DD3">
          <w:delText xml:space="preserve">Section 2.01 </w:delText>
        </w:r>
        <w:r w:rsidRPr="00181DD3">
          <w:rPr>
            <w:u w:val="single"/>
          </w:rPr>
          <w:delText>Active or Associate Membership</w:delText>
        </w:r>
        <w:r>
          <w:rPr>
            <w:u w:val="single"/>
          </w:rPr>
          <w:fldChar w:fldCharType="begin"/>
        </w:r>
        <w:r w:rsidR="00427612">
          <w:delInstrText xml:space="preserve"> TC "</w:delInstrText>
        </w:r>
        <w:r w:rsidR="00427612" w:rsidRPr="004474AA">
          <w:delInstrText xml:space="preserve">Section 2.01 </w:delInstrText>
        </w:r>
        <w:r w:rsidR="00427612" w:rsidRPr="004474AA">
          <w:rPr>
            <w:u w:val="single"/>
          </w:rPr>
          <w:delInstrText>Active or Associate Membership</w:delInstrText>
        </w:r>
        <w:r w:rsidR="00427612">
          <w:delInstrText xml:space="preserve">" \f C \l "2" </w:delInstrText>
        </w:r>
        <w:r>
          <w:rPr>
            <w:u w:val="single"/>
          </w:rPr>
          <w:fldChar w:fldCharType="end"/>
        </w:r>
        <w:r w:rsidRPr="00181DD3">
          <w:delText>.</w:delText>
        </w:r>
        <w:r w:rsidRPr="00781A8E">
          <w:rPr>
            <w:spacing w:val="40"/>
          </w:rPr>
          <w:delText xml:space="preserve"> </w:delText>
        </w:r>
        <w:r w:rsidRPr="00181DD3">
          <w:rPr>
            <w:b w:val="0"/>
            <w:bCs w:val="0"/>
          </w:rPr>
          <w:delText>The</w:delText>
        </w:r>
        <w:r w:rsidRPr="00181DD3">
          <w:rPr>
            <w:b w:val="0"/>
            <w:bCs w:val="0"/>
            <w:spacing w:val="-3"/>
          </w:rPr>
          <w:delText xml:space="preserve"> </w:delText>
        </w:r>
        <w:r w:rsidRPr="00181DD3">
          <w:rPr>
            <w:b w:val="0"/>
            <w:bCs w:val="0"/>
          </w:rPr>
          <w:delText>active</w:delText>
        </w:r>
        <w:r w:rsidRPr="00181DD3">
          <w:rPr>
            <w:b w:val="0"/>
            <w:bCs w:val="0"/>
            <w:spacing w:val="-3"/>
          </w:rPr>
          <w:delText xml:space="preserve"> </w:delText>
        </w:r>
        <w:r w:rsidRPr="00181DD3">
          <w:rPr>
            <w:b w:val="0"/>
            <w:bCs w:val="0"/>
          </w:rPr>
          <w:delText>membership</w:delText>
        </w:r>
        <w:r w:rsidRPr="00181DD3">
          <w:rPr>
            <w:b w:val="0"/>
            <w:bCs w:val="0"/>
            <w:spacing w:val="-3"/>
          </w:rPr>
          <w:delText xml:space="preserve"> </w:delText>
        </w:r>
        <w:r w:rsidRPr="00181DD3">
          <w:rPr>
            <w:b w:val="0"/>
            <w:bCs w:val="0"/>
          </w:rPr>
          <w:delText>of</w:delText>
        </w:r>
        <w:r w:rsidRPr="00181DD3">
          <w:rPr>
            <w:b w:val="0"/>
            <w:bCs w:val="0"/>
            <w:spacing w:val="-3"/>
          </w:rPr>
          <w:delText xml:space="preserve"> </w:delText>
        </w:r>
        <w:r w:rsidRPr="00181DD3">
          <w:rPr>
            <w:b w:val="0"/>
            <w:bCs w:val="0"/>
          </w:rPr>
          <w:delText>the IAI shall consist of persons actively engaged as an examiner, analyst, practitioner or supervisor in the forensic</w:delText>
        </w:r>
        <w:r w:rsidRPr="00181DD3">
          <w:rPr>
            <w:b w:val="0"/>
            <w:bCs w:val="0"/>
            <w:spacing w:val="-3"/>
          </w:rPr>
          <w:delText xml:space="preserve"> </w:delText>
        </w:r>
        <w:r w:rsidRPr="00181DD3">
          <w:rPr>
            <w:b w:val="0"/>
            <w:bCs w:val="0"/>
          </w:rPr>
          <w:delText>sciences.</w:delText>
        </w:r>
        <w:r w:rsidRPr="00181DD3">
          <w:rPr>
            <w:b w:val="0"/>
            <w:bCs w:val="0"/>
            <w:spacing w:val="40"/>
          </w:rPr>
          <w:delText xml:space="preserve"> </w:delText>
        </w:r>
        <w:r w:rsidRPr="00181DD3">
          <w:rPr>
            <w:b w:val="0"/>
            <w:bCs w:val="0"/>
          </w:rPr>
          <w:delText>Active</w:delText>
        </w:r>
        <w:r w:rsidRPr="00181DD3">
          <w:rPr>
            <w:b w:val="0"/>
            <w:bCs w:val="0"/>
            <w:spacing w:val="-3"/>
          </w:rPr>
          <w:delText xml:space="preserve"> </w:delText>
        </w:r>
        <w:r w:rsidRPr="00181DD3">
          <w:rPr>
            <w:b w:val="0"/>
            <w:bCs w:val="0"/>
          </w:rPr>
          <w:delText>members</w:delText>
        </w:r>
        <w:r w:rsidRPr="00181DD3">
          <w:rPr>
            <w:b w:val="0"/>
            <w:bCs w:val="0"/>
            <w:spacing w:val="-3"/>
          </w:rPr>
          <w:delText xml:space="preserve"> </w:delText>
        </w:r>
        <w:r w:rsidRPr="00181DD3">
          <w:rPr>
            <w:b w:val="0"/>
            <w:bCs w:val="0"/>
          </w:rPr>
          <w:delText>shall</w:delText>
        </w:r>
        <w:r w:rsidRPr="00181DD3">
          <w:rPr>
            <w:b w:val="0"/>
            <w:bCs w:val="0"/>
            <w:spacing w:val="-3"/>
          </w:rPr>
          <w:delText xml:space="preserve"> </w:delText>
        </w:r>
        <w:r w:rsidRPr="00181DD3">
          <w:rPr>
            <w:b w:val="0"/>
            <w:bCs w:val="0"/>
          </w:rPr>
          <w:delText>not</w:delText>
        </w:r>
        <w:r w:rsidRPr="00181DD3">
          <w:rPr>
            <w:b w:val="0"/>
            <w:bCs w:val="0"/>
            <w:spacing w:val="-3"/>
          </w:rPr>
          <w:delText xml:space="preserve"> </w:delText>
        </w:r>
        <w:r w:rsidRPr="00181DD3">
          <w:rPr>
            <w:b w:val="0"/>
            <w:bCs w:val="0"/>
          </w:rPr>
          <w:delText>lose</w:delText>
        </w:r>
        <w:r w:rsidRPr="00181DD3">
          <w:rPr>
            <w:b w:val="0"/>
            <w:bCs w:val="0"/>
            <w:spacing w:val="-3"/>
          </w:rPr>
          <w:delText xml:space="preserve"> </w:delText>
        </w:r>
        <w:r w:rsidRPr="00181DD3">
          <w:rPr>
            <w:b w:val="0"/>
            <w:bCs w:val="0"/>
          </w:rPr>
          <w:delText>their</w:delText>
        </w:r>
        <w:r w:rsidRPr="00181DD3">
          <w:rPr>
            <w:b w:val="0"/>
            <w:bCs w:val="0"/>
            <w:spacing w:val="-3"/>
          </w:rPr>
          <w:delText xml:space="preserve"> </w:delText>
        </w:r>
        <w:r w:rsidRPr="00181DD3">
          <w:rPr>
            <w:b w:val="0"/>
            <w:bCs w:val="0"/>
          </w:rPr>
          <w:delText>status</w:delText>
        </w:r>
        <w:r w:rsidRPr="00181DD3">
          <w:rPr>
            <w:b w:val="0"/>
            <w:bCs w:val="0"/>
            <w:spacing w:val="-2"/>
          </w:rPr>
          <w:delText xml:space="preserve"> </w:delText>
        </w:r>
        <w:r w:rsidRPr="00181DD3">
          <w:rPr>
            <w:b w:val="0"/>
            <w:bCs w:val="0"/>
          </w:rPr>
          <w:delText>because</w:delText>
        </w:r>
        <w:r w:rsidRPr="00181DD3">
          <w:rPr>
            <w:b w:val="0"/>
            <w:bCs w:val="0"/>
            <w:spacing w:val="-2"/>
          </w:rPr>
          <w:delText xml:space="preserve"> </w:delText>
        </w:r>
        <w:r w:rsidRPr="00181DD3">
          <w:rPr>
            <w:b w:val="0"/>
            <w:bCs w:val="0"/>
          </w:rPr>
          <w:delText>of</w:delText>
        </w:r>
        <w:r w:rsidRPr="00181DD3">
          <w:rPr>
            <w:b w:val="0"/>
            <w:bCs w:val="0"/>
            <w:spacing w:val="-2"/>
          </w:rPr>
          <w:delText xml:space="preserve"> </w:delText>
        </w:r>
        <w:r w:rsidRPr="00181DD3">
          <w:rPr>
            <w:b w:val="0"/>
            <w:bCs w:val="0"/>
          </w:rPr>
          <w:delText>retirement</w:delText>
        </w:r>
        <w:r w:rsidRPr="00181DD3">
          <w:rPr>
            <w:b w:val="0"/>
            <w:bCs w:val="0"/>
            <w:spacing w:val="-2"/>
          </w:rPr>
          <w:delText xml:space="preserve"> </w:delText>
        </w:r>
        <w:r w:rsidRPr="00181DD3">
          <w:rPr>
            <w:b w:val="0"/>
            <w:bCs w:val="0"/>
          </w:rPr>
          <w:delText>or</w:delText>
        </w:r>
        <w:r w:rsidRPr="00181DD3">
          <w:rPr>
            <w:b w:val="0"/>
            <w:bCs w:val="0"/>
            <w:spacing w:val="-2"/>
          </w:rPr>
          <w:delText xml:space="preserve"> </w:delText>
        </w:r>
        <w:r w:rsidRPr="00181DD3">
          <w:rPr>
            <w:b w:val="0"/>
            <w:bCs w:val="0"/>
          </w:rPr>
          <w:delText>change</w:delText>
        </w:r>
        <w:r w:rsidRPr="00181DD3">
          <w:rPr>
            <w:b w:val="0"/>
            <w:bCs w:val="0"/>
            <w:spacing w:val="-4"/>
          </w:rPr>
          <w:delText xml:space="preserve"> </w:delText>
        </w:r>
        <w:r w:rsidRPr="00181DD3">
          <w:rPr>
            <w:b w:val="0"/>
            <w:bCs w:val="0"/>
          </w:rPr>
          <w:delText>of</w:delText>
        </w:r>
        <w:r w:rsidRPr="00181DD3">
          <w:rPr>
            <w:b w:val="0"/>
            <w:bCs w:val="0"/>
            <w:spacing w:val="-3"/>
          </w:rPr>
          <w:delText xml:space="preserve"> </w:delText>
        </w:r>
        <w:r w:rsidRPr="00181DD3">
          <w:rPr>
            <w:b w:val="0"/>
            <w:bCs w:val="0"/>
          </w:rPr>
          <w:delText>position, so long as they remain in good standing, and they may hold office.</w:delText>
        </w:r>
        <w:r w:rsidRPr="00181DD3">
          <w:rPr>
            <w:b w:val="0"/>
            <w:bCs w:val="0"/>
            <w:spacing w:val="65"/>
          </w:rPr>
          <w:delText xml:space="preserve"> </w:delText>
        </w:r>
        <w:r w:rsidRPr="00181DD3">
          <w:rPr>
            <w:b w:val="0"/>
            <w:bCs w:val="0"/>
          </w:rPr>
          <w:delText>All Active Members shall be entitled</w:delText>
        </w:r>
        <w:r w:rsidRPr="00181DD3">
          <w:rPr>
            <w:b w:val="0"/>
            <w:bCs w:val="0"/>
            <w:spacing w:val="40"/>
          </w:rPr>
          <w:delText xml:space="preserve"> </w:delText>
        </w:r>
        <w:r w:rsidRPr="00181DD3">
          <w:rPr>
            <w:b w:val="0"/>
            <w:bCs w:val="0"/>
          </w:rPr>
          <w:delText>to one (1) vote with respect to each matter presented to the membership of the IAI for a vote, shall</w:delText>
        </w:r>
        <w:r w:rsidRPr="00181DD3">
          <w:rPr>
            <w:b w:val="0"/>
            <w:bCs w:val="0"/>
            <w:spacing w:val="40"/>
          </w:rPr>
          <w:delText xml:space="preserve"> </w:delText>
        </w:r>
        <w:r w:rsidRPr="00181DD3">
          <w:rPr>
            <w:b w:val="0"/>
            <w:bCs w:val="0"/>
          </w:rPr>
          <w:delText>receive one (1) copy of the annual IAI Membership Directory, and shall receive one (1) copy of each of</w:delText>
        </w:r>
        <w:r w:rsidRPr="00181DD3">
          <w:rPr>
            <w:b w:val="0"/>
            <w:bCs w:val="0"/>
            <w:spacing w:val="40"/>
          </w:rPr>
          <w:delText xml:space="preserve"> </w:delText>
        </w:r>
        <w:r w:rsidRPr="00181DD3">
          <w:rPr>
            <w:b w:val="0"/>
            <w:bCs w:val="0"/>
          </w:rPr>
          <w:delText>the issues of the Official IAI Journal.</w:delText>
        </w:r>
        <w:r w:rsidRPr="00181DD3">
          <w:rPr>
            <w:b w:val="0"/>
            <w:bCs w:val="0"/>
            <w:spacing w:val="40"/>
          </w:rPr>
          <w:delText xml:space="preserve"> </w:delText>
        </w:r>
        <w:r w:rsidRPr="00181DD3">
          <w:rPr>
            <w:b w:val="0"/>
            <w:bCs w:val="0"/>
          </w:rPr>
          <w:delText>The annual dues for Active Members shall be in conformance with the provisions of Article XIII, Section 13.01 of these Bylaws.</w:delText>
        </w:r>
      </w:del>
    </w:p>
    <w:p w:rsidR="00F87EC6" w:rsidRPr="00181DD3" w:rsidRDefault="005A44C4" w:rsidP="00181DD3">
      <w:pPr>
        <w:pStyle w:val="Heading2"/>
        <w:spacing w:after="240"/>
        <w:ind w:firstLine="720"/>
        <w:rPr>
          <w:b w:val="0"/>
          <w:bCs w:val="0"/>
        </w:rPr>
      </w:pPr>
      <w:proofErr w:type="gramStart"/>
      <w:r w:rsidRPr="00781A8E">
        <w:t>Section 2.0</w:t>
      </w:r>
      <w:ins w:id="643" w:author="Schaal, Ann M." w:date="2023-02-23T16:21:00Z">
        <w:r w:rsidR="002F6E56">
          <w:t>1</w:t>
        </w:r>
      </w:ins>
      <w:del w:id="644" w:author="Schaal, Ann M." w:date="2023-02-23T16:21:00Z">
        <w:r w:rsidRPr="00781A8E">
          <w:delText>2</w:delText>
        </w:r>
      </w:del>
      <w:r w:rsidRPr="00781A8E">
        <w:rPr>
          <w:spacing w:val="40"/>
        </w:rPr>
        <w:t xml:space="preserve"> </w:t>
      </w:r>
      <w:r w:rsidRPr="00D272C4">
        <w:rPr>
          <w:u w:val="single"/>
        </w:rPr>
        <w:t>Active Membership</w:t>
      </w:r>
      <w:r>
        <w:rPr>
          <w:u w:val="single"/>
        </w:rPr>
        <w:fldChar w:fldCharType="begin"/>
      </w:r>
      <w:r w:rsidR="00427612">
        <w:instrText xml:space="preserve"> TC "</w:instrText>
      </w:r>
      <w:bookmarkStart w:id="645" w:name="_Toc128053046"/>
      <w:r w:rsidR="00427612" w:rsidRPr="00C46A98">
        <w:instrText>Section 2.0</w:instrText>
      </w:r>
      <w:r w:rsidR="002F6E56">
        <w:instrText>1</w:instrText>
      </w:r>
      <w:r w:rsidR="00427612" w:rsidRPr="00C46A98">
        <w:rPr>
          <w:spacing w:val="40"/>
        </w:rPr>
        <w:instrText xml:space="preserve"> </w:instrText>
      </w:r>
      <w:r w:rsidR="00427612" w:rsidRPr="00C46A98">
        <w:rPr>
          <w:u w:val="single"/>
        </w:rPr>
        <w:instrText>Active Membership</w:instrText>
      </w:r>
      <w:bookmarkEnd w:id="645"/>
      <w:r w:rsidR="00427612">
        <w:instrText xml:space="preserve">" \f C \l "2" </w:instrText>
      </w:r>
      <w:r>
        <w:rPr>
          <w:u w:val="single"/>
        </w:rPr>
        <w:fldChar w:fldCharType="end"/>
      </w:r>
      <w:r w:rsidRPr="00781A8E">
        <w:t>.</w:t>
      </w:r>
      <w:proofErr w:type="gramEnd"/>
      <w:r w:rsidRPr="00781A8E">
        <w:rPr>
          <w:spacing w:val="40"/>
        </w:rPr>
        <w:t xml:space="preserve"> </w:t>
      </w:r>
      <w:r w:rsidRPr="00181DD3">
        <w:rPr>
          <w:b w:val="0"/>
          <w:bCs w:val="0"/>
        </w:rPr>
        <w:t>The active member</w:t>
      </w:r>
      <w:del w:id="646" w:author="Phyllis Karasov Esq." w:date="2023-02-22T10:54:00Z">
        <w:r w:rsidRPr="00181DD3">
          <w:rPr>
            <w:b w:val="0"/>
            <w:bCs w:val="0"/>
          </w:rPr>
          <w:delText>ship</w:delText>
        </w:r>
      </w:del>
      <w:r w:rsidRPr="00181DD3">
        <w:rPr>
          <w:b w:val="0"/>
          <w:bCs w:val="0"/>
        </w:rPr>
        <w:t xml:space="preserve"> of the IAI </w:t>
      </w:r>
      <w:ins w:id="647" w:author="Phyllis Karasov Esq." w:date="2023-01-19T15:21:00Z">
        <w:r w:rsidR="00190052">
          <w:rPr>
            <w:b w:val="0"/>
            <w:bCs w:val="0"/>
          </w:rPr>
          <w:t xml:space="preserve">is a </w:t>
        </w:r>
      </w:ins>
      <w:del w:id="648" w:author="Phyllis Karasov Esq." w:date="2023-01-19T15:21:00Z">
        <w:r w:rsidRPr="00181DD3">
          <w:rPr>
            <w:b w:val="0"/>
            <w:bCs w:val="0"/>
          </w:rPr>
          <w:delText>are</w:delText>
        </w:r>
      </w:del>
      <w:r w:rsidRPr="00181DD3">
        <w:rPr>
          <w:b w:val="0"/>
          <w:bCs w:val="0"/>
        </w:rPr>
        <w:t xml:space="preserve"> person</w:t>
      </w:r>
      <w:del w:id="649" w:author="Phyllis Karasov Esq." w:date="2023-01-19T15:21:00Z">
        <w:r w:rsidRPr="00181DD3">
          <w:rPr>
            <w:b w:val="0"/>
            <w:bCs w:val="0"/>
          </w:rPr>
          <w:delText>s</w:delText>
        </w:r>
      </w:del>
      <w:r w:rsidRPr="00181DD3">
        <w:rPr>
          <w:b w:val="0"/>
          <w:bCs w:val="0"/>
        </w:rPr>
        <w:t xml:space="preserve"> actively engaged</w:t>
      </w:r>
      <w:r w:rsidRPr="00181DD3">
        <w:rPr>
          <w:b w:val="0"/>
          <w:bCs w:val="0"/>
          <w:spacing w:val="-4"/>
        </w:rPr>
        <w:t xml:space="preserve"> </w:t>
      </w:r>
      <w:r w:rsidRPr="00181DD3">
        <w:rPr>
          <w:b w:val="0"/>
          <w:bCs w:val="0"/>
        </w:rPr>
        <w:t>as</w:t>
      </w:r>
      <w:r w:rsidRPr="00181DD3">
        <w:rPr>
          <w:b w:val="0"/>
          <w:bCs w:val="0"/>
          <w:spacing w:val="-4"/>
        </w:rPr>
        <w:t xml:space="preserve"> </w:t>
      </w:r>
      <w:r w:rsidRPr="00181DD3">
        <w:rPr>
          <w:b w:val="0"/>
          <w:bCs w:val="0"/>
        </w:rPr>
        <w:t>an</w:t>
      </w:r>
      <w:r w:rsidRPr="00181DD3">
        <w:rPr>
          <w:b w:val="0"/>
          <w:bCs w:val="0"/>
          <w:spacing w:val="-4"/>
        </w:rPr>
        <w:t xml:space="preserve"> </w:t>
      </w:r>
      <w:r w:rsidRPr="00181DD3">
        <w:rPr>
          <w:b w:val="0"/>
          <w:bCs w:val="0"/>
        </w:rPr>
        <w:t>examiner,</w:t>
      </w:r>
      <w:r w:rsidRPr="00181DD3">
        <w:rPr>
          <w:b w:val="0"/>
          <w:bCs w:val="0"/>
          <w:spacing w:val="-4"/>
        </w:rPr>
        <w:t xml:space="preserve"> </w:t>
      </w:r>
      <w:r w:rsidRPr="00181DD3">
        <w:rPr>
          <w:b w:val="0"/>
          <w:bCs w:val="0"/>
        </w:rPr>
        <w:t>analyst,</w:t>
      </w:r>
      <w:r w:rsidRPr="00181DD3">
        <w:rPr>
          <w:b w:val="0"/>
          <w:bCs w:val="0"/>
          <w:spacing w:val="-4"/>
        </w:rPr>
        <w:t xml:space="preserve"> </w:t>
      </w:r>
      <w:r w:rsidRPr="00181DD3">
        <w:rPr>
          <w:b w:val="0"/>
          <w:bCs w:val="0"/>
        </w:rPr>
        <w:t>practitioner</w:t>
      </w:r>
      <w:ins w:id="650" w:author="Phyllis Karasov Esq." w:date="2023-02-22T10:54:00Z">
        <w:r w:rsidR="006A5BDC">
          <w:rPr>
            <w:b w:val="0"/>
            <w:bCs w:val="0"/>
          </w:rPr>
          <w:t xml:space="preserve">, </w:t>
        </w:r>
        <w:r w:rsidR="006A5BDC" w:rsidRPr="008411A4">
          <w:rPr>
            <w:b w:val="0"/>
            <w:bCs w:val="0"/>
          </w:rPr>
          <w:t xml:space="preserve">researcher, </w:t>
        </w:r>
        <w:proofErr w:type="gramStart"/>
        <w:r w:rsidR="006A5BDC" w:rsidRPr="008411A4">
          <w:rPr>
            <w:b w:val="0"/>
            <w:bCs w:val="0"/>
          </w:rPr>
          <w:t>educator</w:t>
        </w:r>
        <w:r w:rsidR="006A5BDC">
          <w:rPr>
            <w:b w:val="0"/>
            <w:bCs w:val="0"/>
          </w:rPr>
          <w:t xml:space="preserve"> </w:t>
        </w:r>
      </w:ins>
      <w:r w:rsidRPr="00181DD3">
        <w:rPr>
          <w:b w:val="0"/>
          <w:bCs w:val="0"/>
          <w:spacing w:val="-4"/>
        </w:rPr>
        <w:t xml:space="preserve"> </w:t>
      </w:r>
      <w:r w:rsidRPr="00181DD3">
        <w:rPr>
          <w:b w:val="0"/>
          <w:bCs w:val="0"/>
        </w:rPr>
        <w:t>or</w:t>
      </w:r>
      <w:proofErr w:type="gramEnd"/>
      <w:r w:rsidRPr="00181DD3">
        <w:rPr>
          <w:b w:val="0"/>
          <w:bCs w:val="0"/>
          <w:spacing w:val="-4"/>
        </w:rPr>
        <w:t xml:space="preserve"> </w:t>
      </w:r>
      <w:r w:rsidRPr="00181DD3">
        <w:rPr>
          <w:b w:val="0"/>
          <w:bCs w:val="0"/>
        </w:rPr>
        <w:t>supervisor</w:t>
      </w:r>
      <w:r w:rsidRPr="00181DD3">
        <w:rPr>
          <w:b w:val="0"/>
          <w:bCs w:val="0"/>
          <w:spacing w:val="-4"/>
        </w:rPr>
        <w:t xml:space="preserve"> </w:t>
      </w:r>
      <w:r w:rsidRPr="00181DD3">
        <w:rPr>
          <w:b w:val="0"/>
          <w:bCs w:val="0"/>
        </w:rPr>
        <w:t>in</w:t>
      </w:r>
      <w:r w:rsidRPr="00181DD3">
        <w:rPr>
          <w:b w:val="0"/>
          <w:bCs w:val="0"/>
          <w:spacing w:val="-2"/>
        </w:rPr>
        <w:t xml:space="preserve"> </w:t>
      </w:r>
      <w:r w:rsidRPr="00181DD3">
        <w:rPr>
          <w:b w:val="0"/>
          <w:bCs w:val="0"/>
        </w:rPr>
        <w:t>the</w:t>
      </w:r>
      <w:r w:rsidRPr="00181DD3">
        <w:rPr>
          <w:b w:val="0"/>
          <w:bCs w:val="0"/>
          <w:spacing w:val="-3"/>
        </w:rPr>
        <w:t xml:space="preserve"> </w:t>
      </w:r>
      <w:r w:rsidRPr="00181DD3">
        <w:rPr>
          <w:b w:val="0"/>
          <w:bCs w:val="0"/>
        </w:rPr>
        <w:t>forensic</w:t>
      </w:r>
      <w:r w:rsidRPr="00181DD3">
        <w:rPr>
          <w:b w:val="0"/>
          <w:bCs w:val="0"/>
          <w:spacing w:val="-5"/>
        </w:rPr>
        <w:t xml:space="preserve"> </w:t>
      </w:r>
      <w:r w:rsidRPr="00181DD3">
        <w:rPr>
          <w:b w:val="0"/>
          <w:bCs w:val="0"/>
        </w:rPr>
        <w:t>sciences,</w:t>
      </w:r>
      <w:r w:rsidRPr="00181DD3">
        <w:rPr>
          <w:b w:val="0"/>
          <w:bCs w:val="0"/>
          <w:spacing w:val="-3"/>
        </w:rPr>
        <w:t xml:space="preserve"> </w:t>
      </w:r>
      <w:r w:rsidRPr="00181DD3">
        <w:rPr>
          <w:b w:val="0"/>
          <w:bCs w:val="0"/>
        </w:rPr>
        <w:t>whose</w:t>
      </w:r>
      <w:r w:rsidRPr="00181DD3">
        <w:rPr>
          <w:b w:val="0"/>
          <w:bCs w:val="0"/>
          <w:spacing w:val="-3"/>
        </w:rPr>
        <w:t xml:space="preserve"> </w:t>
      </w:r>
      <w:r w:rsidRPr="00181DD3">
        <w:rPr>
          <w:b w:val="0"/>
          <w:bCs w:val="0"/>
        </w:rPr>
        <w:t>membership application has been approved and whose annual membership dues have been paid as required by the IAI.</w:t>
      </w:r>
      <w:r w:rsidRPr="00181DD3">
        <w:rPr>
          <w:b w:val="0"/>
          <w:bCs w:val="0"/>
          <w:spacing w:val="40"/>
        </w:rPr>
        <w:t xml:space="preserve"> </w:t>
      </w:r>
      <w:ins w:id="651" w:author="Phyllis Karasov Esq." w:date="2023-01-19T15:21:00Z">
        <w:r w:rsidR="00190052">
          <w:rPr>
            <w:b w:val="0"/>
            <w:bCs w:val="0"/>
            <w:spacing w:val="40"/>
          </w:rPr>
          <w:t xml:space="preserve">An </w:t>
        </w:r>
      </w:ins>
      <w:r w:rsidR="00226584">
        <w:rPr>
          <w:b w:val="0"/>
          <w:bCs w:val="0"/>
        </w:rPr>
        <w:t>A</w:t>
      </w:r>
      <w:r w:rsidRPr="00181DD3">
        <w:rPr>
          <w:b w:val="0"/>
          <w:bCs w:val="0"/>
        </w:rPr>
        <w:t xml:space="preserve">ctive </w:t>
      </w:r>
      <w:ins w:id="652" w:author="Phyllis Karasov Esq." w:date="2023-01-19T15:23:00Z">
        <w:r w:rsidR="00226584">
          <w:rPr>
            <w:b w:val="0"/>
            <w:bCs w:val="0"/>
          </w:rPr>
          <w:t>M</w:t>
        </w:r>
      </w:ins>
      <w:del w:id="653" w:author="Phyllis Karasov Esq." w:date="2023-01-19T15:23:00Z">
        <w:r w:rsidRPr="00181DD3">
          <w:rPr>
            <w:b w:val="0"/>
            <w:bCs w:val="0"/>
          </w:rPr>
          <w:delText>m</w:delText>
        </w:r>
      </w:del>
      <w:r w:rsidRPr="00181DD3">
        <w:rPr>
          <w:b w:val="0"/>
          <w:bCs w:val="0"/>
        </w:rPr>
        <w:t>ember</w:t>
      </w:r>
      <w:del w:id="654" w:author="Phyllis Karasov Esq." w:date="2023-01-19T15:21:00Z">
        <w:r w:rsidRPr="00181DD3">
          <w:rPr>
            <w:b w:val="0"/>
            <w:bCs w:val="0"/>
          </w:rPr>
          <w:delText>s</w:delText>
        </w:r>
      </w:del>
      <w:r w:rsidRPr="00181DD3">
        <w:rPr>
          <w:b w:val="0"/>
          <w:bCs w:val="0"/>
        </w:rPr>
        <w:t xml:space="preserve"> shall not lose their status because of retirement or change of position, so long as they remain members of the IAI.</w:t>
      </w:r>
      <w:r w:rsidRPr="00181DD3">
        <w:rPr>
          <w:b w:val="0"/>
          <w:bCs w:val="0"/>
          <w:spacing w:val="40"/>
        </w:rPr>
        <w:t xml:space="preserve"> </w:t>
      </w:r>
      <w:ins w:id="655" w:author="Phyllis Karasov Esq." w:date="2023-01-19T15:22:00Z">
        <w:r w:rsidR="00226584">
          <w:rPr>
            <w:b w:val="0"/>
            <w:bCs w:val="0"/>
            <w:spacing w:val="40"/>
          </w:rPr>
          <w:t xml:space="preserve">An </w:t>
        </w:r>
      </w:ins>
      <w:r w:rsidRPr="00181DD3">
        <w:rPr>
          <w:b w:val="0"/>
          <w:bCs w:val="0"/>
        </w:rPr>
        <w:t>Active Member</w:t>
      </w:r>
      <w:del w:id="656" w:author="Phyllis Karasov Esq." w:date="2023-01-19T15:22:00Z">
        <w:r w:rsidRPr="00181DD3">
          <w:rPr>
            <w:b w:val="0"/>
            <w:bCs w:val="0"/>
          </w:rPr>
          <w:delText>s</w:delText>
        </w:r>
      </w:del>
      <w:r w:rsidRPr="00181DD3">
        <w:rPr>
          <w:b w:val="0"/>
          <w:bCs w:val="0"/>
        </w:rPr>
        <w:t xml:space="preserve"> may hold office. </w:t>
      </w:r>
      <w:ins w:id="657" w:author="Phyllis Karasov Esq." w:date="2023-01-19T15:22:00Z">
        <w:r w:rsidR="00226584">
          <w:rPr>
            <w:b w:val="0"/>
            <w:bCs w:val="0"/>
          </w:rPr>
          <w:t xml:space="preserve">An </w:t>
        </w:r>
      </w:ins>
      <w:r w:rsidRPr="00181DD3">
        <w:rPr>
          <w:b w:val="0"/>
          <w:bCs w:val="0"/>
        </w:rPr>
        <w:t>Active Members shall be entitled to one (1) vote with respect to each matter presented to the membership of the IAI for a vote</w:t>
      </w:r>
      <w:ins w:id="658" w:author="Schaal, Ann M." w:date="2022-10-05T11:58:00Z">
        <w:r w:rsidR="00E61A79">
          <w:rPr>
            <w:b w:val="0"/>
            <w:bCs w:val="0"/>
          </w:rPr>
          <w:t>.</w:t>
        </w:r>
      </w:ins>
      <w:del w:id="659" w:author="Schaal, Ann M." w:date="2022-10-05T11:58:00Z">
        <w:r w:rsidR="00B93E93">
          <w:rPr>
            <w:b w:val="0"/>
            <w:bCs w:val="0"/>
          </w:rPr>
          <w:delText>,</w:delText>
        </w:r>
      </w:del>
      <w:r w:rsidRPr="00181DD3">
        <w:rPr>
          <w:b w:val="0"/>
          <w:bCs w:val="0"/>
        </w:rPr>
        <w:t xml:space="preserve"> </w:t>
      </w:r>
      <w:del w:id="660" w:author="Schaal, Ann M." w:date="2022-10-05T11:58:00Z">
        <w:r w:rsidR="00B93E93">
          <w:rPr>
            <w:b w:val="0"/>
            <w:bCs w:val="0"/>
          </w:rPr>
          <w:delText>shall be provided access to the IAI Membership Directory, and each of the issues of the official IAI publications.</w:delText>
        </w:r>
      </w:del>
      <w:r w:rsidRPr="00181DD3">
        <w:rPr>
          <w:b w:val="0"/>
          <w:bCs w:val="0"/>
        </w:rPr>
        <w:t xml:space="preserve"> The annual dues for </w:t>
      </w:r>
      <w:ins w:id="661" w:author="Phyllis Karasov Esq." w:date="2023-01-19T15:22:00Z">
        <w:r w:rsidR="00226584">
          <w:rPr>
            <w:b w:val="0"/>
            <w:bCs w:val="0"/>
          </w:rPr>
          <w:t xml:space="preserve">an </w:t>
        </w:r>
      </w:ins>
      <w:r w:rsidRPr="00181DD3">
        <w:rPr>
          <w:b w:val="0"/>
          <w:bCs w:val="0"/>
        </w:rPr>
        <w:t>Active Member</w:t>
      </w:r>
      <w:del w:id="662" w:author="Phyllis Karasov Esq." w:date="2023-01-19T15:22:00Z">
        <w:r w:rsidRPr="00181DD3">
          <w:rPr>
            <w:b w:val="0"/>
            <w:bCs w:val="0"/>
          </w:rPr>
          <w:delText>s</w:delText>
        </w:r>
      </w:del>
      <w:r w:rsidRPr="00181DD3">
        <w:rPr>
          <w:b w:val="0"/>
          <w:bCs w:val="0"/>
        </w:rPr>
        <w:t xml:space="preserve"> shall be as set forth in the Operations Manual.</w:t>
      </w:r>
    </w:p>
    <w:p w:rsidR="00F87EC6" w:rsidRPr="00781A8E" w:rsidRDefault="005A44C4" w:rsidP="00781A8E">
      <w:pPr>
        <w:pStyle w:val="BodyText"/>
        <w:spacing w:after="240"/>
        <w:ind w:right="201" w:firstLine="720"/>
      </w:pPr>
      <w:proofErr w:type="gramStart"/>
      <w:r w:rsidRPr="00781A8E">
        <w:rPr>
          <w:b/>
        </w:rPr>
        <w:t>Section 2.0</w:t>
      </w:r>
      <w:ins w:id="663" w:author="Schaal, Ann M." w:date="2023-02-23T16:21:00Z">
        <w:r w:rsidR="002F6E56">
          <w:rPr>
            <w:b/>
          </w:rPr>
          <w:t>2</w:t>
        </w:r>
      </w:ins>
      <w:del w:id="664" w:author="Schaal, Ann M." w:date="2023-02-23T16:21:00Z">
        <w:r w:rsidRPr="00781A8E">
          <w:rPr>
            <w:b/>
          </w:rPr>
          <w:delText>3</w:delText>
        </w:r>
      </w:del>
      <w:r w:rsidRPr="00781A8E">
        <w:rPr>
          <w:b/>
          <w:spacing w:val="40"/>
        </w:rPr>
        <w:t xml:space="preserve"> </w:t>
      </w:r>
      <w:r w:rsidRPr="00781A8E">
        <w:rPr>
          <w:b/>
          <w:u w:val="thick"/>
        </w:rPr>
        <w:t>Life Active Membership</w:t>
      </w:r>
      <w:r>
        <w:rPr>
          <w:b/>
          <w:u w:val="thick"/>
        </w:rPr>
        <w:fldChar w:fldCharType="begin"/>
      </w:r>
      <w:r w:rsidR="00427612">
        <w:instrText xml:space="preserve"> TC "</w:instrText>
      </w:r>
      <w:bookmarkStart w:id="665" w:name="_Toc128053047"/>
      <w:r w:rsidR="00427612" w:rsidRPr="007E5743">
        <w:rPr>
          <w:b/>
        </w:rPr>
        <w:instrText>Section 2.0</w:instrText>
      </w:r>
      <w:r w:rsidR="002F6E56">
        <w:rPr>
          <w:b/>
        </w:rPr>
        <w:instrText>2</w:instrText>
      </w:r>
      <w:r w:rsidR="00427612" w:rsidRPr="007E5743">
        <w:rPr>
          <w:b/>
          <w:spacing w:val="40"/>
        </w:rPr>
        <w:instrText xml:space="preserve"> </w:instrText>
      </w:r>
      <w:r w:rsidR="00427612" w:rsidRPr="007E5743">
        <w:rPr>
          <w:b/>
          <w:u w:val="thick"/>
        </w:rPr>
        <w:instrText>Life Active Membership</w:instrText>
      </w:r>
      <w:bookmarkEnd w:id="665"/>
      <w:r w:rsidR="00427612">
        <w:instrText xml:space="preserve">" \f C \l "2" </w:instrText>
      </w:r>
      <w:r>
        <w:rPr>
          <w:b/>
          <w:u w:val="thick"/>
        </w:rPr>
        <w:fldChar w:fldCharType="end"/>
      </w:r>
      <w:r w:rsidRPr="00781A8E">
        <w:rPr>
          <w:b/>
        </w:rPr>
        <w:t>.</w:t>
      </w:r>
      <w:proofErr w:type="gramEnd"/>
      <w:r w:rsidRPr="00781A8E">
        <w:rPr>
          <w:b/>
          <w:spacing w:val="40"/>
        </w:rPr>
        <w:t xml:space="preserve"> </w:t>
      </w:r>
      <w:r w:rsidRPr="00781A8E">
        <w:t>All Active Members who have paid their annual membership dues and assessments for the past consecutive twenty-five (25) years and all Past Presidents shall be automatically designated as Life Active Members.</w:t>
      </w:r>
      <w:r w:rsidRPr="00781A8E">
        <w:rPr>
          <w:spacing w:val="40"/>
        </w:rPr>
        <w:t xml:space="preserve"> </w:t>
      </w:r>
      <w:r w:rsidRPr="00781A8E">
        <w:t>Life Active Members shall be exempt</w:t>
      </w:r>
      <w:r w:rsidRPr="00781A8E">
        <w:rPr>
          <w:spacing w:val="-3"/>
        </w:rPr>
        <w:t xml:space="preserve"> </w:t>
      </w:r>
      <w:r w:rsidRPr="00781A8E">
        <w:t>from</w:t>
      </w:r>
      <w:r w:rsidRPr="00781A8E">
        <w:rPr>
          <w:spacing w:val="-3"/>
        </w:rPr>
        <w:t xml:space="preserve"> </w:t>
      </w:r>
      <w:r w:rsidRPr="00781A8E">
        <w:t>the</w:t>
      </w:r>
      <w:r w:rsidRPr="00781A8E">
        <w:rPr>
          <w:spacing w:val="-3"/>
        </w:rPr>
        <w:t xml:space="preserve"> </w:t>
      </w:r>
      <w:r w:rsidRPr="00781A8E">
        <w:t>payment</w:t>
      </w:r>
      <w:r w:rsidRPr="00781A8E">
        <w:rPr>
          <w:spacing w:val="-3"/>
        </w:rPr>
        <w:t xml:space="preserve"> </w:t>
      </w:r>
      <w:r w:rsidRPr="00781A8E">
        <w:t>of</w:t>
      </w:r>
      <w:r w:rsidRPr="00781A8E">
        <w:rPr>
          <w:spacing w:val="-3"/>
        </w:rPr>
        <w:t xml:space="preserve"> </w:t>
      </w:r>
      <w:r w:rsidRPr="00781A8E">
        <w:t>annual</w:t>
      </w:r>
      <w:r w:rsidRPr="00781A8E">
        <w:rPr>
          <w:spacing w:val="-3"/>
        </w:rPr>
        <w:t xml:space="preserve"> </w:t>
      </w:r>
      <w:r w:rsidRPr="00781A8E">
        <w:t>dues</w:t>
      </w:r>
      <w:r w:rsidRPr="00781A8E">
        <w:rPr>
          <w:spacing w:val="-3"/>
        </w:rPr>
        <w:t xml:space="preserve"> </w:t>
      </w:r>
      <w:r w:rsidRPr="00781A8E">
        <w:t>and</w:t>
      </w:r>
      <w:r w:rsidRPr="00781A8E">
        <w:rPr>
          <w:spacing w:val="-3"/>
        </w:rPr>
        <w:t xml:space="preserve"> </w:t>
      </w:r>
      <w:r w:rsidRPr="00781A8E">
        <w:t>assessments.</w:t>
      </w:r>
      <w:r w:rsidRPr="00781A8E">
        <w:rPr>
          <w:spacing w:val="40"/>
        </w:rPr>
        <w:t xml:space="preserve"> </w:t>
      </w:r>
      <w:r w:rsidRPr="00781A8E">
        <w:t>Life</w:t>
      </w:r>
      <w:r w:rsidRPr="00781A8E">
        <w:rPr>
          <w:spacing w:val="-3"/>
        </w:rPr>
        <w:t xml:space="preserve"> </w:t>
      </w:r>
      <w:r w:rsidRPr="00781A8E">
        <w:t>Active</w:t>
      </w:r>
      <w:r w:rsidRPr="00781A8E">
        <w:rPr>
          <w:spacing w:val="-2"/>
        </w:rPr>
        <w:t xml:space="preserve"> </w:t>
      </w:r>
      <w:r w:rsidRPr="00781A8E">
        <w:t>Members</w:t>
      </w:r>
      <w:r w:rsidRPr="00781A8E">
        <w:rPr>
          <w:spacing w:val="-2"/>
        </w:rPr>
        <w:t xml:space="preserve"> </w:t>
      </w:r>
      <w:r w:rsidRPr="00781A8E">
        <w:t>shall</w:t>
      </w:r>
      <w:r w:rsidRPr="00781A8E">
        <w:rPr>
          <w:spacing w:val="-3"/>
        </w:rPr>
        <w:t xml:space="preserve"> </w:t>
      </w:r>
      <w:r w:rsidRPr="00781A8E">
        <w:t>be</w:t>
      </w:r>
      <w:r w:rsidRPr="00781A8E">
        <w:rPr>
          <w:spacing w:val="-3"/>
        </w:rPr>
        <w:t xml:space="preserve"> </w:t>
      </w:r>
      <w:r w:rsidRPr="00781A8E">
        <w:t>entitled</w:t>
      </w:r>
      <w:r w:rsidRPr="00781A8E">
        <w:rPr>
          <w:spacing w:val="-3"/>
        </w:rPr>
        <w:t xml:space="preserve"> </w:t>
      </w:r>
      <w:r w:rsidRPr="00781A8E">
        <w:t>to</w:t>
      </w:r>
      <w:r w:rsidRPr="00781A8E">
        <w:rPr>
          <w:spacing w:val="-2"/>
        </w:rPr>
        <w:t xml:space="preserve"> </w:t>
      </w:r>
      <w:r w:rsidRPr="00781A8E">
        <w:t>all the privileges of an Active Member to include voting rights.</w:t>
      </w:r>
    </w:p>
    <w:p w:rsidR="00F87EC6" w:rsidRPr="00781A8E" w:rsidRDefault="005A44C4" w:rsidP="00781A8E">
      <w:pPr>
        <w:pStyle w:val="BodyText"/>
        <w:spacing w:after="240"/>
        <w:ind w:right="201" w:firstLine="720"/>
      </w:pPr>
      <w:proofErr w:type="gramStart"/>
      <w:r w:rsidRPr="4E47FFBA">
        <w:rPr>
          <w:b/>
          <w:bCs/>
        </w:rPr>
        <w:t>Section</w:t>
      </w:r>
      <w:r w:rsidRPr="4E47FFBA">
        <w:rPr>
          <w:b/>
          <w:bCs/>
          <w:spacing w:val="-1"/>
        </w:rPr>
        <w:t xml:space="preserve"> </w:t>
      </w:r>
      <w:r w:rsidRPr="4E47FFBA">
        <w:rPr>
          <w:b/>
          <w:bCs/>
        </w:rPr>
        <w:t>2.0</w:t>
      </w:r>
      <w:ins w:id="666" w:author="Schaal, Ann M." w:date="2023-02-23T16:22:00Z">
        <w:r w:rsidR="002F6E56">
          <w:rPr>
            <w:b/>
            <w:bCs/>
          </w:rPr>
          <w:t>3</w:t>
        </w:r>
      </w:ins>
      <w:del w:id="667" w:author="Schaal, Ann M." w:date="2023-02-23T16:22:00Z">
        <w:r w:rsidRPr="4E47FFBA">
          <w:rPr>
            <w:b/>
            <w:bCs/>
          </w:rPr>
          <w:delText>4</w:delText>
        </w:r>
      </w:del>
      <w:r w:rsidRPr="4E47FFBA">
        <w:rPr>
          <w:b/>
          <w:bCs/>
          <w:spacing w:val="40"/>
        </w:rPr>
        <w:t xml:space="preserve"> </w:t>
      </w:r>
      <w:r w:rsidRPr="4E47FFBA">
        <w:rPr>
          <w:b/>
          <w:bCs/>
          <w:u w:val="thick"/>
        </w:rPr>
        <w:t>Sustaining</w:t>
      </w:r>
      <w:r w:rsidRPr="4E47FFBA">
        <w:rPr>
          <w:b/>
          <w:bCs/>
          <w:spacing w:val="-3"/>
          <w:u w:val="thick"/>
        </w:rPr>
        <w:t xml:space="preserve"> </w:t>
      </w:r>
      <w:r w:rsidRPr="4E47FFBA">
        <w:rPr>
          <w:b/>
          <w:bCs/>
          <w:u w:val="thick"/>
        </w:rPr>
        <w:t>Active</w:t>
      </w:r>
      <w:r w:rsidRPr="4E47FFBA">
        <w:rPr>
          <w:b/>
          <w:bCs/>
          <w:spacing w:val="-1"/>
          <w:u w:val="thick"/>
        </w:rPr>
        <w:t xml:space="preserve"> </w:t>
      </w:r>
      <w:r w:rsidRPr="4E47FFBA">
        <w:rPr>
          <w:b/>
          <w:bCs/>
          <w:u w:val="thick"/>
        </w:rPr>
        <w:t>Membership</w:t>
      </w:r>
      <w:r>
        <w:rPr>
          <w:b/>
          <w:bCs/>
          <w:u w:val="thick"/>
        </w:rPr>
        <w:fldChar w:fldCharType="begin"/>
      </w:r>
      <w:r w:rsidR="00427612">
        <w:instrText xml:space="preserve"> TC "</w:instrText>
      </w:r>
      <w:bookmarkStart w:id="668" w:name="_Toc128053048"/>
      <w:r w:rsidR="00427612" w:rsidRPr="4E47FFBA">
        <w:rPr>
          <w:b/>
          <w:bCs/>
        </w:rPr>
        <w:instrText>Section</w:instrText>
      </w:r>
      <w:r w:rsidR="00427612" w:rsidRPr="4E47FFBA">
        <w:rPr>
          <w:b/>
          <w:bCs/>
          <w:spacing w:val="-1"/>
        </w:rPr>
        <w:instrText xml:space="preserve"> </w:instrText>
      </w:r>
      <w:r w:rsidR="00427612" w:rsidRPr="4E47FFBA">
        <w:rPr>
          <w:b/>
          <w:bCs/>
        </w:rPr>
        <w:instrText>2.0</w:instrText>
      </w:r>
      <w:r w:rsidR="002F6E56">
        <w:rPr>
          <w:b/>
          <w:bCs/>
        </w:rPr>
        <w:instrText>3</w:instrText>
      </w:r>
      <w:r w:rsidR="00427612" w:rsidRPr="4E47FFBA">
        <w:rPr>
          <w:b/>
          <w:bCs/>
          <w:spacing w:val="40"/>
        </w:rPr>
        <w:instrText xml:space="preserve"> </w:instrText>
      </w:r>
      <w:r w:rsidR="00427612" w:rsidRPr="4E47FFBA">
        <w:rPr>
          <w:b/>
          <w:bCs/>
          <w:u w:val="thick"/>
        </w:rPr>
        <w:instrText>Sustaining</w:instrText>
      </w:r>
      <w:r w:rsidR="00427612" w:rsidRPr="4E47FFBA">
        <w:rPr>
          <w:b/>
          <w:bCs/>
          <w:spacing w:val="-3"/>
          <w:u w:val="thick"/>
        </w:rPr>
        <w:instrText xml:space="preserve"> </w:instrText>
      </w:r>
      <w:r w:rsidR="00427612" w:rsidRPr="4E47FFBA">
        <w:rPr>
          <w:b/>
          <w:bCs/>
          <w:u w:val="thick"/>
        </w:rPr>
        <w:instrText>Active</w:instrText>
      </w:r>
      <w:r w:rsidR="00427612" w:rsidRPr="4E47FFBA">
        <w:rPr>
          <w:b/>
          <w:bCs/>
          <w:spacing w:val="-1"/>
          <w:u w:val="thick"/>
        </w:rPr>
        <w:instrText xml:space="preserve"> </w:instrText>
      </w:r>
      <w:r w:rsidR="00427612" w:rsidRPr="4E47FFBA">
        <w:rPr>
          <w:b/>
          <w:bCs/>
          <w:u w:val="thick"/>
        </w:rPr>
        <w:instrText>Membership</w:instrText>
      </w:r>
      <w:bookmarkEnd w:id="668"/>
      <w:r w:rsidR="00427612">
        <w:instrText xml:space="preserve">" \f C \l "2" </w:instrText>
      </w:r>
      <w:r>
        <w:rPr>
          <w:b/>
          <w:bCs/>
          <w:u w:val="thick"/>
        </w:rPr>
        <w:fldChar w:fldCharType="end"/>
      </w:r>
      <w:r w:rsidRPr="4E47FFBA">
        <w:rPr>
          <w:b/>
          <w:bCs/>
        </w:rPr>
        <w:t>.</w:t>
      </w:r>
      <w:proofErr w:type="gramEnd"/>
      <w:r w:rsidRPr="4E47FFBA">
        <w:rPr>
          <w:b/>
          <w:bCs/>
          <w:spacing w:val="40"/>
        </w:rPr>
        <w:t xml:space="preserve"> </w:t>
      </w:r>
      <w:r w:rsidRPr="00781A8E">
        <w:t>Any</w:t>
      </w:r>
      <w:r w:rsidRPr="00781A8E">
        <w:rPr>
          <w:spacing w:val="-1"/>
        </w:rPr>
        <w:t xml:space="preserve"> </w:t>
      </w:r>
      <w:r w:rsidRPr="00781A8E">
        <w:t>Active</w:t>
      </w:r>
      <w:r w:rsidRPr="00781A8E">
        <w:rPr>
          <w:spacing w:val="-1"/>
        </w:rPr>
        <w:t xml:space="preserve"> </w:t>
      </w:r>
      <w:r w:rsidRPr="00781A8E">
        <w:t>Member</w:t>
      </w:r>
      <w:r w:rsidRPr="00781A8E">
        <w:rPr>
          <w:spacing w:val="-1"/>
        </w:rPr>
        <w:t xml:space="preserve"> </w:t>
      </w:r>
      <w:r w:rsidRPr="00781A8E">
        <w:t>in</w:t>
      </w:r>
      <w:r w:rsidRPr="00781A8E">
        <w:rPr>
          <w:spacing w:val="-2"/>
        </w:rPr>
        <w:t xml:space="preserve"> </w:t>
      </w:r>
      <w:r w:rsidRPr="00781A8E">
        <w:t>good</w:t>
      </w:r>
      <w:r w:rsidRPr="00781A8E">
        <w:rPr>
          <w:spacing w:val="-2"/>
        </w:rPr>
        <w:t xml:space="preserve"> </w:t>
      </w:r>
      <w:proofErr w:type="gramStart"/>
      <w:r w:rsidRPr="00781A8E">
        <w:t>standing</w:t>
      </w:r>
      <w:r w:rsidRPr="00781A8E">
        <w:rPr>
          <w:spacing w:val="-1"/>
        </w:rPr>
        <w:t xml:space="preserve"> </w:t>
      </w:r>
      <w:r w:rsidRPr="00781A8E">
        <w:t>who</w:t>
      </w:r>
      <w:r w:rsidRPr="00781A8E">
        <w:rPr>
          <w:spacing w:val="-3"/>
        </w:rPr>
        <w:t xml:space="preserve"> </w:t>
      </w:r>
      <w:r w:rsidRPr="00781A8E">
        <w:t xml:space="preserve">pays a </w:t>
      </w:r>
      <w:del w:id="669" w:author="kf.martin" w:date="2023-01-06T13:30:00Z">
        <w:r w:rsidR="00B93E93">
          <w:delText>one time</w:delText>
        </w:r>
      </w:del>
      <w:ins w:id="670" w:author="kf.martin" w:date="2023-01-06T13:30:00Z">
        <w:r w:rsidRPr="00781A8E">
          <w:t>one-time</w:t>
        </w:r>
      </w:ins>
      <w:proofErr w:type="gramEnd"/>
      <w:r w:rsidRPr="00781A8E">
        <w:t>, non-refundable sum of money equal to ten (10) times the current annual dues for an Active Member, shall be designated as a Sustaining Active Member.</w:t>
      </w:r>
      <w:r w:rsidRPr="00781A8E">
        <w:rPr>
          <w:spacing w:val="40"/>
        </w:rPr>
        <w:t xml:space="preserve"> </w:t>
      </w:r>
      <w:r w:rsidRPr="00781A8E">
        <w:t>Sustaining Active Members shall be exempt</w:t>
      </w:r>
      <w:r w:rsidRPr="00781A8E">
        <w:rPr>
          <w:spacing w:val="-3"/>
        </w:rPr>
        <w:t xml:space="preserve"> </w:t>
      </w:r>
      <w:r w:rsidRPr="00781A8E">
        <w:t>from</w:t>
      </w:r>
      <w:r w:rsidRPr="00781A8E">
        <w:rPr>
          <w:spacing w:val="-3"/>
        </w:rPr>
        <w:t xml:space="preserve"> </w:t>
      </w:r>
      <w:r w:rsidRPr="00781A8E">
        <w:t>the</w:t>
      </w:r>
      <w:r w:rsidRPr="00781A8E">
        <w:rPr>
          <w:spacing w:val="-3"/>
        </w:rPr>
        <w:t xml:space="preserve"> </w:t>
      </w:r>
      <w:r w:rsidRPr="00781A8E">
        <w:t>payment</w:t>
      </w:r>
      <w:r w:rsidRPr="00781A8E">
        <w:rPr>
          <w:spacing w:val="-3"/>
        </w:rPr>
        <w:t xml:space="preserve"> </w:t>
      </w:r>
      <w:r w:rsidRPr="00781A8E">
        <w:t>of</w:t>
      </w:r>
      <w:r w:rsidRPr="00781A8E">
        <w:rPr>
          <w:spacing w:val="-3"/>
        </w:rPr>
        <w:t xml:space="preserve"> </w:t>
      </w:r>
      <w:r w:rsidRPr="00781A8E">
        <w:t>all</w:t>
      </w:r>
      <w:r w:rsidRPr="00781A8E">
        <w:rPr>
          <w:spacing w:val="-3"/>
        </w:rPr>
        <w:t xml:space="preserve"> </w:t>
      </w:r>
      <w:r w:rsidRPr="00781A8E">
        <w:t>further</w:t>
      </w:r>
      <w:r w:rsidRPr="00781A8E">
        <w:rPr>
          <w:spacing w:val="-3"/>
        </w:rPr>
        <w:t xml:space="preserve"> </w:t>
      </w:r>
      <w:r w:rsidRPr="00781A8E">
        <w:t>dues</w:t>
      </w:r>
      <w:r w:rsidRPr="00781A8E">
        <w:rPr>
          <w:spacing w:val="-2"/>
        </w:rPr>
        <w:t xml:space="preserve"> </w:t>
      </w:r>
      <w:r w:rsidRPr="00781A8E">
        <w:t>and</w:t>
      </w:r>
      <w:r w:rsidRPr="00781A8E">
        <w:rPr>
          <w:spacing w:val="-3"/>
        </w:rPr>
        <w:t xml:space="preserve"> </w:t>
      </w:r>
      <w:r w:rsidRPr="00781A8E">
        <w:t>assessments</w:t>
      </w:r>
      <w:r w:rsidRPr="00781A8E">
        <w:rPr>
          <w:spacing w:val="-2"/>
        </w:rPr>
        <w:t xml:space="preserve"> </w:t>
      </w:r>
      <w:r w:rsidRPr="00781A8E">
        <w:t>and</w:t>
      </w:r>
      <w:r w:rsidRPr="00781A8E">
        <w:rPr>
          <w:spacing w:val="-3"/>
        </w:rPr>
        <w:t xml:space="preserve"> </w:t>
      </w:r>
      <w:r w:rsidRPr="00781A8E">
        <w:t>shall</w:t>
      </w:r>
      <w:r w:rsidRPr="00781A8E">
        <w:rPr>
          <w:spacing w:val="-3"/>
        </w:rPr>
        <w:t xml:space="preserve"> </w:t>
      </w:r>
      <w:r w:rsidRPr="00781A8E">
        <w:t>be</w:t>
      </w:r>
      <w:r w:rsidRPr="00781A8E">
        <w:rPr>
          <w:spacing w:val="-3"/>
        </w:rPr>
        <w:t xml:space="preserve"> </w:t>
      </w:r>
      <w:r w:rsidRPr="00781A8E">
        <w:t>entitled</w:t>
      </w:r>
      <w:r w:rsidRPr="00781A8E">
        <w:rPr>
          <w:spacing w:val="-3"/>
        </w:rPr>
        <w:t xml:space="preserve"> </w:t>
      </w:r>
      <w:r w:rsidRPr="00781A8E">
        <w:t>to</w:t>
      </w:r>
      <w:r w:rsidRPr="00781A8E">
        <w:rPr>
          <w:spacing w:val="-3"/>
        </w:rPr>
        <w:t xml:space="preserve"> </w:t>
      </w:r>
      <w:r w:rsidRPr="00781A8E">
        <w:t>all</w:t>
      </w:r>
      <w:r w:rsidRPr="00781A8E">
        <w:rPr>
          <w:spacing w:val="-3"/>
        </w:rPr>
        <w:t xml:space="preserve"> </w:t>
      </w:r>
      <w:r w:rsidRPr="00781A8E">
        <w:t>the</w:t>
      </w:r>
      <w:r w:rsidRPr="00781A8E">
        <w:rPr>
          <w:spacing w:val="-3"/>
        </w:rPr>
        <w:t xml:space="preserve"> </w:t>
      </w:r>
      <w:r w:rsidRPr="00781A8E">
        <w:t>privileges</w:t>
      </w:r>
      <w:r w:rsidRPr="00781A8E">
        <w:rPr>
          <w:spacing w:val="-3"/>
        </w:rPr>
        <w:t xml:space="preserve"> </w:t>
      </w:r>
      <w:r w:rsidRPr="00781A8E">
        <w:t>of an Active Member to include voting rights.</w:t>
      </w:r>
    </w:p>
    <w:p w:rsidR="00F87EC6" w:rsidRPr="00781A8E" w:rsidRDefault="005A44C4" w:rsidP="00781A8E">
      <w:pPr>
        <w:pStyle w:val="BodyText"/>
        <w:widowControl/>
        <w:spacing w:after="240"/>
        <w:ind w:right="230" w:firstLine="720"/>
      </w:pPr>
      <w:proofErr w:type="gramStart"/>
      <w:r w:rsidRPr="4E47FFBA">
        <w:rPr>
          <w:b/>
          <w:bCs/>
        </w:rPr>
        <w:lastRenderedPageBreak/>
        <w:t>Section</w:t>
      </w:r>
      <w:r w:rsidRPr="4E47FFBA">
        <w:rPr>
          <w:b/>
          <w:bCs/>
          <w:spacing w:val="-3"/>
        </w:rPr>
        <w:t xml:space="preserve"> </w:t>
      </w:r>
      <w:r w:rsidRPr="4E47FFBA">
        <w:rPr>
          <w:b/>
          <w:bCs/>
        </w:rPr>
        <w:t>2.0</w:t>
      </w:r>
      <w:ins w:id="671" w:author="Schaal, Ann M." w:date="2023-02-23T16:22:00Z">
        <w:r w:rsidR="002F6E56">
          <w:rPr>
            <w:b/>
            <w:bCs/>
          </w:rPr>
          <w:t>4</w:t>
        </w:r>
      </w:ins>
      <w:del w:id="672" w:author="Schaal, Ann M." w:date="2023-02-23T16:22:00Z">
        <w:r w:rsidRPr="4E47FFBA">
          <w:rPr>
            <w:b/>
            <w:bCs/>
          </w:rPr>
          <w:delText>5</w:delText>
        </w:r>
      </w:del>
      <w:r w:rsidRPr="4E47FFBA">
        <w:rPr>
          <w:b/>
          <w:bCs/>
          <w:spacing w:val="40"/>
        </w:rPr>
        <w:t xml:space="preserve"> </w:t>
      </w:r>
      <w:r w:rsidRPr="4E47FFBA">
        <w:rPr>
          <w:b/>
          <w:bCs/>
          <w:u w:val="thick"/>
        </w:rPr>
        <w:t>Associate</w:t>
      </w:r>
      <w:r w:rsidRPr="4E47FFBA">
        <w:rPr>
          <w:b/>
          <w:bCs/>
          <w:spacing w:val="-3"/>
          <w:u w:val="thick"/>
        </w:rPr>
        <w:t xml:space="preserve"> </w:t>
      </w:r>
      <w:r w:rsidRPr="4E47FFBA">
        <w:rPr>
          <w:b/>
          <w:bCs/>
          <w:u w:val="thick"/>
        </w:rPr>
        <w:t>Membership</w:t>
      </w:r>
      <w:r>
        <w:rPr>
          <w:b/>
          <w:bCs/>
          <w:u w:val="thick"/>
        </w:rPr>
        <w:fldChar w:fldCharType="begin"/>
      </w:r>
      <w:r w:rsidR="00427612">
        <w:instrText xml:space="preserve"> TC "</w:instrText>
      </w:r>
      <w:bookmarkStart w:id="673" w:name="_Toc128053049"/>
      <w:r w:rsidR="00427612" w:rsidRPr="4E47FFBA">
        <w:rPr>
          <w:b/>
          <w:bCs/>
        </w:rPr>
        <w:instrText>Section</w:instrText>
      </w:r>
      <w:r w:rsidR="00427612" w:rsidRPr="4E47FFBA">
        <w:rPr>
          <w:b/>
          <w:bCs/>
          <w:spacing w:val="-3"/>
        </w:rPr>
        <w:instrText xml:space="preserve"> </w:instrText>
      </w:r>
      <w:r w:rsidR="00427612" w:rsidRPr="4E47FFBA">
        <w:rPr>
          <w:b/>
          <w:bCs/>
        </w:rPr>
        <w:instrText>2.0</w:instrText>
      </w:r>
      <w:r w:rsidR="002F6E56">
        <w:rPr>
          <w:b/>
          <w:bCs/>
        </w:rPr>
        <w:instrText>4</w:instrText>
      </w:r>
      <w:r w:rsidR="00427612" w:rsidRPr="4E47FFBA">
        <w:rPr>
          <w:b/>
          <w:bCs/>
          <w:spacing w:val="40"/>
        </w:rPr>
        <w:instrText xml:space="preserve"> </w:instrText>
      </w:r>
      <w:r w:rsidR="00427612" w:rsidRPr="4E47FFBA">
        <w:rPr>
          <w:b/>
          <w:bCs/>
          <w:u w:val="thick"/>
        </w:rPr>
        <w:instrText>Associate</w:instrText>
      </w:r>
      <w:r w:rsidR="00427612" w:rsidRPr="4E47FFBA">
        <w:rPr>
          <w:b/>
          <w:bCs/>
          <w:spacing w:val="-3"/>
          <w:u w:val="thick"/>
        </w:rPr>
        <w:instrText xml:space="preserve"> </w:instrText>
      </w:r>
      <w:r w:rsidR="00427612" w:rsidRPr="4E47FFBA">
        <w:rPr>
          <w:b/>
          <w:bCs/>
          <w:u w:val="thick"/>
        </w:rPr>
        <w:instrText>Membership</w:instrText>
      </w:r>
      <w:bookmarkEnd w:id="673"/>
      <w:r w:rsidR="00427612">
        <w:instrText xml:space="preserve">" \f C \l "2" </w:instrText>
      </w:r>
      <w:r>
        <w:rPr>
          <w:b/>
          <w:bCs/>
          <w:u w:val="thick"/>
        </w:rPr>
        <w:fldChar w:fldCharType="end"/>
      </w:r>
      <w:r w:rsidRPr="4E47FFBA">
        <w:rPr>
          <w:b/>
          <w:bCs/>
        </w:rPr>
        <w:t>.</w:t>
      </w:r>
      <w:proofErr w:type="gramEnd"/>
      <w:r w:rsidRPr="4E47FFBA">
        <w:rPr>
          <w:b/>
          <w:bCs/>
          <w:spacing w:val="40"/>
        </w:rPr>
        <w:t xml:space="preserve"> </w:t>
      </w:r>
      <w:del w:id="674" w:author="Phyllis Karasov Esq." w:date="2023-01-19T15:16:00Z">
        <w:r w:rsidRPr="00781A8E">
          <w:delText>The</w:delText>
        </w:r>
        <w:r w:rsidRPr="00781A8E">
          <w:rPr>
            <w:spacing w:val="-3"/>
          </w:rPr>
          <w:delText xml:space="preserve"> </w:delText>
        </w:r>
      </w:del>
      <w:ins w:id="675" w:author="Phyllis Karasov Esq." w:date="2023-01-19T15:16:00Z">
        <w:r w:rsidR="00190052">
          <w:rPr>
            <w:spacing w:val="-3"/>
          </w:rPr>
          <w:t xml:space="preserve">An </w:t>
        </w:r>
      </w:ins>
      <w:r w:rsidRPr="00781A8E">
        <w:t>Associate</w:t>
      </w:r>
      <w:r w:rsidRPr="00781A8E">
        <w:rPr>
          <w:spacing w:val="-3"/>
        </w:rPr>
        <w:t xml:space="preserve"> </w:t>
      </w:r>
      <w:r w:rsidRPr="00781A8E">
        <w:t>Member</w:t>
      </w:r>
      <w:del w:id="676" w:author="Phyllis Karasov Esq." w:date="2023-01-19T15:16:00Z">
        <w:r w:rsidRPr="00781A8E">
          <w:delText>s</w:delText>
        </w:r>
      </w:del>
      <w:r w:rsidRPr="00781A8E">
        <w:rPr>
          <w:spacing w:val="-2"/>
        </w:rPr>
        <w:t xml:space="preserve"> </w:t>
      </w:r>
      <w:r w:rsidRPr="00781A8E">
        <w:t>of</w:t>
      </w:r>
      <w:r w:rsidRPr="00781A8E">
        <w:rPr>
          <w:spacing w:val="-4"/>
        </w:rPr>
        <w:t xml:space="preserve"> </w:t>
      </w:r>
      <w:r w:rsidRPr="00781A8E">
        <w:t>the</w:t>
      </w:r>
      <w:r w:rsidRPr="00781A8E">
        <w:rPr>
          <w:spacing w:val="-3"/>
        </w:rPr>
        <w:t xml:space="preserve"> </w:t>
      </w:r>
      <w:r w:rsidRPr="00781A8E">
        <w:t>IAI</w:t>
      </w:r>
      <w:r w:rsidRPr="00781A8E">
        <w:rPr>
          <w:spacing w:val="-3"/>
        </w:rPr>
        <w:t xml:space="preserve"> </w:t>
      </w:r>
      <w:ins w:id="677" w:author="Phyllis Karasov Esq." w:date="2023-01-19T15:16:00Z">
        <w:r w:rsidR="00190052">
          <w:t xml:space="preserve">is a </w:t>
        </w:r>
      </w:ins>
      <w:del w:id="678" w:author="Phyllis Karasov Esq." w:date="2023-01-19T15:16:00Z">
        <w:r w:rsidRPr="00781A8E">
          <w:delText>are</w:delText>
        </w:r>
      </w:del>
      <w:r w:rsidRPr="00781A8E">
        <w:rPr>
          <w:spacing w:val="-3"/>
        </w:rPr>
        <w:t xml:space="preserve"> </w:t>
      </w:r>
      <w:r w:rsidRPr="00781A8E">
        <w:t>person</w:t>
      </w:r>
      <w:del w:id="679" w:author="Phyllis Karasov Esq." w:date="2023-01-19T15:16:00Z">
        <w:r w:rsidRPr="00781A8E">
          <w:delText>s</w:delText>
        </w:r>
      </w:del>
      <w:r w:rsidRPr="00781A8E">
        <w:t>,</w:t>
      </w:r>
      <w:r w:rsidRPr="00781A8E">
        <w:rPr>
          <w:spacing w:val="-3"/>
        </w:rPr>
        <w:t xml:space="preserve"> </w:t>
      </w:r>
      <w:r w:rsidRPr="00781A8E">
        <w:t>fully</w:t>
      </w:r>
      <w:r w:rsidRPr="00781A8E">
        <w:rPr>
          <w:spacing w:val="-2"/>
        </w:rPr>
        <w:t xml:space="preserve"> </w:t>
      </w:r>
      <w:r w:rsidRPr="00781A8E">
        <w:t xml:space="preserve">or partially engaged in any of the various </w:t>
      </w:r>
      <w:del w:id="680" w:author="kf.martin" w:date="2023-01-06T13:35:00Z">
        <w:r w:rsidR="00B93E93">
          <w:delText>phases</w:delText>
        </w:r>
      </w:del>
      <w:ins w:id="681" w:author="kf.martin" w:date="2023-01-06T13:35:00Z">
        <w:r w:rsidRPr="00781A8E">
          <w:t xml:space="preserve"> aspects</w:t>
        </w:r>
      </w:ins>
      <w:r w:rsidRPr="00781A8E">
        <w:t xml:space="preserve"> of the forensic sciences, who </w:t>
      </w:r>
      <w:ins w:id="682" w:author="Phyllis Karasov Esq." w:date="2023-01-19T15:16:00Z">
        <w:r w:rsidR="00190052">
          <w:t xml:space="preserve">is </w:t>
        </w:r>
      </w:ins>
      <w:del w:id="683" w:author="Phyllis Karasov Esq." w:date="2023-01-19T15:16:00Z">
        <w:r w:rsidRPr="00781A8E">
          <w:delText>are</w:delText>
        </w:r>
      </w:del>
      <w:r w:rsidRPr="00781A8E">
        <w:t xml:space="preserve"> not qualified for Active Membership, whose membership application has been approved and whose annual membership dues have</w:t>
      </w:r>
      <w:r w:rsidRPr="00781A8E">
        <w:rPr>
          <w:spacing w:val="-3"/>
        </w:rPr>
        <w:t xml:space="preserve"> </w:t>
      </w:r>
      <w:r w:rsidRPr="00781A8E">
        <w:t>been</w:t>
      </w:r>
      <w:r w:rsidRPr="00781A8E">
        <w:rPr>
          <w:spacing w:val="-3"/>
        </w:rPr>
        <w:t xml:space="preserve"> </w:t>
      </w:r>
      <w:r w:rsidRPr="00781A8E">
        <w:t>paid</w:t>
      </w:r>
      <w:r w:rsidRPr="00781A8E">
        <w:rPr>
          <w:spacing w:val="-3"/>
        </w:rPr>
        <w:t xml:space="preserve"> </w:t>
      </w:r>
      <w:r w:rsidRPr="00781A8E">
        <w:t>as</w:t>
      </w:r>
      <w:r w:rsidRPr="00781A8E">
        <w:rPr>
          <w:spacing w:val="-2"/>
        </w:rPr>
        <w:t xml:space="preserve"> </w:t>
      </w:r>
      <w:r w:rsidRPr="00781A8E">
        <w:t>required</w:t>
      </w:r>
      <w:r w:rsidRPr="00781A8E">
        <w:rPr>
          <w:spacing w:val="-3"/>
        </w:rPr>
        <w:t xml:space="preserve"> </w:t>
      </w:r>
      <w:r w:rsidRPr="00781A8E">
        <w:t>by</w:t>
      </w:r>
      <w:r w:rsidRPr="00781A8E">
        <w:rPr>
          <w:spacing w:val="-3"/>
        </w:rPr>
        <w:t xml:space="preserve"> </w:t>
      </w:r>
      <w:r w:rsidRPr="00781A8E">
        <w:t>the</w:t>
      </w:r>
      <w:r w:rsidRPr="00781A8E">
        <w:rPr>
          <w:spacing w:val="-3"/>
        </w:rPr>
        <w:t xml:space="preserve"> </w:t>
      </w:r>
      <w:r w:rsidRPr="00781A8E">
        <w:t>IAI.</w:t>
      </w:r>
      <w:r w:rsidRPr="00781A8E">
        <w:rPr>
          <w:spacing w:val="40"/>
        </w:rPr>
        <w:t xml:space="preserve"> </w:t>
      </w:r>
      <w:ins w:id="684" w:author="Phyllis Karasov Esq." w:date="2023-01-19T15:16:00Z">
        <w:r w:rsidR="00190052">
          <w:rPr>
            <w:spacing w:val="40"/>
          </w:rPr>
          <w:t xml:space="preserve">An </w:t>
        </w:r>
      </w:ins>
      <w:r w:rsidRPr="00781A8E">
        <w:t>Associate</w:t>
      </w:r>
      <w:r w:rsidRPr="00781A8E">
        <w:rPr>
          <w:spacing w:val="-3"/>
        </w:rPr>
        <w:t xml:space="preserve"> </w:t>
      </w:r>
      <w:r w:rsidRPr="00781A8E">
        <w:t>Member</w:t>
      </w:r>
      <w:del w:id="685" w:author="Phyllis Karasov Esq." w:date="2023-01-19T15:17:00Z">
        <w:r w:rsidRPr="00781A8E">
          <w:delText>s</w:delText>
        </w:r>
      </w:del>
      <w:r w:rsidRPr="00781A8E">
        <w:rPr>
          <w:spacing w:val="-2"/>
        </w:rPr>
        <w:t xml:space="preserve"> </w:t>
      </w:r>
      <w:r w:rsidRPr="00781A8E">
        <w:t>shall,</w:t>
      </w:r>
      <w:r w:rsidRPr="00781A8E">
        <w:rPr>
          <w:spacing w:val="-3"/>
        </w:rPr>
        <w:t xml:space="preserve"> </w:t>
      </w:r>
      <w:r w:rsidRPr="00781A8E">
        <w:t>in</w:t>
      </w:r>
      <w:r w:rsidRPr="00781A8E">
        <w:rPr>
          <w:spacing w:val="-3"/>
        </w:rPr>
        <w:t xml:space="preserve"> </w:t>
      </w:r>
      <w:r w:rsidRPr="00781A8E">
        <w:t>all</w:t>
      </w:r>
      <w:r w:rsidRPr="00781A8E">
        <w:rPr>
          <w:spacing w:val="-3"/>
        </w:rPr>
        <w:t xml:space="preserve"> </w:t>
      </w:r>
      <w:r w:rsidRPr="00781A8E">
        <w:t>respects,</w:t>
      </w:r>
      <w:r w:rsidRPr="00781A8E">
        <w:rPr>
          <w:spacing w:val="-3"/>
        </w:rPr>
        <w:t xml:space="preserve"> </w:t>
      </w:r>
      <w:r w:rsidRPr="00781A8E">
        <w:t>be</w:t>
      </w:r>
      <w:r w:rsidRPr="00781A8E">
        <w:rPr>
          <w:spacing w:val="-3"/>
        </w:rPr>
        <w:t xml:space="preserve"> </w:t>
      </w:r>
      <w:r w:rsidRPr="00781A8E">
        <w:t>subject</w:t>
      </w:r>
      <w:r w:rsidRPr="00781A8E">
        <w:rPr>
          <w:spacing w:val="-3"/>
        </w:rPr>
        <w:t xml:space="preserve"> </w:t>
      </w:r>
      <w:r w:rsidRPr="00781A8E">
        <w:t>to</w:t>
      </w:r>
      <w:r w:rsidRPr="00781A8E">
        <w:rPr>
          <w:spacing w:val="-3"/>
        </w:rPr>
        <w:t xml:space="preserve"> </w:t>
      </w:r>
      <w:r w:rsidRPr="00781A8E">
        <w:t>the</w:t>
      </w:r>
      <w:r w:rsidRPr="00781A8E">
        <w:rPr>
          <w:spacing w:val="-3"/>
        </w:rPr>
        <w:t xml:space="preserve"> </w:t>
      </w:r>
      <w:r w:rsidRPr="00781A8E">
        <w:t xml:space="preserve">same rules, fees and charges and entitled to the same rights and privileges as </w:t>
      </w:r>
      <w:ins w:id="686" w:author="Phyllis Karasov Esq." w:date="2023-01-19T15:17:00Z">
        <w:r w:rsidR="00190052">
          <w:t xml:space="preserve">an </w:t>
        </w:r>
      </w:ins>
      <w:r w:rsidRPr="00781A8E">
        <w:t>Active Member</w:t>
      </w:r>
      <w:del w:id="687" w:author="Phyllis Karasov Esq." w:date="2023-01-19T15:17:00Z">
        <w:r w:rsidRPr="00781A8E">
          <w:delText>s</w:delText>
        </w:r>
      </w:del>
      <w:r w:rsidRPr="00781A8E">
        <w:t>, except that they shall not be entitled to election to the Offices of Vice President or President.</w:t>
      </w:r>
      <w:r w:rsidRPr="00781A8E">
        <w:rPr>
          <w:spacing w:val="40"/>
        </w:rPr>
        <w:t xml:space="preserve"> </w:t>
      </w:r>
      <w:r w:rsidRPr="00781A8E">
        <w:t xml:space="preserve">The annual dues for </w:t>
      </w:r>
      <w:ins w:id="688" w:author="Phyllis Karasov Esq." w:date="2023-01-19T15:17:00Z">
        <w:r w:rsidR="00190052">
          <w:t xml:space="preserve">an </w:t>
        </w:r>
      </w:ins>
      <w:r w:rsidRPr="00781A8E">
        <w:t>Associate Member</w:t>
      </w:r>
      <w:del w:id="689" w:author="Phyllis Karasov Esq." w:date="2023-01-19T15:17:00Z">
        <w:r w:rsidRPr="00781A8E">
          <w:delText>s</w:delText>
        </w:r>
      </w:del>
      <w:r w:rsidRPr="00781A8E">
        <w:t xml:space="preserve"> shall be as set forth in the Operations Manual.</w:t>
      </w:r>
    </w:p>
    <w:p w:rsidR="00F87EC6" w:rsidRPr="00781A8E" w:rsidRDefault="005A44C4" w:rsidP="00781A8E">
      <w:pPr>
        <w:pStyle w:val="BodyText"/>
        <w:spacing w:after="240"/>
        <w:ind w:firstLine="720"/>
      </w:pPr>
      <w:proofErr w:type="gramStart"/>
      <w:r w:rsidRPr="00781A8E">
        <w:rPr>
          <w:b/>
        </w:rPr>
        <w:t>Section 2.0</w:t>
      </w:r>
      <w:ins w:id="690" w:author="Schaal, Ann M." w:date="2023-02-23T16:22:00Z">
        <w:r w:rsidR="002F6E56">
          <w:rPr>
            <w:b/>
          </w:rPr>
          <w:t>5</w:t>
        </w:r>
      </w:ins>
      <w:del w:id="691" w:author="Schaal, Ann M." w:date="2023-02-23T16:22:00Z">
        <w:r w:rsidRPr="00781A8E">
          <w:rPr>
            <w:b/>
          </w:rPr>
          <w:delText>6</w:delText>
        </w:r>
      </w:del>
      <w:r w:rsidRPr="00781A8E">
        <w:rPr>
          <w:b/>
          <w:spacing w:val="40"/>
        </w:rPr>
        <w:t xml:space="preserve"> </w:t>
      </w:r>
      <w:r w:rsidRPr="00781A8E">
        <w:rPr>
          <w:b/>
          <w:u w:val="thick"/>
        </w:rPr>
        <w:t>Life Associate Membership</w:t>
      </w:r>
      <w:r>
        <w:rPr>
          <w:b/>
          <w:u w:val="thick"/>
        </w:rPr>
        <w:fldChar w:fldCharType="begin"/>
      </w:r>
      <w:r w:rsidR="00427612">
        <w:instrText xml:space="preserve"> TC "</w:instrText>
      </w:r>
      <w:bookmarkStart w:id="692" w:name="_Toc128053050"/>
      <w:r w:rsidR="00427612" w:rsidRPr="000710F2">
        <w:rPr>
          <w:b/>
        </w:rPr>
        <w:instrText>Section 2.0</w:instrText>
      </w:r>
      <w:r w:rsidR="002F6E56">
        <w:rPr>
          <w:b/>
        </w:rPr>
        <w:instrText>5</w:instrText>
      </w:r>
      <w:r w:rsidR="00427612" w:rsidRPr="000710F2">
        <w:rPr>
          <w:b/>
          <w:spacing w:val="40"/>
        </w:rPr>
        <w:instrText xml:space="preserve"> </w:instrText>
      </w:r>
      <w:r w:rsidR="00427612" w:rsidRPr="000710F2">
        <w:rPr>
          <w:b/>
          <w:u w:val="thick"/>
        </w:rPr>
        <w:instrText>Life Associate Membership</w:instrText>
      </w:r>
      <w:bookmarkEnd w:id="692"/>
      <w:r w:rsidR="00427612">
        <w:instrText xml:space="preserve">" \f C \l "2" </w:instrText>
      </w:r>
      <w:r>
        <w:rPr>
          <w:b/>
          <w:u w:val="thick"/>
        </w:rPr>
        <w:fldChar w:fldCharType="end"/>
      </w:r>
      <w:r w:rsidRPr="00781A8E">
        <w:rPr>
          <w:b/>
        </w:rPr>
        <w:t>.</w:t>
      </w:r>
      <w:proofErr w:type="gramEnd"/>
      <w:r w:rsidRPr="00781A8E">
        <w:rPr>
          <w:b/>
          <w:spacing w:val="40"/>
        </w:rPr>
        <w:t xml:space="preserve"> </w:t>
      </w:r>
      <w:r w:rsidRPr="00781A8E">
        <w:t>A</w:t>
      </w:r>
      <w:ins w:id="693" w:author="Phyllis Karasov Esq." w:date="2023-01-19T15:17:00Z">
        <w:r w:rsidR="00190052">
          <w:t>n</w:t>
        </w:r>
      </w:ins>
      <w:del w:id="694" w:author="Phyllis Karasov Esq." w:date="2023-01-19T15:17:00Z">
        <w:r w:rsidRPr="00781A8E">
          <w:delText>ll</w:delText>
        </w:r>
      </w:del>
      <w:r w:rsidRPr="00781A8E">
        <w:t xml:space="preserve"> Associate Member</w:t>
      </w:r>
      <w:del w:id="695" w:author="Phyllis Karasov Esq." w:date="2023-01-19T15:18:00Z">
        <w:r w:rsidRPr="00781A8E">
          <w:delText>s</w:delText>
        </w:r>
      </w:del>
      <w:r w:rsidRPr="00781A8E">
        <w:t xml:space="preserve"> who ha</w:t>
      </w:r>
      <w:ins w:id="696" w:author="Phyllis Karasov Esq." w:date="2023-01-19T15:18:00Z">
        <w:r w:rsidR="00190052">
          <w:t>s</w:t>
        </w:r>
      </w:ins>
      <w:del w:id="697" w:author="Phyllis Karasov Esq." w:date="2023-01-19T15:18:00Z">
        <w:r w:rsidRPr="00781A8E">
          <w:delText>ve</w:delText>
        </w:r>
      </w:del>
      <w:r w:rsidRPr="00781A8E">
        <w:t xml:space="preserve"> paid their annual membership</w:t>
      </w:r>
      <w:r w:rsidRPr="00781A8E">
        <w:rPr>
          <w:spacing w:val="-5"/>
        </w:rPr>
        <w:t xml:space="preserve"> </w:t>
      </w:r>
      <w:r w:rsidRPr="00781A8E">
        <w:t>dues</w:t>
      </w:r>
      <w:r w:rsidRPr="00781A8E">
        <w:rPr>
          <w:spacing w:val="-3"/>
        </w:rPr>
        <w:t xml:space="preserve"> </w:t>
      </w:r>
      <w:r w:rsidRPr="00781A8E">
        <w:t>and</w:t>
      </w:r>
      <w:r w:rsidRPr="00781A8E">
        <w:rPr>
          <w:spacing w:val="-3"/>
        </w:rPr>
        <w:t xml:space="preserve"> </w:t>
      </w:r>
      <w:r w:rsidRPr="00781A8E">
        <w:t>assessments</w:t>
      </w:r>
      <w:r w:rsidRPr="00781A8E">
        <w:rPr>
          <w:spacing w:val="-3"/>
        </w:rPr>
        <w:t xml:space="preserve"> </w:t>
      </w:r>
      <w:r w:rsidRPr="00781A8E">
        <w:t>for</w:t>
      </w:r>
      <w:r w:rsidRPr="00781A8E">
        <w:rPr>
          <w:spacing w:val="-5"/>
        </w:rPr>
        <w:t xml:space="preserve"> </w:t>
      </w:r>
      <w:r w:rsidRPr="00781A8E">
        <w:t>the</w:t>
      </w:r>
      <w:r w:rsidRPr="00781A8E">
        <w:rPr>
          <w:spacing w:val="-3"/>
        </w:rPr>
        <w:t xml:space="preserve"> </w:t>
      </w:r>
      <w:r w:rsidRPr="00781A8E">
        <w:t>past</w:t>
      </w:r>
      <w:r w:rsidRPr="00781A8E">
        <w:rPr>
          <w:spacing w:val="-4"/>
        </w:rPr>
        <w:t xml:space="preserve"> </w:t>
      </w:r>
      <w:r w:rsidRPr="00781A8E">
        <w:t>consecutive</w:t>
      </w:r>
      <w:r w:rsidRPr="00781A8E">
        <w:rPr>
          <w:spacing w:val="-4"/>
        </w:rPr>
        <w:t xml:space="preserve"> </w:t>
      </w:r>
      <w:r w:rsidRPr="00781A8E">
        <w:t>twenty-five</w:t>
      </w:r>
      <w:r w:rsidRPr="00781A8E">
        <w:rPr>
          <w:spacing w:val="-3"/>
        </w:rPr>
        <w:t xml:space="preserve"> </w:t>
      </w:r>
      <w:r w:rsidRPr="00781A8E">
        <w:t>(25)</w:t>
      </w:r>
      <w:r w:rsidRPr="00781A8E">
        <w:rPr>
          <w:spacing w:val="-3"/>
        </w:rPr>
        <w:t xml:space="preserve"> </w:t>
      </w:r>
      <w:r w:rsidRPr="00781A8E">
        <w:t>years</w:t>
      </w:r>
      <w:r w:rsidRPr="00781A8E">
        <w:rPr>
          <w:spacing w:val="-5"/>
        </w:rPr>
        <w:t xml:space="preserve"> </w:t>
      </w:r>
      <w:r w:rsidRPr="00781A8E">
        <w:t>shall</w:t>
      </w:r>
      <w:r w:rsidRPr="00781A8E">
        <w:rPr>
          <w:spacing w:val="-4"/>
        </w:rPr>
        <w:t xml:space="preserve"> </w:t>
      </w:r>
      <w:r w:rsidRPr="00781A8E">
        <w:t>be</w:t>
      </w:r>
      <w:r w:rsidRPr="00781A8E">
        <w:rPr>
          <w:spacing w:val="-3"/>
        </w:rPr>
        <w:t xml:space="preserve"> </w:t>
      </w:r>
      <w:r w:rsidRPr="00781A8E">
        <w:t xml:space="preserve">automatically designated as </w:t>
      </w:r>
      <w:ins w:id="698" w:author="Phyllis Karasov Esq." w:date="2023-01-19T15:18:00Z">
        <w:r w:rsidR="00190052">
          <w:t xml:space="preserve">a </w:t>
        </w:r>
      </w:ins>
      <w:r w:rsidRPr="00781A8E">
        <w:t xml:space="preserve">Life Associate </w:t>
      </w:r>
      <w:proofErr w:type="gramStart"/>
      <w:r w:rsidRPr="00781A8E">
        <w:t>Members</w:t>
      </w:r>
      <w:del w:id="699" w:author="Phyllis Karasov Esq." w:date="2023-01-19T15:18:00Z">
        <w:r w:rsidRPr="00781A8E">
          <w:delText>.</w:delText>
        </w:r>
      </w:del>
      <w:ins w:id="700" w:author="Phyllis Karasov Esq." w:date="2023-01-19T15:18:00Z">
        <w:r w:rsidR="00190052">
          <w:t xml:space="preserve"> A</w:t>
        </w:r>
      </w:ins>
      <w:proofErr w:type="gramEnd"/>
      <w:r w:rsidR="006A5BDC">
        <w:rPr>
          <w:spacing w:val="40"/>
        </w:rPr>
        <w:t xml:space="preserve"> </w:t>
      </w:r>
      <w:r w:rsidRPr="00781A8E">
        <w:t>Life Associate Member</w:t>
      </w:r>
      <w:del w:id="701" w:author="Phyllis Karasov Esq." w:date="2023-02-22T10:57:00Z">
        <w:r w:rsidR="006A5BDC">
          <w:delText>s</w:delText>
        </w:r>
      </w:del>
      <w:r w:rsidR="006A5BDC">
        <w:t xml:space="preserve"> </w:t>
      </w:r>
      <w:r w:rsidRPr="00781A8E">
        <w:t>shall be exempt from the payment of annual dues and assessments.</w:t>
      </w:r>
      <w:r w:rsidRPr="00781A8E">
        <w:rPr>
          <w:spacing w:val="40"/>
        </w:rPr>
        <w:t xml:space="preserve"> </w:t>
      </w:r>
      <w:ins w:id="702" w:author="Phyllis Karasov Esq." w:date="2023-01-19T15:18:00Z">
        <w:r w:rsidR="00190052">
          <w:rPr>
            <w:spacing w:val="40"/>
          </w:rPr>
          <w:t xml:space="preserve">A </w:t>
        </w:r>
      </w:ins>
      <w:r w:rsidRPr="00781A8E">
        <w:t>Life Associate Member</w:t>
      </w:r>
      <w:del w:id="703" w:author="Phyllis Karasov Esq." w:date="2023-01-19T15:18:00Z">
        <w:r w:rsidRPr="00781A8E">
          <w:delText>s</w:delText>
        </w:r>
      </w:del>
      <w:r w:rsidRPr="00781A8E">
        <w:t xml:space="preserve"> shall be entitled to all the privileges of an Associate Member to include voting rights.</w:t>
      </w:r>
    </w:p>
    <w:p w:rsidR="00F87EC6" w:rsidRPr="00781A8E" w:rsidRDefault="005A44C4" w:rsidP="00781A8E">
      <w:pPr>
        <w:pStyle w:val="BodyText"/>
        <w:spacing w:after="240"/>
        <w:ind w:right="228" w:firstLine="720"/>
      </w:pPr>
      <w:proofErr w:type="gramStart"/>
      <w:r w:rsidRPr="4E47FFBA">
        <w:rPr>
          <w:b/>
          <w:bCs/>
        </w:rPr>
        <w:t>Section 2.0</w:t>
      </w:r>
      <w:ins w:id="704" w:author="Schaal, Ann M." w:date="2023-02-23T16:22:00Z">
        <w:r w:rsidR="002F6E56">
          <w:rPr>
            <w:b/>
            <w:bCs/>
          </w:rPr>
          <w:t>6</w:t>
        </w:r>
      </w:ins>
      <w:del w:id="705" w:author="Schaal, Ann M." w:date="2023-02-23T16:22:00Z">
        <w:r w:rsidRPr="4E47FFBA">
          <w:rPr>
            <w:b/>
            <w:bCs/>
          </w:rPr>
          <w:delText>7</w:delText>
        </w:r>
      </w:del>
      <w:r w:rsidRPr="4E47FFBA">
        <w:rPr>
          <w:b/>
          <w:bCs/>
          <w:spacing w:val="40"/>
        </w:rPr>
        <w:t xml:space="preserve"> </w:t>
      </w:r>
      <w:r w:rsidRPr="4E47FFBA">
        <w:rPr>
          <w:b/>
          <w:bCs/>
          <w:u w:val="thick"/>
        </w:rPr>
        <w:t>Sustaining Associate Membership</w:t>
      </w:r>
      <w:r>
        <w:rPr>
          <w:b/>
          <w:bCs/>
          <w:u w:val="thick"/>
        </w:rPr>
        <w:fldChar w:fldCharType="begin"/>
      </w:r>
      <w:r w:rsidR="00427612">
        <w:instrText xml:space="preserve"> TC "</w:instrText>
      </w:r>
      <w:bookmarkStart w:id="706" w:name="_Toc128053051"/>
      <w:r w:rsidR="00427612" w:rsidRPr="4E47FFBA">
        <w:rPr>
          <w:b/>
          <w:bCs/>
        </w:rPr>
        <w:instrText>Section 2.0</w:instrText>
      </w:r>
      <w:r w:rsidR="002F6E56">
        <w:rPr>
          <w:b/>
          <w:bCs/>
        </w:rPr>
        <w:instrText>6</w:instrText>
      </w:r>
      <w:r w:rsidR="00427612" w:rsidRPr="4E47FFBA">
        <w:rPr>
          <w:b/>
          <w:bCs/>
          <w:spacing w:val="40"/>
        </w:rPr>
        <w:instrText xml:space="preserve"> </w:instrText>
      </w:r>
      <w:r w:rsidR="00427612" w:rsidRPr="4E47FFBA">
        <w:rPr>
          <w:b/>
          <w:bCs/>
          <w:u w:val="thick"/>
        </w:rPr>
        <w:instrText>Sustaining Associate Membership</w:instrText>
      </w:r>
      <w:bookmarkEnd w:id="706"/>
      <w:r w:rsidR="00427612">
        <w:instrText xml:space="preserve">" \f C \l "2" </w:instrText>
      </w:r>
      <w:r>
        <w:rPr>
          <w:b/>
          <w:bCs/>
          <w:u w:val="thick"/>
        </w:rPr>
        <w:fldChar w:fldCharType="end"/>
      </w:r>
      <w:r w:rsidRPr="4E47FFBA">
        <w:rPr>
          <w:b/>
          <w:bCs/>
        </w:rPr>
        <w:t>.</w:t>
      </w:r>
      <w:proofErr w:type="gramEnd"/>
      <w:r w:rsidRPr="4E47FFBA">
        <w:rPr>
          <w:b/>
          <w:bCs/>
          <w:spacing w:val="40"/>
        </w:rPr>
        <w:t xml:space="preserve"> </w:t>
      </w:r>
      <w:r w:rsidRPr="00781A8E">
        <w:t>An</w:t>
      </w:r>
      <w:del w:id="707" w:author="Phyllis Karasov Esq." w:date="2023-01-19T15:18:00Z">
        <w:r w:rsidRPr="00781A8E">
          <w:delText>y</w:delText>
        </w:r>
      </w:del>
      <w:r w:rsidRPr="00781A8E">
        <w:t xml:space="preserve"> Associate Member in good </w:t>
      </w:r>
      <w:proofErr w:type="gramStart"/>
      <w:r w:rsidRPr="00781A8E">
        <w:t xml:space="preserve">standing who pays a </w:t>
      </w:r>
      <w:del w:id="708" w:author="kf.martin" w:date="2023-01-06T13:38:00Z">
        <w:r w:rsidR="00B93E93">
          <w:delText>one time</w:delText>
        </w:r>
      </w:del>
      <w:ins w:id="709" w:author="kf.martin" w:date="2023-01-06T13:38:00Z">
        <w:r w:rsidRPr="00781A8E">
          <w:t>one-time</w:t>
        </w:r>
      </w:ins>
      <w:proofErr w:type="gramEnd"/>
      <w:r w:rsidRPr="00781A8E">
        <w:t>, non-refundable sum of money equal to ten (10) times the current annual dues for an Associate Member, shall be designated as a Sustaining Associate Member.</w:t>
      </w:r>
      <w:r w:rsidRPr="00781A8E">
        <w:rPr>
          <w:spacing w:val="40"/>
        </w:rPr>
        <w:t xml:space="preserve"> </w:t>
      </w:r>
      <w:ins w:id="710" w:author="Phyllis Karasov Esq." w:date="2023-01-19T15:19:00Z">
        <w:r w:rsidR="00190052">
          <w:rPr>
            <w:spacing w:val="40"/>
          </w:rPr>
          <w:t xml:space="preserve">A </w:t>
        </w:r>
      </w:ins>
      <w:r w:rsidRPr="00781A8E">
        <w:t>Sustaining Associate Member</w:t>
      </w:r>
      <w:del w:id="711" w:author="Phyllis Karasov Esq." w:date="2023-01-19T15:19:00Z">
        <w:r w:rsidRPr="00781A8E">
          <w:delText>s</w:delText>
        </w:r>
      </w:del>
      <w:r w:rsidRPr="00781A8E">
        <w:rPr>
          <w:spacing w:val="-3"/>
        </w:rPr>
        <w:t xml:space="preserve"> </w:t>
      </w:r>
      <w:r w:rsidRPr="00781A8E">
        <w:t>shall</w:t>
      </w:r>
      <w:r w:rsidRPr="00781A8E">
        <w:rPr>
          <w:spacing w:val="-3"/>
        </w:rPr>
        <w:t xml:space="preserve"> </w:t>
      </w:r>
      <w:r w:rsidRPr="00781A8E">
        <w:t>be</w:t>
      </w:r>
      <w:r w:rsidRPr="00781A8E">
        <w:rPr>
          <w:spacing w:val="-3"/>
        </w:rPr>
        <w:t xml:space="preserve"> </w:t>
      </w:r>
      <w:r w:rsidRPr="00781A8E">
        <w:t>exempt</w:t>
      </w:r>
      <w:r w:rsidRPr="00781A8E">
        <w:rPr>
          <w:spacing w:val="-3"/>
        </w:rPr>
        <w:t xml:space="preserve"> </w:t>
      </w:r>
      <w:r w:rsidRPr="00781A8E">
        <w:t>from</w:t>
      </w:r>
      <w:r w:rsidRPr="00781A8E">
        <w:rPr>
          <w:spacing w:val="-3"/>
        </w:rPr>
        <w:t xml:space="preserve"> </w:t>
      </w:r>
      <w:r w:rsidRPr="00781A8E">
        <w:t>the</w:t>
      </w:r>
      <w:r w:rsidRPr="00781A8E">
        <w:rPr>
          <w:spacing w:val="-3"/>
        </w:rPr>
        <w:t xml:space="preserve"> </w:t>
      </w:r>
      <w:r w:rsidRPr="00781A8E">
        <w:t>payment</w:t>
      </w:r>
      <w:r w:rsidRPr="00781A8E">
        <w:rPr>
          <w:spacing w:val="-3"/>
        </w:rPr>
        <w:t xml:space="preserve"> </w:t>
      </w:r>
      <w:r w:rsidRPr="00781A8E">
        <w:t>of</w:t>
      </w:r>
      <w:r w:rsidRPr="00781A8E">
        <w:rPr>
          <w:spacing w:val="-3"/>
        </w:rPr>
        <w:t xml:space="preserve"> </w:t>
      </w:r>
      <w:r w:rsidRPr="00781A8E">
        <w:t>all</w:t>
      </w:r>
      <w:r w:rsidRPr="00781A8E">
        <w:rPr>
          <w:spacing w:val="-3"/>
        </w:rPr>
        <w:t xml:space="preserve"> </w:t>
      </w:r>
      <w:r w:rsidRPr="00781A8E">
        <w:t>further</w:t>
      </w:r>
      <w:r w:rsidRPr="00781A8E">
        <w:rPr>
          <w:spacing w:val="-3"/>
        </w:rPr>
        <w:t xml:space="preserve"> </w:t>
      </w:r>
      <w:r w:rsidRPr="00781A8E">
        <w:t>dues</w:t>
      </w:r>
      <w:r w:rsidRPr="00781A8E">
        <w:rPr>
          <w:spacing w:val="-2"/>
        </w:rPr>
        <w:t xml:space="preserve"> </w:t>
      </w:r>
      <w:r w:rsidRPr="00781A8E">
        <w:t>and</w:t>
      </w:r>
      <w:r w:rsidRPr="00781A8E">
        <w:rPr>
          <w:spacing w:val="-3"/>
        </w:rPr>
        <w:t xml:space="preserve"> </w:t>
      </w:r>
      <w:r w:rsidRPr="00781A8E">
        <w:t>assessments</w:t>
      </w:r>
      <w:r w:rsidRPr="00781A8E">
        <w:rPr>
          <w:spacing w:val="-3"/>
        </w:rPr>
        <w:t xml:space="preserve"> </w:t>
      </w:r>
      <w:r w:rsidRPr="00781A8E">
        <w:t>and</w:t>
      </w:r>
      <w:r w:rsidRPr="00781A8E">
        <w:rPr>
          <w:spacing w:val="-3"/>
        </w:rPr>
        <w:t xml:space="preserve"> </w:t>
      </w:r>
      <w:r w:rsidRPr="00781A8E">
        <w:t>shall</w:t>
      </w:r>
      <w:r w:rsidRPr="00781A8E">
        <w:rPr>
          <w:spacing w:val="-3"/>
        </w:rPr>
        <w:t xml:space="preserve"> </w:t>
      </w:r>
      <w:r w:rsidRPr="00781A8E">
        <w:t>be</w:t>
      </w:r>
      <w:r w:rsidRPr="00781A8E">
        <w:rPr>
          <w:spacing w:val="-3"/>
        </w:rPr>
        <w:t xml:space="preserve"> </w:t>
      </w:r>
      <w:r w:rsidRPr="00781A8E">
        <w:t>entitled</w:t>
      </w:r>
      <w:r w:rsidRPr="00781A8E">
        <w:rPr>
          <w:spacing w:val="-2"/>
        </w:rPr>
        <w:t xml:space="preserve"> </w:t>
      </w:r>
      <w:r w:rsidRPr="00781A8E">
        <w:t>to all the privileges of an Associate Member to include voting rights.</w:t>
      </w:r>
    </w:p>
    <w:p w:rsidR="00F87EC6" w:rsidRPr="00781A8E" w:rsidRDefault="005A44C4" w:rsidP="00781A8E">
      <w:pPr>
        <w:pStyle w:val="BodyText"/>
        <w:spacing w:after="240"/>
        <w:ind w:right="163" w:firstLine="720"/>
      </w:pPr>
      <w:proofErr w:type="gramStart"/>
      <w:r w:rsidRPr="4E47FFBA">
        <w:rPr>
          <w:b/>
          <w:bCs/>
        </w:rPr>
        <w:t>Section</w:t>
      </w:r>
      <w:r w:rsidRPr="4E47FFBA">
        <w:rPr>
          <w:b/>
          <w:bCs/>
          <w:spacing w:val="-2"/>
        </w:rPr>
        <w:t xml:space="preserve"> </w:t>
      </w:r>
      <w:r w:rsidRPr="4E47FFBA">
        <w:rPr>
          <w:b/>
          <w:bCs/>
        </w:rPr>
        <w:t>2.0</w:t>
      </w:r>
      <w:ins w:id="712" w:author="Schaal, Ann M." w:date="2023-02-23T16:22:00Z">
        <w:r w:rsidR="002F6E56">
          <w:rPr>
            <w:b/>
            <w:bCs/>
          </w:rPr>
          <w:t>7</w:t>
        </w:r>
      </w:ins>
      <w:del w:id="713" w:author="Schaal, Ann M." w:date="2023-02-23T16:22:00Z">
        <w:r w:rsidRPr="4E47FFBA">
          <w:rPr>
            <w:b/>
            <w:bCs/>
          </w:rPr>
          <w:delText>8</w:delText>
        </w:r>
      </w:del>
      <w:r w:rsidRPr="4E47FFBA">
        <w:rPr>
          <w:b/>
          <w:bCs/>
          <w:spacing w:val="40"/>
        </w:rPr>
        <w:t xml:space="preserve"> </w:t>
      </w:r>
      <w:r w:rsidRPr="4E47FFBA">
        <w:rPr>
          <w:b/>
          <w:bCs/>
          <w:u w:val="thick"/>
        </w:rPr>
        <w:t>Honorary</w:t>
      </w:r>
      <w:r w:rsidRPr="4E47FFBA">
        <w:rPr>
          <w:b/>
          <w:bCs/>
          <w:spacing w:val="-6"/>
          <w:u w:val="thick"/>
        </w:rPr>
        <w:t xml:space="preserve"> </w:t>
      </w:r>
      <w:r w:rsidRPr="4E47FFBA">
        <w:rPr>
          <w:b/>
          <w:bCs/>
          <w:u w:val="thick"/>
        </w:rPr>
        <w:t>Membership</w:t>
      </w:r>
      <w:r>
        <w:rPr>
          <w:b/>
          <w:bCs/>
          <w:u w:val="thick"/>
        </w:rPr>
        <w:fldChar w:fldCharType="begin"/>
      </w:r>
      <w:r w:rsidR="00427612">
        <w:instrText xml:space="preserve"> TC "</w:instrText>
      </w:r>
      <w:bookmarkStart w:id="714" w:name="_Toc128053052"/>
      <w:r w:rsidR="00427612" w:rsidRPr="4E47FFBA">
        <w:rPr>
          <w:b/>
          <w:bCs/>
        </w:rPr>
        <w:instrText>Section</w:instrText>
      </w:r>
      <w:r w:rsidR="00427612" w:rsidRPr="4E47FFBA">
        <w:rPr>
          <w:b/>
          <w:bCs/>
          <w:spacing w:val="-2"/>
        </w:rPr>
        <w:instrText xml:space="preserve"> </w:instrText>
      </w:r>
      <w:r w:rsidR="00427612" w:rsidRPr="4E47FFBA">
        <w:rPr>
          <w:b/>
          <w:bCs/>
        </w:rPr>
        <w:instrText>2.0</w:instrText>
      </w:r>
      <w:r w:rsidR="002F6E56">
        <w:rPr>
          <w:b/>
          <w:bCs/>
        </w:rPr>
        <w:instrText>7</w:instrText>
      </w:r>
      <w:r w:rsidR="00427612" w:rsidRPr="4E47FFBA">
        <w:rPr>
          <w:b/>
          <w:bCs/>
          <w:spacing w:val="40"/>
        </w:rPr>
        <w:instrText xml:space="preserve"> </w:instrText>
      </w:r>
      <w:r w:rsidR="00427612" w:rsidRPr="4E47FFBA">
        <w:rPr>
          <w:b/>
          <w:bCs/>
          <w:u w:val="thick"/>
        </w:rPr>
        <w:instrText>Honorary</w:instrText>
      </w:r>
      <w:r w:rsidR="00427612" w:rsidRPr="4E47FFBA">
        <w:rPr>
          <w:b/>
          <w:bCs/>
          <w:spacing w:val="-6"/>
          <w:u w:val="thick"/>
        </w:rPr>
        <w:instrText xml:space="preserve"> </w:instrText>
      </w:r>
      <w:r w:rsidR="00427612" w:rsidRPr="4E47FFBA">
        <w:rPr>
          <w:b/>
          <w:bCs/>
          <w:u w:val="thick"/>
        </w:rPr>
        <w:instrText>Membership</w:instrText>
      </w:r>
      <w:bookmarkEnd w:id="714"/>
      <w:r w:rsidR="00427612">
        <w:instrText xml:space="preserve">" \f C \l "2" </w:instrText>
      </w:r>
      <w:r>
        <w:rPr>
          <w:b/>
          <w:bCs/>
          <w:u w:val="thick"/>
        </w:rPr>
        <w:fldChar w:fldCharType="end"/>
      </w:r>
      <w:r w:rsidRPr="4E47FFBA">
        <w:rPr>
          <w:b/>
          <w:bCs/>
        </w:rPr>
        <w:t>.</w:t>
      </w:r>
      <w:proofErr w:type="gramEnd"/>
      <w:r w:rsidRPr="4E47FFBA">
        <w:rPr>
          <w:b/>
          <w:bCs/>
          <w:spacing w:val="40"/>
        </w:rPr>
        <w:t xml:space="preserve"> </w:t>
      </w:r>
      <w:r w:rsidRPr="00781A8E">
        <w:t>Honorary</w:t>
      </w:r>
      <w:r w:rsidRPr="00781A8E">
        <w:rPr>
          <w:spacing w:val="-2"/>
        </w:rPr>
        <w:t xml:space="preserve"> </w:t>
      </w:r>
      <w:r w:rsidRPr="00781A8E">
        <w:t>Membership</w:t>
      </w:r>
      <w:r w:rsidRPr="00781A8E">
        <w:rPr>
          <w:spacing w:val="-2"/>
        </w:rPr>
        <w:t xml:space="preserve"> </w:t>
      </w:r>
      <w:r w:rsidRPr="00781A8E">
        <w:t>shall</w:t>
      </w:r>
      <w:r w:rsidRPr="00781A8E">
        <w:rPr>
          <w:spacing w:val="-3"/>
        </w:rPr>
        <w:t xml:space="preserve"> </w:t>
      </w:r>
      <w:r w:rsidRPr="00781A8E">
        <w:t>consist</w:t>
      </w:r>
      <w:r w:rsidRPr="00781A8E">
        <w:rPr>
          <w:spacing w:val="-3"/>
        </w:rPr>
        <w:t xml:space="preserve"> </w:t>
      </w:r>
      <w:r w:rsidRPr="00781A8E">
        <w:t>of</w:t>
      </w:r>
      <w:r w:rsidRPr="00781A8E">
        <w:rPr>
          <w:spacing w:val="-3"/>
        </w:rPr>
        <w:t xml:space="preserve"> </w:t>
      </w:r>
      <w:ins w:id="715" w:author="Phyllis Karasov Esq." w:date="2023-01-19T15:19:00Z">
        <w:r w:rsidR="00190052">
          <w:rPr>
            <w:spacing w:val="-3"/>
          </w:rPr>
          <w:t xml:space="preserve">a </w:t>
        </w:r>
      </w:ins>
      <w:r w:rsidRPr="00781A8E">
        <w:t>person</w:t>
      </w:r>
      <w:del w:id="716" w:author="Phyllis Karasov Esq." w:date="2023-01-19T15:19:00Z">
        <w:r w:rsidRPr="00781A8E">
          <w:delText>s</w:delText>
        </w:r>
      </w:del>
      <w:r w:rsidRPr="00781A8E">
        <w:rPr>
          <w:spacing w:val="-2"/>
        </w:rPr>
        <w:t xml:space="preserve"> </w:t>
      </w:r>
      <w:r w:rsidRPr="00781A8E">
        <w:t>who</w:t>
      </w:r>
      <w:r w:rsidRPr="00781A8E">
        <w:rPr>
          <w:spacing w:val="-3"/>
        </w:rPr>
        <w:t xml:space="preserve"> </w:t>
      </w:r>
      <w:r w:rsidRPr="00781A8E">
        <w:t>ha</w:t>
      </w:r>
      <w:ins w:id="717" w:author="Phyllis Karasov Esq." w:date="2023-01-19T15:19:00Z">
        <w:r w:rsidR="00190052">
          <w:t>s</w:t>
        </w:r>
      </w:ins>
      <w:del w:id="718" w:author="Phyllis Karasov Esq." w:date="2023-01-19T15:19:00Z">
        <w:r w:rsidRPr="00781A8E">
          <w:delText>ve</w:delText>
        </w:r>
      </w:del>
      <w:r w:rsidRPr="00781A8E">
        <w:t xml:space="preserve"> performed some particular service for the IAI</w:t>
      </w:r>
      <w:ins w:id="719" w:author="kf.martin" w:date="2023-01-06T13:43:00Z">
        <w:r>
          <w:t xml:space="preserve"> deserving of </w:t>
        </w:r>
      </w:ins>
      <w:ins w:id="720" w:author="kf.martin" w:date="2023-01-06T13:44:00Z">
        <w:r>
          <w:t>recognition</w:t>
        </w:r>
      </w:ins>
      <w:r w:rsidRPr="00781A8E">
        <w:t>, or who ha</w:t>
      </w:r>
      <w:ins w:id="721" w:author="Phyllis Karasov Esq." w:date="2023-01-19T15:19:00Z">
        <w:r w:rsidR="00190052">
          <w:t>s</w:t>
        </w:r>
      </w:ins>
      <w:del w:id="722" w:author="Phyllis Karasov Esq." w:date="2023-01-19T15:19:00Z">
        <w:r w:rsidRPr="00781A8E">
          <w:delText>ve</w:delText>
        </w:r>
      </w:del>
      <w:r w:rsidRPr="00781A8E">
        <w:t xml:space="preserve"> </w:t>
      </w:r>
      <w:del w:id="723" w:author="kf.martin" w:date="2023-01-06T13:42:00Z">
        <w:r w:rsidR="00B93E93">
          <w:delText>assisted</w:delText>
        </w:r>
      </w:del>
      <w:ins w:id="724" w:author="kf.martin" w:date="2023-01-06T13:42:00Z">
        <w:r>
          <w:t xml:space="preserve"> made a contribution</w:t>
        </w:r>
      </w:ins>
      <w:ins w:id="725" w:author="kf.martin" w:date="2023-01-06T13:44:00Z">
        <w:r>
          <w:t xml:space="preserve"> </w:t>
        </w:r>
      </w:ins>
      <w:ins w:id="726" w:author="kf.martin" w:date="2023-01-06T13:42:00Z">
        <w:r>
          <w:t>to</w:t>
        </w:r>
      </w:ins>
      <w:r w:rsidRPr="00781A8E">
        <w:t xml:space="preserve"> the </w:t>
      </w:r>
      <w:del w:id="727" w:author="Stephen Green" w:date="2023-01-06T19:46:00Z">
        <w:r w:rsidR="00B93E93">
          <w:delText>Forensic Science Community</w:delText>
        </w:r>
      </w:del>
      <w:ins w:id="728" w:author="Stephen Green" w:date="2023-01-06T19:46:00Z">
        <w:r w:rsidR="6698442F" w:rsidRPr="00781A8E">
          <w:t>forensic science community</w:t>
        </w:r>
      </w:ins>
      <w:ins w:id="729" w:author="kf.martin" w:date="2023-01-06T13:44:00Z">
        <w:r>
          <w:t xml:space="preserve"> in furtherance of </w:t>
        </w:r>
      </w:ins>
      <w:ins w:id="730" w:author="kf.martin" w:date="2023-01-06T13:45:00Z">
        <w:r>
          <w:t xml:space="preserve">forensic </w:t>
        </w:r>
      </w:ins>
      <w:del w:id="731" w:author="Stephen Green" w:date="2023-01-06T17:52:00Z">
        <w:r w:rsidR="00B93E93">
          <w:delText>sciernce</w:delText>
        </w:r>
      </w:del>
      <w:ins w:id="732" w:author="Stephen Green" w:date="2023-01-06T17:52:00Z">
        <w:r w:rsidR="52A027A1">
          <w:t>science</w:t>
        </w:r>
      </w:ins>
      <w:r w:rsidRPr="00781A8E">
        <w:t xml:space="preserve">, </w:t>
      </w:r>
      <w:r w:rsidRPr="00190052">
        <w:rPr>
          <w:strike/>
        </w:rPr>
        <w:t>or who have in some way performed some meritorious act for law enforcement</w:t>
      </w:r>
      <w:r w:rsidRPr="00781A8E">
        <w:t>.</w:t>
      </w:r>
      <w:r w:rsidRPr="00781A8E">
        <w:rPr>
          <w:spacing w:val="40"/>
        </w:rPr>
        <w:t xml:space="preserve"> </w:t>
      </w:r>
      <w:r w:rsidRPr="00781A8E">
        <w:t xml:space="preserve">Such person or persons, upon motion of any member, may be designated as an Honorary Member for a period </w:t>
      </w:r>
      <w:del w:id="733" w:author="Phyllis Karasov Esq." w:date="2023-01-19T15:19:00Z">
        <w:r w:rsidRPr="00781A8E">
          <w:delText>of one (1) year by the Board of Directors or by a majority vote at an Annual Membership Meeting.</w:delText>
        </w:r>
      </w:del>
      <w:ins w:id="734" w:author="Phyllis Karasov Esq." w:date="2023-01-19T15:20:00Z">
        <w:r w:rsidR="00190052">
          <w:t xml:space="preserve"> An </w:t>
        </w:r>
      </w:ins>
      <w:del w:id="735" w:author="Phyllis Karasov Esq." w:date="2023-01-19T15:20:00Z">
        <w:r w:rsidRPr="00781A8E">
          <w:rPr>
            <w:spacing w:val="40"/>
          </w:rPr>
          <w:delText xml:space="preserve"> </w:delText>
        </w:r>
      </w:del>
      <w:r w:rsidRPr="00781A8E">
        <w:t>Honorary Member</w:t>
      </w:r>
      <w:del w:id="736" w:author="Phyllis Karasov Esq." w:date="2023-01-19T15:20:00Z">
        <w:r w:rsidRPr="00781A8E">
          <w:delText>s</w:delText>
        </w:r>
      </w:del>
      <w:r w:rsidRPr="00781A8E">
        <w:t xml:space="preserve"> shall be excused from the payment of dues and assessments for the entire period of their Honorary Membership.</w:t>
      </w:r>
      <w:r w:rsidRPr="00781A8E">
        <w:rPr>
          <w:spacing w:val="40"/>
        </w:rPr>
        <w:t xml:space="preserve"> </w:t>
      </w:r>
      <w:del w:id="737" w:author="Schaal, Ann M." w:date="2022-10-05T11:59:00Z">
        <w:r w:rsidR="00B93E93">
          <w:delText xml:space="preserve">This includes a waiver of dues and assessments for any other IAI membership the Honorary Member has for the entire period of his or her Honorary Membership. </w:delText>
        </w:r>
      </w:del>
      <w:r w:rsidRPr="00781A8E">
        <w:t>Unless the Honorary Member</w:t>
      </w:r>
      <w:r w:rsidRPr="00781A8E">
        <w:rPr>
          <w:spacing w:val="-2"/>
        </w:rPr>
        <w:t xml:space="preserve"> </w:t>
      </w:r>
      <w:r w:rsidRPr="00781A8E">
        <w:t>is</w:t>
      </w:r>
      <w:r w:rsidRPr="00781A8E">
        <w:rPr>
          <w:spacing w:val="-3"/>
        </w:rPr>
        <w:t xml:space="preserve"> </w:t>
      </w:r>
      <w:r w:rsidRPr="00781A8E">
        <w:t>eligible</w:t>
      </w:r>
      <w:r w:rsidRPr="00781A8E">
        <w:rPr>
          <w:spacing w:val="-3"/>
        </w:rPr>
        <w:t xml:space="preserve"> </w:t>
      </w:r>
      <w:r w:rsidRPr="00781A8E">
        <w:t>to</w:t>
      </w:r>
      <w:r w:rsidRPr="00781A8E">
        <w:rPr>
          <w:spacing w:val="-3"/>
        </w:rPr>
        <w:t xml:space="preserve"> </w:t>
      </w:r>
      <w:r w:rsidRPr="00781A8E">
        <w:t>vote</w:t>
      </w:r>
      <w:r w:rsidRPr="00781A8E">
        <w:rPr>
          <w:spacing w:val="-3"/>
        </w:rPr>
        <w:t xml:space="preserve"> </w:t>
      </w:r>
      <w:r w:rsidRPr="00781A8E">
        <w:t>or</w:t>
      </w:r>
      <w:r w:rsidRPr="00781A8E">
        <w:rPr>
          <w:spacing w:val="-3"/>
        </w:rPr>
        <w:t xml:space="preserve"> </w:t>
      </w:r>
      <w:r w:rsidRPr="00781A8E">
        <w:t>hold</w:t>
      </w:r>
      <w:r w:rsidRPr="00781A8E">
        <w:rPr>
          <w:spacing w:val="-3"/>
        </w:rPr>
        <w:t xml:space="preserve"> </w:t>
      </w:r>
      <w:r w:rsidRPr="00781A8E">
        <w:t>office</w:t>
      </w:r>
      <w:r w:rsidRPr="00781A8E">
        <w:rPr>
          <w:spacing w:val="-3"/>
        </w:rPr>
        <w:t xml:space="preserve"> </w:t>
      </w:r>
      <w:r w:rsidRPr="00781A8E">
        <w:t>under</w:t>
      </w:r>
      <w:r w:rsidRPr="00781A8E">
        <w:rPr>
          <w:spacing w:val="-3"/>
        </w:rPr>
        <w:t xml:space="preserve"> </w:t>
      </w:r>
      <w:r w:rsidRPr="00781A8E">
        <w:t>another</w:t>
      </w:r>
      <w:r w:rsidRPr="00781A8E">
        <w:rPr>
          <w:spacing w:val="-2"/>
        </w:rPr>
        <w:t xml:space="preserve"> </w:t>
      </w:r>
      <w:r w:rsidRPr="00781A8E">
        <w:t>membership</w:t>
      </w:r>
      <w:r w:rsidRPr="00781A8E">
        <w:rPr>
          <w:spacing w:val="-4"/>
        </w:rPr>
        <w:t xml:space="preserve"> </w:t>
      </w:r>
      <w:r w:rsidRPr="00781A8E">
        <w:t>status,</w:t>
      </w:r>
      <w:r w:rsidRPr="00781A8E">
        <w:rPr>
          <w:spacing w:val="-2"/>
        </w:rPr>
        <w:t xml:space="preserve"> </w:t>
      </w:r>
      <w:r w:rsidRPr="00781A8E">
        <w:t>an</w:t>
      </w:r>
      <w:r w:rsidRPr="00781A8E">
        <w:rPr>
          <w:spacing w:val="-3"/>
        </w:rPr>
        <w:t xml:space="preserve"> </w:t>
      </w:r>
      <w:r w:rsidRPr="00781A8E">
        <w:t>Honorary</w:t>
      </w:r>
      <w:r w:rsidRPr="00781A8E">
        <w:rPr>
          <w:spacing w:val="-3"/>
        </w:rPr>
        <w:t xml:space="preserve"> </w:t>
      </w:r>
      <w:r w:rsidRPr="00781A8E">
        <w:t>Member</w:t>
      </w:r>
      <w:r w:rsidRPr="00781A8E">
        <w:rPr>
          <w:spacing w:val="-3"/>
        </w:rPr>
        <w:t xml:space="preserve"> </w:t>
      </w:r>
      <w:r w:rsidRPr="00781A8E">
        <w:t>shall</w:t>
      </w:r>
      <w:r w:rsidRPr="00781A8E">
        <w:rPr>
          <w:spacing w:val="-3"/>
        </w:rPr>
        <w:t xml:space="preserve"> </w:t>
      </w:r>
      <w:r w:rsidRPr="00781A8E">
        <w:t>not be eligible to vote or hold office.</w:t>
      </w:r>
    </w:p>
    <w:p w:rsidR="00F87EC6" w:rsidRPr="00781A8E" w:rsidRDefault="005A44C4" w:rsidP="00781A8E">
      <w:pPr>
        <w:pStyle w:val="BodyText"/>
        <w:spacing w:after="240"/>
        <w:ind w:right="228" w:firstLine="720"/>
      </w:pPr>
      <w:r w:rsidRPr="4E47FFBA">
        <w:rPr>
          <w:b/>
          <w:bCs/>
        </w:rPr>
        <w:t xml:space="preserve">Section </w:t>
      </w:r>
      <w:proofErr w:type="gramStart"/>
      <w:r w:rsidRPr="4E47FFBA">
        <w:rPr>
          <w:b/>
          <w:bCs/>
        </w:rPr>
        <w:t>2.0</w:t>
      </w:r>
      <w:ins w:id="738" w:author="Schaal, Ann M." w:date="2023-02-23T16:22:00Z">
        <w:r w:rsidR="002F6E56">
          <w:rPr>
            <w:b/>
            <w:bCs/>
          </w:rPr>
          <w:t>8</w:t>
        </w:r>
      </w:ins>
      <w:del w:id="739" w:author="Schaal, Ann M." w:date="2023-02-23T16:22:00Z">
        <w:r w:rsidRPr="4E47FFBA">
          <w:rPr>
            <w:b/>
            <w:bCs/>
          </w:rPr>
          <w:delText>9</w:delText>
        </w:r>
      </w:del>
      <w:r w:rsidRPr="4E47FFBA">
        <w:rPr>
          <w:b/>
          <w:bCs/>
          <w:spacing w:val="40"/>
        </w:rPr>
        <w:t xml:space="preserve"> </w:t>
      </w:r>
      <w:r w:rsidRPr="4E47FFBA">
        <w:rPr>
          <w:b/>
          <w:bCs/>
          <w:u w:val="thick"/>
        </w:rPr>
        <w:t>Distinguished</w:t>
      </w:r>
      <w:r w:rsidRPr="4E47FFBA">
        <w:rPr>
          <w:b/>
          <w:bCs/>
          <w:spacing w:val="-1"/>
          <w:u w:val="thick"/>
        </w:rPr>
        <w:t xml:space="preserve"> </w:t>
      </w:r>
      <w:r w:rsidRPr="4E47FFBA">
        <w:rPr>
          <w:b/>
          <w:bCs/>
          <w:u w:val="thick"/>
        </w:rPr>
        <w:t>Membership</w:t>
      </w:r>
      <w:proofErr w:type="gramEnd"/>
      <w:r>
        <w:rPr>
          <w:b/>
          <w:bCs/>
          <w:u w:val="thick"/>
        </w:rPr>
        <w:fldChar w:fldCharType="begin"/>
      </w:r>
      <w:r w:rsidR="00427612">
        <w:instrText xml:space="preserve"> TC "</w:instrText>
      </w:r>
      <w:bookmarkStart w:id="740" w:name="_Toc128053053"/>
      <w:r w:rsidR="00427612" w:rsidRPr="4E47FFBA">
        <w:rPr>
          <w:b/>
          <w:bCs/>
        </w:rPr>
        <w:instrText>Section 2.0</w:instrText>
      </w:r>
      <w:r w:rsidR="002F6E56">
        <w:rPr>
          <w:b/>
          <w:bCs/>
        </w:rPr>
        <w:instrText>8</w:instrText>
      </w:r>
      <w:r w:rsidR="00427612" w:rsidRPr="4E47FFBA">
        <w:rPr>
          <w:b/>
          <w:bCs/>
          <w:spacing w:val="40"/>
        </w:rPr>
        <w:instrText xml:space="preserve"> </w:instrText>
      </w:r>
      <w:r w:rsidR="00427612" w:rsidRPr="4E47FFBA">
        <w:rPr>
          <w:b/>
          <w:bCs/>
          <w:u w:val="thick"/>
        </w:rPr>
        <w:instrText>Distinguished</w:instrText>
      </w:r>
      <w:r w:rsidR="00427612" w:rsidRPr="4E47FFBA">
        <w:rPr>
          <w:b/>
          <w:bCs/>
          <w:spacing w:val="-1"/>
          <w:u w:val="thick"/>
        </w:rPr>
        <w:instrText xml:space="preserve"> </w:instrText>
      </w:r>
      <w:r w:rsidR="00427612" w:rsidRPr="4E47FFBA">
        <w:rPr>
          <w:b/>
          <w:bCs/>
          <w:u w:val="thick"/>
        </w:rPr>
        <w:instrText>Membership</w:instrText>
      </w:r>
      <w:bookmarkEnd w:id="740"/>
      <w:r w:rsidR="00427612">
        <w:instrText xml:space="preserve">" \f C \l "2" </w:instrText>
      </w:r>
      <w:r>
        <w:rPr>
          <w:b/>
          <w:bCs/>
          <w:u w:val="thick"/>
        </w:rPr>
        <w:fldChar w:fldCharType="end"/>
      </w:r>
      <w:r w:rsidRPr="4E47FFBA">
        <w:rPr>
          <w:b/>
          <w:bCs/>
        </w:rPr>
        <w:t>.</w:t>
      </w:r>
      <w:r w:rsidRPr="4E47FFBA">
        <w:rPr>
          <w:b/>
          <w:bCs/>
          <w:spacing w:val="40"/>
        </w:rPr>
        <w:t xml:space="preserve"> </w:t>
      </w:r>
      <w:r w:rsidRPr="00781A8E">
        <w:t>Distinguished Membership may be</w:t>
      </w:r>
      <w:r w:rsidRPr="00781A8E">
        <w:rPr>
          <w:spacing w:val="-2"/>
        </w:rPr>
        <w:t xml:space="preserve"> </w:t>
      </w:r>
      <w:r w:rsidRPr="00781A8E">
        <w:t xml:space="preserve">conferred </w:t>
      </w:r>
      <w:del w:id="741" w:author="Schaal, Ann M." w:date="2022-10-05T11:59:00Z">
        <w:r w:rsidR="00B93E93">
          <w:delText xml:space="preserve">only </w:delText>
        </w:r>
      </w:del>
      <w:r w:rsidRPr="00781A8E">
        <w:t xml:space="preserve">on a member by a </w:t>
      </w:r>
      <w:del w:id="742" w:author="Stephen Green" w:date="2023-01-06T19:46:00Z">
        <w:r w:rsidR="00B93E93">
          <w:delText>majority vote</w:delText>
        </w:r>
      </w:del>
      <w:ins w:id="743" w:author="Stephen Green" w:date="2023-01-06T19:46:00Z">
        <w:r w:rsidR="399AF7DE" w:rsidRPr="00781A8E">
          <w:t>decision</w:t>
        </w:r>
      </w:ins>
      <w:r w:rsidRPr="00781A8E">
        <w:t xml:space="preserve"> of the IAI’s Board of Directors.</w:t>
      </w:r>
      <w:r w:rsidRPr="00781A8E">
        <w:rPr>
          <w:spacing w:val="40"/>
        </w:rPr>
        <w:t xml:space="preserve"> </w:t>
      </w:r>
      <w:r w:rsidRPr="00781A8E">
        <w:t>Distinguished Membership is given in recognition of the member's superior efforts in the furtherance of the aims and purposes of the IAI.</w:t>
      </w:r>
      <w:r w:rsidRPr="00781A8E">
        <w:rPr>
          <w:spacing w:val="40"/>
        </w:rPr>
        <w:t xml:space="preserve"> </w:t>
      </w:r>
      <w:r w:rsidRPr="00781A8E">
        <w:t>A Distinguished</w:t>
      </w:r>
      <w:r w:rsidRPr="00781A8E">
        <w:rPr>
          <w:spacing w:val="-4"/>
        </w:rPr>
        <w:t xml:space="preserve"> </w:t>
      </w:r>
      <w:r w:rsidRPr="00781A8E">
        <w:t>Member</w:t>
      </w:r>
      <w:r w:rsidRPr="00781A8E">
        <w:rPr>
          <w:spacing w:val="-5"/>
        </w:rPr>
        <w:t xml:space="preserve"> </w:t>
      </w:r>
      <w:r w:rsidRPr="00781A8E">
        <w:t>retains</w:t>
      </w:r>
      <w:r w:rsidRPr="00781A8E">
        <w:rPr>
          <w:spacing w:val="-3"/>
        </w:rPr>
        <w:t xml:space="preserve"> </w:t>
      </w:r>
      <w:r w:rsidRPr="00781A8E">
        <w:t>all</w:t>
      </w:r>
      <w:r w:rsidRPr="00781A8E">
        <w:rPr>
          <w:spacing w:val="-3"/>
        </w:rPr>
        <w:t xml:space="preserve"> </w:t>
      </w:r>
      <w:r w:rsidRPr="00781A8E">
        <w:t>the</w:t>
      </w:r>
      <w:r w:rsidRPr="00781A8E">
        <w:rPr>
          <w:spacing w:val="-3"/>
        </w:rPr>
        <w:t xml:space="preserve"> </w:t>
      </w:r>
      <w:r w:rsidRPr="00781A8E">
        <w:t>rights,</w:t>
      </w:r>
      <w:r w:rsidRPr="00781A8E">
        <w:rPr>
          <w:spacing w:val="-3"/>
        </w:rPr>
        <w:t xml:space="preserve"> </w:t>
      </w:r>
      <w:r w:rsidRPr="00781A8E">
        <w:t>privileges,</w:t>
      </w:r>
      <w:r w:rsidRPr="00781A8E">
        <w:rPr>
          <w:spacing w:val="-4"/>
        </w:rPr>
        <w:t xml:space="preserve"> </w:t>
      </w:r>
      <w:r w:rsidRPr="00781A8E">
        <w:t>and</w:t>
      </w:r>
      <w:r w:rsidRPr="00781A8E">
        <w:rPr>
          <w:spacing w:val="-4"/>
        </w:rPr>
        <w:t xml:space="preserve"> </w:t>
      </w:r>
      <w:r w:rsidRPr="00781A8E">
        <w:t>obligations</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class</w:t>
      </w:r>
      <w:r w:rsidRPr="00781A8E">
        <w:rPr>
          <w:spacing w:val="-3"/>
        </w:rPr>
        <w:t xml:space="preserve"> </w:t>
      </w:r>
      <w:r w:rsidRPr="00781A8E">
        <w:t>of</w:t>
      </w:r>
      <w:r w:rsidRPr="00781A8E">
        <w:rPr>
          <w:spacing w:val="-3"/>
        </w:rPr>
        <w:t xml:space="preserve"> </w:t>
      </w:r>
      <w:r w:rsidRPr="00781A8E">
        <w:t>membership</w:t>
      </w:r>
      <w:r w:rsidRPr="00781A8E">
        <w:rPr>
          <w:spacing w:val="-3"/>
        </w:rPr>
        <w:t xml:space="preserve"> </w:t>
      </w:r>
      <w:del w:id="744" w:author="kf.martin" w:date="2023-01-06T13:52:00Z">
        <w:r w:rsidR="00B93E93">
          <w:delText>he or she</w:delText>
        </w:r>
      </w:del>
      <w:ins w:id="745" w:author="kf.martin" w:date="2023-01-06T13:52:00Z">
        <w:r>
          <w:t xml:space="preserve"> they</w:t>
        </w:r>
      </w:ins>
      <w:r w:rsidRPr="00781A8E">
        <w:t xml:space="preserve"> held prior to being designated as a Distinguished Member.</w:t>
      </w:r>
      <w:r w:rsidRPr="00781A8E">
        <w:rPr>
          <w:spacing w:val="40"/>
        </w:rPr>
        <w:t xml:space="preserve"> </w:t>
      </w:r>
      <w:r w:rsidRPr="00781A8E">
        <w:t>The qualifications and procedure for application for Distinguished Membership are set forth in the Operations Manual of the IAI.</w:t>
      </w:r>
    </w:p>
    <w:p w:rsidR="00F87EC6" w:rsidRPr="00781A8E" w:rsidRDefault="005A44C4" w:rsidP="00781A8E">
      <w:pPr>
        <w:pStyle w:val="BodyText"/>
        <w:spacing w:after="240"/>
        <w:ind w:right="331" w:firstLine="720"/>
      </w:pPr>
      <w:proofErr w:type="gramStart"/>
      <w:r w:rsidRPr="4E47FFBA">
        <w:rPr>
          <w:b/>
          <w:bCs/>
        </w:rPr>
        <w:t>Section</w:t>
      </w:r>
      <w:r w:rsidRPr="4E47FFBA">
        <w:rPr>
          <w:b/>
          <w:bCs/>
          <w:spacing w:val="-3"/>
        </w:rPr>
        <w:t xml:space="preserve"> </w:t>
      </w:r>
      <w:r w:rsidRPr="4E47FFBA">
        <w:rPr>
          <w:b/>
          <w:bCs/>
        </w:rPr>
        <w:t>2.</w:t>
      </w:r>
      <w:proofErr w:type="gramEnd"/>
      <w:del w:id="746" w:author="Schaal, Ann M." w:date="2023-02-23T16:22:00Z">
        <w:r w:rsidRPr="4E47FFBA">
          <w:rPr>
            <w:b/>
            <w:bCs/>
          </w:rPr>
          <w:delText>10</w:delText>
        </w:r>
      </w:del>
      <w:ins w:id="747" w:author="Schaal, Ann M." w:date="2023-02-23T16:22:00Z">
        <w:r w:rsidR="002F6E56">
          <w:rPr>
            <w:b/>
            <w:bCs/>
          </w:rPr>
          <w:t>09</w:t>
        </w:r>
      </w:ins>
      <w:r w:rsidRPr="4E47FFBA">
        <w:rPr>
          <w:b/>
          <w:bCs/>
          <w:spacing w:val="40"/>
        </w:rPr>
        <w:t xml:space="preserve"> </w:t>
      </w:r>
      <w:r w:rsidRPr="4E47FFBA">
        <w:rPr>
          <w:b/>
          <w:bCs/>
          <w:u w:val="thick"/>
        </w:rPr>
        <w:t>Student</w:t>
      </w:r>
      <w:r w:rsidRPr="4E47FFBA">
        <w:rPr>
          <w:b/>
          <w:bCs/>
          <w:spacing w:val="-3"/>
          <w:u w:val="thick"/>
        </w:rPr>
        <w:t xml:space="preserve"> </w:t>
      </w:r>
      <w:proofErr w:type="gramStart"/>
      <w:r w:rsidRPr="4E47FFBA">
        <w:rPr>
          <w:b/>
          <w:bCs/>
          <w:u w:val="thick"/>
        </w:rPr>
        <w:t>Membership</w:t>
      </w:r>
      <w:proofErr w:type="gramEnd"/>
      <w:r>
        <w:rPr>
          <w:b/>
          <w:bCs/>
          <w:u w:val="thick"/>
        </w:rPr>
        <w:fldChar w:fldCharType="begin"/>
      </w:r>
      <w:r w:rsidR="00427612">
        <w:instrText xml:space="preserve"> TC "</w:instrText>
      </w:r>
      <w:bookmarkStart w:id="748" w:name="_Toc128053054"/>
      <w:r w:rsidR="00427612" w:rsidRPr="4E47FFBA">
        <w:rPr>
          <w:b/>
          <w:bCs/>
        </w:rPr>
        <w:instrText>Section</w:instrText>
      </w:r>
      <w:r w:rsidR="00427612" w:rsidRPr="4E47FFBA">
        <w:rPr>
          <w:b/>
          <w:bCs/>
          <w:spacing w:val="-3"/>
        </w:rPr>
        <w:instrText xml:space="preserve"> </w:instrText>
      </w:r>
      <w:r w:rsidR="00427612" w:rsidRPr="4E47FFBA">
        <w:rPr>
          <w:b/>
          <w:bCs/>
        </w:rPr>
        <w:instrText>2.0</w:instrText>
      </w:r>
      <w:r w:rsidR="002F6E56">
        <w:rPr>
          <w:b/>
          <w:bCs/>
        </w:rPr>
        <w:instrText>9</w:instrText>
      </w:r>
      <w:r w:rsidR="00427612" w:rsidRPr="4E47FFBA">
        <w:rPr>
          <w:b/>
          <w:bCs/>
          <w:spacing w:val="40"/>
        </w:rPr>
        <w:instrText xml:space="preserve"> </w:instrText>
      </w:r>
      <w:r w:rsidR="00427612" w:rsidRPr="4E47FFBA">
        <w:rPr>
          <w:b/>
          <w:bCs/>
          <w:u w:val="thick"/>
        </w:rPr>
        <w:instrText>Student</w:instrText>
      </w:r>
      <w:r w:rsidR="00427612" w:rsidRPr="4E47FFBA">
        <w:rPr>
          <w:b/>
          <w:bCs/>
          <w:spacing w:val="-3"/>
          <w:u w:val="thick"/>
        </w:rPr>
        <w:instrText xml:space="preserve"> </w:instrText>
      </w:r>
      <w:r w:rsidR="00427612" w:rsidRPr="4E47FFBA">
        <w:rPr>
          <w:b/>
          <w:bCs/>
          <w:u w:val="thick"/>
        </w:rPr>
        <w:instrText>Membership</w:instrText>
      </w:r>
      <w:bookmarkEnd w:id="748"/>
      <w:r w:rsidR="00427612">
        <w:instrText xml:space="preserve">" \f C \l "2" </w:instrText>
      </w:r>
      <w:r>
        <w:rPr>
          <w:b/>
          <w:bCs/>
          <w:u w:val="thick"/>
        </w:rPr>
        <w:fldChar w:fldCharType="end"/>
      </w:r>
      <w:r w:rsidRPr="4E47FFBA">
        <w:rPr>
          <w:b/>
          <w:bCs/>
        </w:rPr>
        <w:t>.</w:t>
      </w:r>
      <w:r w:rsidRPr="4E47FFBA">
        <w:rPr>
          <w:b/>
          <w:bCs/>
          <w:spacing w:val="40"/>
        </w:rPr>
        <w:t xml:space="preserve"> </w:t>
      </w:r>
      <w:r w:rsidRPr="00781A8E">
        <w:t>Student</w:t>
      </w:r>
      <w:r w:rsidRPr="00781A8E">
        <w:rPr>
          <w:spacing w:val="-3"/>
        </w:rPr>
        <w:t xml:space="preserve"> </w:t>
      </w:r>
      <w:r w:rsidRPr="00781A8E">
        <w:t>Membership</w:t>
      </w:r>
      <w:r w:rsidRPr="00781A8E">
        <w:rPr>
          <w:spacing w:val="-3"/>
        </w:rPr>
        <w:t xml:space="preserve"> </w:t>
      </w:r>
      <w:r w:rsidRPr="00781A8E">
        <w:t>shall</w:t>
      </w:r>
      <w:r w:rsidRPr="00781A8E">
        <w:rPr>
          <w:spacing w:val="-3"/>
        </w:rPr>
        <w:t xml:space="preserve"> </w:t>
      </w:r>
      <w:r w:rsidRPr="00781A8E">
        <w:t>consist</w:t>
      </w:r>
      <w:r w:rsidRPr="00781A8E">
        <w:rPr>
          <w:spacing w:val="-3"/>
        </w:rPr>
        <w:t xml:space="preserve"> </w:t>
      </w:r>
      <w:r w:rsidRPr="00781A8E">
        <w:t>of</w:t>
      </w:r>
      <w:r w:rsidRPr="00781A8E">
        <w:rPr>
          <w:spacing w:val="-3"/>
        </w:rPr>
        <w:t xml:space="preserve"> </w:t>
      </w:r>
      <w:r w:rsidRPr="00781A8E">
        <w:t>a</w:t>
      </w:r>
      <w:del w:id="749" w:author="Phyllis Karasov Esq." w:date="2023-01-19T15:20:00Z">
        <w:r w:rsidRPr="00781A8E">
          <w:delText>ll</w:delText>
        </w:r>
      </w:del>
      <w:r w:rsidRPr="00781A8E">
        <w:rPr>
          <w:spacing w:val="-3"/>
        </w:rPr>
        <w:t xml:space="preserve"> </w:t>
      </w:r>
      <w:r w:rsidRPr="00781A8E">
        <w:t>person</w:t>
      </w:r>
      <w:del w:id="750" w:author="Phyllis Karasov Esq." w:date="2023-01-19T15:20:00Z">
        <w:r w:rsidRPr="00781A8E">
          <w:delText>s</w:delText>
        </w:r>
      </w:del>
      <w:r w:rsidRPr="00781A8E">
        <w:rPr>
          <w:spacing w:val="-3"/>
        </w:rPr>
        <w:t xml:space="preserve"> </w:t>
      </w:r>
      <w:r w:rsidRPr="00781A8E">
        <w:t>who</w:t>
      </w:r>
      <w:r w:rsidRPr="00781A8E">
        <w:rPr>
          <w:spacing w:val="-3"/>
        </w:rPr>
        <w:t xml:space="preserve"> </w:t>
      </w:r>
      <w:del w:id="751" w:author="Phyllis Karasov Esq." w:date="2023-01-19T15:20:00Z">
        <w:r w:rsidRPr="00781A8E">
          <w:delText>are</w:delText>
        </w:r>
      </w:del>
      <w:del w:id="752" w:author="Schaal, Ann M." w:date="2023-02-22T13:00:00Z">
        <w:r w:rsidRPr="00781A8E">
          <w:delText xml:space="preserve"> </w:delText>
        </w:r>
      </w:del>
      <w:ins w:id="753" w:author="Phyllis Karasov Esq." w:date="2023-01-19T15:20:00Z">
        <w:r w:rsidR="00190052">
          <w:t xml:space="preserve">is a </w:t>
        </w:r>
      </w:ins>
      <w:r w:rsidRPr="00781A8E">
        <w:t>full-time college student</w:t>
      </w:r>
      <w:del w:id="754" w:author="Phyllis Karasov Esq." w:date="2023-01-19T15:20:00Z">
        <w:r w:rsidRPr="00781A8E">
          <w:delText>s</w:delText>
        </w:r>
      </w:del>
      <w:r w:rsidRPr="00781A8E">
        <w:t xml:space="preserve"> at an accredited college with a major in a law enforcement and/or forensic science related field.</w:t>
      </w:r>
      <w:r w:rsidRPr="00781A8E">
        <w:rPr>
          <w:spacing w:val="40"/>
        </w:rPr>
        <w:t xml:space="preserve"> </w:t>
      </w:r>
      <w:ins w:id="755" w:author="Phyllis Karasov Esq." w:date="2023-01-19T15:20:00Z">
        <w:r w:rsidR="00190052">
          <w:rPr>
            <w:spacing w:val="40"/>
          </w:rPr>
          <w:t>A</w:t>
        </w:r>
      </w:ins>
      <w:ins w:id="756" w:author="Schaal, Ann M." w:date="2023-02-22T13:01:00Z">
        <w:r w:rsidR="008C0A0E">
          <w:rPr>
            <w:spacing w:val="40"/>
          </w:rPr>
          <w:t xml:space="preserve"> </w:t>
        </w:r>
      </w:ins>
      <w:del w:id="757" w:author="Phyllis Karasov Esq." w:date="2023-01-19T15:21:00Z">
        <w:r w:rsidRPr="00781A8E">
          <w:delText>S</w:delText>
        </w:r>
      </w:del>
      <w:ins w:id="758" w:author="Schaal, Ann M." w:date="2023-02-22T13:01:00Z">
        <w:r w:rsidR="008C0A0E">
          <w:t>s</w:t>
        </w:r>
      </w:ins>
      <w:r w:rsidRPr="00781A8E">
        <w:t>tudent member</w:t>
      </w:r>
      <w:del w:id="759" w:author="Phyllis Karasov Esq." w:date="2023-01-19T15:21:00Z">
        <w:r w:rsidRPr="00781A8E">
          <w:delText>s</w:delText>
        </w:r>
      </w:del>
      <w:r w:rsidRPr="00781A8E">
        <w:t xml:space="preserve"> shall not be eligible to vote or hold office.</w:t>
      </w:r>
    </w:p>
    <w:p w:rsidR="00F87EC6" w:rsidRPr="00781A8E" w:rsidRDefault="005A44C4" w:rsidP="00781A8E">
      <w:pPr>
        <w:pStyle w:val="BodyText"/>
        <w:spacing w:after="240"/>
        <w:ind w:right="152" w:firstLine="720"/>
      </w:pPr>
      <w:proofErr w:type="gramStart"/>
      <w:r w:rsidRPr="5A5988D0">
        <w:rPr>
          <w:b/>
          <w:bCs/>
        </w:rPr>
        <w:t>Section</w:t>
      </w:r>
      <w:r w:rsidRPr="5A5988D0">
        <w:rPr>
          <w:b/>
          <w:bCs/>
          <w:spacing w:val="-3"/>
        </w:rPr>
        <w:t xml:space="preserve"> </w:t>
      </w:r>
      <w:r w:rsidRPr="5A5988D0">
        <w:rPr>
          <w:b/>
          <w:bCs/>
        </w:rPr>
        <w:t>2.1</w:t>
      </w:r>
      <w:ins w:id="760" w:author="Schaal, Ann M." w:date="2023-02-23T16:23:00Z">
        <w:r w:rsidR="002F6E56">
          <w:rPr>
            <w:b/>
            <w:bCs/>
          </w:rPr>
          <w:t>0</w:t>
        </w:r>
      </w:ins>
      <w:del w:id="761" w:author="Schaal, Ann M." w:date="2023-02-23T16:23:00Z">
        <w:r w:rsidRPr="5A5988D0">
          <w:rPr>
            <w:b/>
            <w:bCs/>
          </w:rPr>
          <w:delText>1</w:delText>
        </w:r>
      </w:del>
      <w:r w:rsidRPr="5A5988D0">
        <w:rPr>
          <w:b/>
          <w:bCs/>
          <w:spacing w:val="40"/>
        </w:rPr>
        <w:t xml:space="preserve"> </w:t>
      </w:r>
      <w:r w:rsidRPr="5A5988D0">
        <w:rPr>
          <w:b/>
          <w:bCs/>
          <w:u w:val="thick"/>
        </w:rPr>
        <w:t>Termination</w:t>
      </w:r>
      <w:r w:rsidRPr="5A5988D0">
        <w:rPr>
          <w:b/>
          <w:bCs/>
          <w:spacing w:val="-4"/>
          <w:u w:val="thick"/>
        </w:rPr>
        <w:t xml:space="preserve"> </w:t>
      </w:r>
      <w:r w:rsidRPr="5A5988D0">
        <w:rPr>
          <w:b/>
          <w:bCs/>
          <w:u w:val="thick"/>
        </w:rPr>
        <w:t>of</w:t>
      </w:r>
      <w:r w:rsidRPr="5A5988D0">
        <w:rPr>
          <w:b/>
          <w:bCs/>
          <w:spacing w:val="-2"/>
          <w:u w:val="thick"/>
        </w:rPr>
        <w:t xml:space="preserve"> </w:t>
      </w:r>
      <w:r w:rsidRPr="5A5988D0">
        <w:rPr>
          <w:b/>
          <w:bCs/>
          <w:u w:val="thick"/>
        </w:rPr>
        <w:t>Membership</w:t>
      </w:r>
      <w:r>
        <w:rPr>
          <w:b/>
          <w:bCs/>
          <w:u w:val="thick"/>
        </w:rPr>
        <w:fldChar w:fldCharType="begin"/>
      </w:r>
      <w:r w:rsidR="00427612">
        <w:instrText xml:space="preserve"> TC "</w:instrText>
      </w:r>
      <w:bookmarkStart w:id="762" w:name="_Toc128053055"/>
      <w:r w:rsidR="00427612" w:rsidRPr="5A5988D0">
        <w:rPr>
          <w:b/>
          <w:bCs/>
        </w:rPr>
        <w:instrText>Section</w:instrText>
      </w:r>
      <w:r w:rsidR="00427612" w:rsidRPr="5A5988D0">
        <w:rPr>
          <w:b/>
          <w:bCs/>
          <w:spacing w:val="-3"/>
        </w:rPr>
        <w:instrText xml:space="preserve"> </w:instrText>
      </w:r>
      <w:r w:rsidR="00427612" w:rsidRPr="5A5988D0">
        <w:rPr>
          <w:b/>
          <w:bCs/>
        </w:rPr>
        <w:instrText>2.1</w:instrText>
      </w:r>
      <w:r w:rsidR="002F6E56">
        <w:rPr>
          <w:b/>
          <w:bCs/>
        </w:rPr>
        <w:instrText>0</w:instrText>
      </w:r>
      <w:r w:rsidR="00427612" w:rsidRPr="5A5988D0">
        <w:rPr>
          <w:b/>
          <w:bCs/>
          <w:spacing w:val="40"/>
        </w:rPr>
        <w:instrText xml:space="preserve"> </w:instrText>
      </w:r>
      <w:r w:rsidR="00427612" w:rsidRPr="5A5988D0">
        <w:rPr>
          <w:b/>
          <w:bCs/>
          <w:u w:val="thick"/>
        </w:rPr>
        <w:instrText>Termination</w:instrText>
      </w:r>
      <w:r w:rsidR="00427612" w:rsidRPr="5A5988D0">
        <w:rPr>
          <w:b/>
          <w:bCs/>
          <w:spacing w:val="-4"/>
          <w:u w:val="thick"/>
        </w:rPr>
        <w:instrText xml:space="preserve"> </w:instrText>
      </w:r>
      <w:r w:rsidR="00427612" w:rsidRPr="5A5988D0">
        <w:rPr>
          <w:b/>
          <w:bCs/>
          <w:u w:val="thick"/>
        </w:rPr>
        <w:instrText>of</w:instrText>
      </w:r>
      <w:r w:rsidR="00427612" w:rsidRPr="5A5988D0">
        <w:rPr>
          <w:b/>
          <w:bCs/>
          <w:spacing w:val="-2"/>
          <w:u w:val="thick"/>
        </w:rPr>
        <w:instrText xml:space="preserve"> </w:instrText>
      </w:r>
      <w:r w:rsidR="00427612" w:rsidRPr="5A5988D0">
        <w:rPr>
          <w:b/>
          <w:bCs/>
          <w:u w:val="thick"/>
        </w:rPr>
        <w:instrText>Membership</w:instrText>
      </w:r>
      <w:bookmarkEnd w:id="762"/>
      <w:r w:rsidR="00427612">
        <w:instrText xml:space="preserve">" \f C \l "2" </w:instrText>
      </w:r>
      <w:r>
        <w:rPr>
          <w:b/>
          <w:bCs/>
          <w:u w:val="thick"/>
        </w:rPr>
        <w:fldChar w:fldCharType="end"/>
      </w:r>
      <w:r w:rsidRPr="5A5988D0">
        <w:rPr>
          <w:b/>
          <w:bCs/>
        </w:rPr>
        <w:t>.</w:t>
      </w:r>
      <w:proofErr w:type="gramEnd"/>
      <w:r w:rsidRPr="5A5988D0">
        <w:rPr>
          <w:b/>
          <w:bCs/>
          <w:spacing w:val="40"/>
        </w:rPr>
        <w:t xml:space="preserve"> </w:t>
      </w:r>
      <w:r w:rsidRPr="00781A8E">
        <w:t>A</w:t>
      </w:r>
      <w:r w:rsidRPr="00781A8E">
        <w:rPr>
          <w:spacing w:val="-3"/>
        </w:rPr>
        <w:t xml:space="preserve"> </w:t>
      </w:r>
      <w:r w:rsidRPr="00781A8E">
        <w:t>member</w:t>
      </w:r>
      <w:r w:rsidRPr="00781A8E">
        <w:rPr>
          <w:spacing w:val="-3"/>
        </w:rPr>
        <w:t xml:space="preserve"> </w:t>
      </w:r>
      <w:r w:rsidRPr="00781A8E">
        <w:t>may</w:t>
      </w:r>
      <w:r w:rsidRPr="00781A8E">
        <w:rPr>
          <w:spacing w:val="-3"/>
        </w:rPr>
        <w:t xml:space="preserve"> </w:t>
      </w:r>
      <w:r w:rsidRPr="00781A8E">
        <w:t>be</w:t>
      </w:r>
      <w:r w:rsidRPr="00781A8E">
        <w:rPr>
          <w:spacing w:val="-3"/>
        </w:rPr>
        <w:t xml:space="preserve"> </w:t>
      </w:r>
      <w:r w:rsidRPr="00781A8E">
        <w:t>terminated</w:t>
      </w:r>
      <w:r w:rsidRPr="00781A8E">
        <w:rPr>
          <w:spacing w:val="-2"/>
        </w:rPr>
        <w:t xml:space="preserve"> </w:t>
      </w:r>
      <w:r w:rsidRPr="00781A8E">
        <w:t>from</w:t>
      </w:r>
      <w:r w:rsidRPr="00781A8E">
        <w:rPr>
          <w:spacing w:val="-4"/>
        </w:rPr>
        <w:t xml:space="preserve"> </w:t>
      </w:r>
      <w:r w:rsidRPr="00781A8E">
        <w:t>membership</w:t>
      </w:r>
      <w:r w:rsidRPr="00781A8E">
        <w:rPr>
          <w:spacing w:val="-3"/>
        </w:rPr>
        <w:t xml:space="preserve"> </w:t>
      </w:r>
      <w:r w:rsidRPr="00781A8E">
        <w:t xml:space="preserve">(1) for nonpayment of dues </w:t>
      </w:r>
      <w:del w:id="763" w:author="Phyllis Karasov Esq." w:date="2022-10-18T10:19:00Z">
        <w:r w:rsidR="00B93E93">
          <w:delText xml:space="preserve">as described in section 143.03 of these Bylaws, </w:delText>
        </w:r>
      </w:del>
      <w:r w:rsidRPr="00781A8E">
        <w:t>or (2) for a violation described in Article</w:t>
      </w:r>
      <w:r w:rsidRPr="00781A8E">
        <w:rPr>
          <w:spacing w:val="-3"/>
        </w:rPr>
        <w:t xml:space="preserve"> </w:t>
      </w:r>
      <w:r w:rsidRPr="00781A8E">
        <w:t>XVII,</w:t>
      </w:r>
      <w:r w:rsidRPr="00781A8E">
        <w:rPr>
          <w:spacing w:val="-3"/>
        </w:rPr>
        <w:t xml:space="preserve"> </w:t>
      </w:r>
      <w:r w:rsidRPr="00781A8E">
        <w:t>or</w:t>
      </w:r>
      <w:r w:rsidRPr="00781A8E">
        <w:rPr>
          <w:spacing w:val="-3"/>
        </w:rPr>
        <w:t xml:space="preserve"> </w:t>
      </w:r>
      <w:r w:rsidRPr="00781A8E">
        <w:t>(3)</w:t>
      </w:r>
      <w:r w:rsidRPr="00781A8E">
        <w:rPr>
          <w:spacing w:val="-3"/>
        </w:rPr>
        <w:t xml:space="preserve"> </w:t>
      </w:r>
      <w:r w:rsidRPr="00781A8E">
        <w:t>for</w:t>
      </w:r>
      <w:r w:rsidRPr="00781A8E">
        <w:rPr>
          <w:spacing w:val="-3"/>
        </w:rPr>
        <w:t xml:space="preserve"> </w:t>
      </w:r>
      <w:r w:rsidRPr="00781A8E">
        <w:t>any</w:t>
      </w:r>
      <w:r w:rsidRPr="00781A8E">
        <w:rPr>
          <w:spacing w:val="-3"/>
        </w:rPr>
        <w:t xml:space="preserve"> </w:t>
      </w:r>
      <w:r w:rsidRPr="00781A8E">
        <w:t>other</w:t>
      </w:r>
      <w:r w:rsidRPr="00781A8E">
        <w:rPr>
          <w:spacing w:val="-2"/>
        </w:rPr>
        <w:t xml:space="preserve"> </w:t>
      </w:r>
      <w:r w:rsidRPr="00781A8E">
        <w:t>reason</w:t>
      </w:r>
      <w:r w:rsidRPr="00781A8E">
        <w:rPr>
          <w:spacing w:val="-3"/>
        </w:rPr>
        <w:t xml:space="preserve"> </w:t>
      </w:r>
      <w:r w:rsidRPr="00781A8E">
        <w:t>by</w:t>
      </w:r>
      <w:r w:rsidRPr="00781A8E">
        <w:rPr>
          <w:spacing w:val="-3"/>
        </w:rPr>
        <w:t xml:space="preserve"> </w:t>
      </w:r>
      <w:r w:rsidRPr="00781A8E">
        <w:t>the</w:t>
      </w:r>
      <w:r w:rsidRPr="00781A8E">
        <w:rPr>
          <w:spacing w:val="-3"/>
        </w:rPr>
        <w:t xml:space="preserve"> </w:t>
      </w:r>
      <w:r w:rsidRPr="00781A8E">
        <w:t>Board</w:t>
      </w:r>
      <w:r w:rsidRPr="00781A8E">
        <w:rPr>
          <w:spacing w:val="-3"/>
        </w:rPr>
        <w:t xml:space="preserve"> </w:t>
      </w:r>
      <w:r w:rsidRPr="00781A8E">
        <w:t>of</w:t>
      </w:r>
      <w:r w:rsidRPr="00781A8E">
        <w:rPr>
          <w:spacing w:val="-3"/>
        </w:rPr>
        <w:t xml:space="preserve"> </w:t>
      </w:r>
      <w:r w:rsidRPr="00781A8E">
        <w:t>Directors</w:t>
      </w:r>
      <w:r w:rsidRPr="00781A8E">
        <w:rPr>
          <w:spacing w:val="-2"/>
        </w:rPr>
        <w:t xml:space="preserve"> </w:t>
      </w:r>
      <w:r w:rsidRPr="00781A8E">
        <w:t>if</w:t>
      </w:r>
      <w:r w:rsidRPr="00781A8E">
        <w:rPr>
          <w:spacing w:val="-3"/>
        </w:rPr>
        <w:t xml:space="preserve"> </w:t>
      </w:r>
      <w:r w:rsidRPr="00781A8E">
        <w:t>the</w:t>
      </w:r>
      <w:r w:rsidRPr="00781A8E">
        <w:rPr>
          <w:spacing w:val="-2"/>
        </w:rPr>
        <w:t xml:space="preserve"> </w:t>
      </w:r>
      <w:r w:rsidRPr="00781A8E">
        <w:t>member</w:t>
      </w:r>
      <w:r w:rsidRPr="00781A8E">
        <w:rPr>
          <w:spacing w:val="-3"/>
        </w:rPr>
        <w:t xml:space="preserve"> </w:t>
      </w:r>
      <w:r w:rsidRPr="00781A8E">
        <w:t>is</w:t>
      </w:r>
      <w:r w:rsidRPr="00781A8E">
        <w:rPr>
          <w:spacing w:val="-3"/>
        </w:rPr>
        <w:t xml:space="preserve"> </w:t>
      </w:r>
      <w:r w:rsidRPr="00781A8E">
        <w:t>given</w:t>
      </w:r>
      <w:r w:rsidRPr="00781A8E">
        <w:rPr>
          <w:spacing w:val="-3"/>
        </w:rPr>
        <w:t xml:space="preserve"> </w:t>
      </w:r>
      <w:r w:rsidRPr="00781A8E">
        <w:t>reasonable</w:t>
      </w:r>
      <w:r w:rsidRPr="00781A8E">
        <w:rPr>
          <w:spacing w:val="-3"/>
        </w:rPr>
        <w:t xml:space="preserve"> </w:t>
      </w:r>
      <w:r w:rsidRPr="00781A8E">
        <w:t>notice regarding such termination and an opportunity to provide information in writing or in person to the Board of Directors with respect to such termination before it is made effective.</w:t>
      </w:r>
    </w:p>
    <w:p w:rsidR="00F87EC6" w:rsidRPr="00F73820" w:rsidRDefault="005A44C4" w:rsidP="00F73820">
      <w:pPr>
        <w:pStyle w:val="Heading1"/>
        <w:spacing w:before="0" w:after="240" w:line="240" w:lineRule="auto"/>
        <w:ind w:left="0" w:right="0"/>
        <w:rPr>
          <w:szCs w:val="24"/>
        </w:rPr>
      </w:pPr>
      <w:r w:rsidRPr="00781A8E">
        <w:t>Article</w:t>
      </w:r>
      <w:r w:rsidRPr="00781A8E">
        <w:rPr>
          <w:spacing w:val="-7"/>
        </w:rPr>
        <w:t xml:space="preserve"> </w:t>
      </w:r>
      <w:r w:rsidRPr="00781A8E">
        <w:rPr>
          <w:spacing w:val="-5"/>
        </w:rPr>
        <w:t>III</w:t>
      </w:r>
      <w:r w:rsidR="00F73820">
        <w:rPr>
          <w:spacing w:val="-5"/>
        </w:rPr>
        <w:br/>
      </w:r>
      <w:r w:rsidRPr="00F73820">
        <w:rPr>
          <w:szCs w:val="24"/>
        </w:rPr>
        <w:t>Educational</w:t>
      </w:r>
      <w:r w:rsidRPr="00F73820">
        <w:rPr>
          <w:spacing w:val="-5"/>
          <w:szCs w:val="24"/>
        </w:rPr>
        <w:t xml:space="preserve"> </w:t>
      </w:r>
      <w:r w:rsidRPr="00F73820">
        <w:rPr>
          <w:szCs w:val="24"/>
        </w:rPr>
        <w:t>Conferences</w:t>
      </w:r>
      <w:r w:rsidRPr="00F73820">
        <w:rPr>
          <w:spacing w:val="-7"/>
          <w:szCs w:val="24"/>
        </w:rPr>
        <w:t xml:space="preserve"> </w:t>
      </w:r>
      <w:r w:rsidRPr="00F73820">
        <w:rPr>
          <w:szCs w:val="24"/>
        </w:rPr>
        <w:t>and</w:t>
      </w:r>
      <w:r w:rsidRPr="00F73820">
        <w:rPr>
          <w:spacing w:val="-6"/>
          <w:szCs w:val="24"/>
        </w:rPr>
        <w:t xml:space="preserve"> </w:t>
      </w:r>
      <w:r w:rsidRPr="00F73820">
        <w:rPr>
          <w:szCs w:val="24"/>
        </w:rPr>
        <w:t>Membership</w:t>
      </w:r>
      <w:r w:rsidRPr="00F73820">
        <w:rPr>
          <w:spacing w:val="-5"/>
          <w:szCs w:val="24"/>
        </w:rPr>
        <w:t xml:space="preserve"> </w:t>
      </w:r>
      <w:r w:rsidRPr="00F73820">
        <w:rPr>
          <w:spacing w:val="-2"/>
          <w:szCs w:val="24"/>
        </w:rPr>
        <w:t>Meetings</w:t>
      </w:r>
      <w:r>
        <w:rPr>
          <w:spacing w:val="-2"/>
          <w:szCs w:val="24"/>
        </w:rPr>
        <w:fldChar w:fldCharType="begin"/>
      </w:r>
      <w:r w:rsidR="00427612">
        <w:instrText xml:space="preserve"> TC "</w:instrText>
      </w:r>
      <w:bookmarkStart w:id="764" w:name="_Toc128053056"/>
      <w:r w:rsidR="00427612" w:rsidRPr="00097642">
        <w:rPr>
          <w:szCs w:val="24"/>
        </w:rPr>
        <w:instrText>Article III Educational</w:instrText>
      </w:r>
      <w:r w:rsidR="00427612" w:rsidRPr="00097642">
        <w:rPr>
          <w:spacing w:val="-5"/>
          <w:szCs w:val="24"/>
        </w:rPr>
        <w:instrText xml:space="preserve"> </w:instrText>
      </w:r>
      <w:r w:rsidR="00427612" w:rsidRPr="00097642">
        <w:rPr>
          <w:szCs w:val="24"/>
        </w:rPr>
        <w:instrText>Conferences</w:instrText>
      </w:r>
      <w:r w:rsidR="00427612" w:rsidRPr="00097642">
        <w:rPr>
          <w:spacing w:val="-7"/>
          <w:szCs w:val="24"/>
        </w:rPr>
        <w:instrText xml:space="preserve"> </w:instrText>
      </w:r>
      <w:r w:rsidR="00427612" w:rsidRPr="00097642">
        <w:rPr>
          <w:szCs w:val="24"/>
        </w:rPr>
        <w:instrText>and</w:instrText>
      </w:r>
      <w:r w:rsidR="00427612" w:rsidRPr="00097642">
        <w:rPr>
          <w:spacing w:val="-6"/>
          <w:szCs w:val="24"/>
        </w:rPr>
        <w:instrText xml:space="preserve"> </w:instrText>
      </w:r>
      <w:r w:rsidR="00427612" w:rsidRPr="00097642">
        <w:rPr>
          <w:szCs w:val="24"/>
        </w:rPr>
        <w:instrText>Membership</w:instrText>
      </w:r>
      <w:r w:rsidR="00427612" w:rsidRPr="00097642">
        <w:rPr>
          <w:spacing w:val="-5"/>
          <w:szCs w:val="24"/>
        </w:rPr>
        <w:instrText xml:space="preserve"> </w:instrText>
      </w:r>
      <w:r w:rsidR="00427612" w:rsidRPr="00097642">
        <w:rPr>
          <w:spacing w:val="-2"/>
          <w:szCs w:val="24"/>
        </w:rPr>
        <w:instrText>Meetings</w:instrText>
      </w:r>
      <w:bookmarkEnd w:id="764"/>
      <w:r w:rsidR="00427612">
        <w:instrText xml:space="preserve">" \f C \l "1" </w:instrText>
      </w:r>
      <w:r>
        <w:rPr>
          <w:spacing w:val="-2"/>
          <w:szCs w:val="24"/>
        </w:rPr>
        <w:fldChar w:fldCharType="end"/>
      </w:r>
    </w:p>
    <w:p w:rsidR="00F87EC6" w:rsidRPr="00781A8E" w:rsidRDefault="005A44C4" w:rsidP="00781A8E">
      <w:pPr>
        <w:pStyle w:val="BodyText"/>
        <w:spacing w:after="240"/>
        <w:ind w:firstLine="720"/>
      </w:pPr>
      <w:proofErr w:type="gramStart"/>
      <w:r w:rsidRPr="00781A8E">
        <w:rPr>
          <w:b/>
        </w:rPr>
        <w:t>Section 3.01</w:t>
      </w:r>
      <w:r w:rsidRPr="00781A8E">
        <w:rPr>
          <w:b/>
          <w:spacing w:val="40"/>
        </w:rPr>
        <w:t xml:space="preserve"> </w:t>
      </w:r>
      <w:r w:rsidRPr="00781A8E">
        <w:rPr>
          <w:b/>
          <w:u w:val="thick"/>
        </w:rPr>
        <w:t>Place of Educational Conferences</w:t>
      </w:r>
      <w:r>
        <w:rPr>
          <w:b/>
          <w:u w:val="thick"/>
        </w:rPr>
        <w:fldChar w:fldCharType="begin"/>
      </w:r>
      <w:r w:rsidR="00427612">
        <w:instrText xml:space="preserve"> TC "</w:instrText>
      </w:r>
      <w:bookmarkStart w:id="765" w:name="_Toc128053057"/>
      <w:r w:rsidR="00427612" w:rsidRPr="00291A4A">
        <w:rPr>
          <w:b/>
        </w:rPr>
        <w:instrText>Section 3.01</w:instrText>
      </w:r>
      <w:r w:rsidR="00427612" w:rsidRPr="00291A4A">
        <w:rPr>
          <w:b/>
          <w:spacing w:val="40"/>
        </w:rPr>
        <w:instrText xml:space="preserve"> </w:instrText>
      </w:r>
      <w:r w:rsidR="00427612" w:rsidRPr="00291A4A">
        <w:rPr>
          <w:b/>
          <w:u w:val="thick"/>
        </w:rPr>
        <w:instrText>Place of Educational Conferences</w:instrText>
      </w:r>
      <w:bookmarkEnd w:id="765"/>
      <w:r w:rsidR="00427612">
        <w:instrText xml:space="preserve">" \f C \l "2" </w:instrText>
      </w:r>
      <w:r>
        <w:rPr>
          <w:b/>
          <w:u w:val="thick"/>
        </w:rPr>
        <w:fldChar w:fldCharType="end"/>
      </w:r>
      <w:r w:rsidRPr="00781A8E">
        <w:rPr>
          <w:b/>
        </w:rPr>
        <w:t>.</w:t>
      </w:r>
      <w:proofErr w:type="gramEnd"/>
      <w:r w:rsidRPr="00781A8E">
        <w:rPr>
          <w:b/>
          <w:spacing w:val="40"/>
        </w:rPr>
        <w:t xml:space="preserve"> </w:t>
      </w:r>
      <w:r w:rsidRPr="00781A8E">
        <w:t xml:space="preserve">The place of the Annual IAI International </w:t>
      </w:r>
      <w:r w:rsidRPr="00781A8E">
        <w:lastRenderedPageBreak/>
        <w:t>Educational Conference (the “Annual Conference”) and any other special educational conferences or seminars called by the President or the membership, shall be held during the consecutive dates and at a location</w:t>
      </w:r>
      <w:r w:rsidRPr="00781A8E">
        <w:rPr>
          <w:spacing w:val="-3"/>
        </w:rPr>
        <w:t xml:space="preserve"> </w:t>
      </w:r>
      <w:r w:rsidRPr="00781A8E">
        <w:t>within</w:t>
      </w:r>
      <w:r w:rsidRPr="00781A8E">
        <w:rPr>
          <w:spacing w:val="-3"/>
        </w:rPr>
        <w:t xml:space="preserve"> </w:t>
      </w:r>
      <w:r w:rsidRPr="00781A8E">
        <w:t>or</w:t>
      </w:r>
      <w:r w:rsidRPr="00781A8E">
        <w:rPr>
          <w:spacing w:val="-3"/>
        </w:rPr>
        <w:t xml:space="preserve"> </w:t>
      </w:r>
      <w:r w:rsidRPr="00781A8E">
        <w:t>without</w:t>
      </w:r>
      <w:r w:rsidRPr="00781A8E">
        <w:rPr>
          <w:spacing w:val="-3"/>
        </w:rPr>
        <w:t xml:space="preserve"> </w:t>
      </w:r>
      <w:r w:rsidRPr="00781A8E">
        <w:t>the</w:t>
      </w:r>
      <w:r w:rsidRPr="00781A8E">
        <w:rPr>
          <w:spacing w:val="-3"/>
        </w:rPr>
        <w:t xml:space="preserve"> </w:t>
      </w:r>
      <w:r w:rsidRPr="00781A8E">
        <w:t>State</w:t>
      </w:r>
      <w:r w:rsidRPr="00781A8E">
        <w:rPr>
          <w:spacing w:val="-3"/>
        </w:rPr>
        <w:t xml:space="preserve"> </w:t>
      </w:r>
      <w:r w:rsidRPr="00781A8E">
        <w:t>of</w:t>
      </w:r>
      <w:r w:rsidRPr="00781A8E">
        <w:rPr>
          <w:spacing w:val="-3"/>
        </w:rPr>
        <w:t xml:space="preserve"> </w:t>
      </w:r>
      <w:r w:rsidRPr="00781A8E">
        <w:t>Delaware,</w:t>
      </w:r>
      <w:r w:rsidRPr="00781A8E">
        <w:rPr>
          <w:spacing w:val="-3"/>
        </w:rPr>
        <w:t xml:space="preserve"> </w:t>
      </w:r>
      <w:r w:rsidRPr="00781A8E">
        <w:t>to</w:t>
      </w:r>
      <w:r w:rsidRPr="00781A8E">
        <w:rPr>
          <w:spacing w:val="-3"/>
        </w:rPr>
        <w:t xml:space="preserve"> </w:t>
      </w:r>
      <w:r w:rsidRPr="00781A8E">
        <w:t>include</w:t>
      </w:r>
      <w:r w:rsidRPr="00781A8E">
        <w:rPr>
          <w:spacing w:val="-3"/>
        </w:rPr>
        <w:t xml:space="preserve"> </w:t>
      </w:r>
      <w:r w:rsidRPr="00781A8E">
        <w:t>any</w:t>
      </w:r>
      <w:r w:rsidRPr="00781A8E">
        <w:rPr>
          <w:spacing w:val="-2"/>
        </w:rPr>
        <w:t xml:space="preserve"> </w:t>
      </w:r>
      <w:r w:rsidRPr="00781A8E">
        <w:t>location</w:t>
      </w:r>
      <w:r w:rsidRPr="00781A8E">
        <w:rPr>
          <w:spacing w:val="-3"/>
        </w:rPr>
        <w:t xml:space="preserve"> </w:t>
      </w:r>
      <w:r w:rsidRPr="00781A8E">
        <w:t>anywhere</w:t>
      </w:r>
      <w:r w:rsidRPr="00781A8E">
        <w:rPr>
          <w:spacing w:val="-3"/>
        </w:rPr>
        <w:t xml:space="preserve"> </w:t>
      </w:r>
      <w:r w:rsidRPr="00781A8E">
        <w:t>in</w:t>
      </w:r>
      <w:r w:rsidRPr="00781A8E">
        <w:rPr>
          <w:spacing w:val="-3"/>
        </w:rPr>
        <w:t xml:space="preserve"> </w:t>
      </w:r>
      <w:r w:rsidRPr="00781A8E">
        <w:t>the</w:t>
      </w:r>
      <w:r w:rsidRPr="00781A8E">
        <w:rPr>
          <w:spacing w:val="-2"/>
        </w:rPr>
        <w:t xml:space="preserve"> </w:t>
      </w:r>
      <w:r w:rsidRPr="00781A8E">
        <w:t>world,</w:t>
      </w:r>
      <w:r w:rsidRPr="00781A8E">
        <w:rPr>
          <w:spacing w:val="-3"/>
        </w:rPr>
        <w:t xml:space="preserve"> </w:t>
      </w:r>
      <w:r w:rsidRPr="00781A8E">
        <w:t>as</w:t>
      </w:r>
      <w:r w:rsidRPr="00781A8E">
        <w:rPr>
          <w:spacing w:val="-3"/>
        </w:rPr>
        <w:t xml:space="preserve"> </w:t>
      </w:r>
      <w:r w:rsidRPr="00781A8E">
        <w:t>shall</w:t>
      </w:r>
      <w:r w:rsidRPr="00781A8E">
        <w:rPr>
          <w:spacing w:val="-3"/>
        </w:rPr>
        <w:t xml:space="preserve"> </w:t>
      </w:r>
      <w:r w:rsidRPr="00781A8E">
        <w:t>be approved</w:t>
      </w:r>
      <w:r w:rsidRPr="00781A8E">
        <w:rPr>
          <w:spacing w:val="-1"/>
        </w:rPr>
        <w:t xml:space="preserve"> </w:t>
      </w:r>
      <w:r w:rsidRPr="00781A8E">
        <w:t>by</w:t>
      </w:r>
      <w:r w:rsidRPr="00781A8E">
        <w:rPr>
          <w:spacing w:val="-1"/>
        </w:rPr>
        <w:t xml:space="preserve"> </w:t>
      </w:r>
      <w:r w:rsidRPr="00781A8E">
        <w:t>the</w:t>
      </w:r>
      <w:r w:rsidRPr="00781A8E">
        <w:rPr>
          <w:spacing w:val="-1"/>
        </w:rPr>
        <w:t xml:space="preserve"> </w:t>
      </w:r>
      <w:r w:rsidRPr="00781A8E">
        <w:t>Board</w:t>
      </w:r>
      <w:r w:rsidRPr="00781A8E">
        <w:rPr>
          <w:spacing w:val="-1"/>
        </w:rPr>
        <w:t xml:space="preserve"> </w:t>
      </w:r>
      <w:r w:rsidRPr="00781A8E">
        <w:t>of</w:t>
      </w:r>
      <w:r w:rsidRPr="00781A8E">
        <w:rPr>
          <w:spacing w:val="-1"/>
        </w:rPr>
        <w:t xml:space="preserve"> </w:t>
      </w:r>
      <w:r w:rsidRPr="00781A8E">
        <w:t>Directors</w:t>
      </w:r>
      <w:ins w:id="766" w:author="Schaal, Ann M." w:date="2022-10-05T12:00:00Z">
        <w:r w:rsidR="00E61A79">
          <w:t>.</w:t>
        </w:r>
      </w:ins>
      <w:del w:id="767" w:author="Schaal, Ann M." w:date="2022-10-05T12:00:00Z">
        <w:r w:rsidRPr="00781A8E">
          <w:delText xml:space="preserve"> in</w:delText>
        </w:r>
        <w:r w:rsidRPr="00781A8E">
          <w:rPr>
            <w:spacing w:val="-2"/>
          </w:rPr>
          <w:delText xml:space="preserve"> </w:delText>
        </w:r>
        <w:r w:rsidRPr="00781A8E">
          <w:delText>conformance</w:delText>
        </w:r>
        <w:r w:rsidRPr="00781A8E">
          <w:rPr>
            <w:spacing w:val="-2"/>
          </w:rPr>
          <w:delText xml:space="preserve"> </w:delText>
        </w:r>
        <w:r w:rsidRPr="00781A8E">
          <w:delText>with the provisions of</w:delText>
        </w:r>
        <w:r w:rsidRPr="00781A8E">
          <w:rPr>
            <w:spacing w:val="-1"/>
          </w:rPr>
          <w:delText xml:space="preserve"> </w:delText>
        </w:r>
        <w:r w:rsidRPr="00781A8E">
          <w:delText>Article</w:delText>
        </w:r>
        <w:r w:rsidRPr="00781A8E">
          <w:rPr>
            <w:spacing w:val="-1"/>
          </w:rPr>
          <w:delText xml:space="preserve"> </w:delText>
        </w:r>
        <w:r w:rsidRPr="00781A8E">
          <w:delText>IV,</w:delText>
        </w:r>
        <w:r w:rsidRPr="00781A8E">
          <w:rPr>
            <w:spacing w:val="-1"/>
          </w:rPr>
          <w:delText xml:space="preserve"> </w:delText>
        </w:r>
        <w:r w:rsidRPr="00781A8E">
          <w:delText>Section</w:delText>
        </w:r>
        <w:r w:rsidRPr="00781A8E">
          <w:rPr>
            <w:spacing w:val="-1"/>
          </w:rPr>
          <w:delText xml:space="preserve"> </w:delText>
        </w:r>
        <w:r w:rsidRPr="00781A8E">
          <w:delText>4.02</w:delText>
        </w:r>
        <w:r w:rsidRPr="00781A8E">
          <w:rPr>
            <w:spacing w:val="-1"/>
          </w:rPr>
          <w:delText xml:space="preserve"> </w:delText>
        </w:r>
        <w:r w:rsidRPr="00781A8E">
          <w:delText>of</w:delText>
        </w:r>
        <w:r w:rsidRPr="00781A8E">
          <w:rPr>
            <w:spacing w:val="-1"/>
          </w:rPr>
          <w:delText xml:space="preserve"> </w:delText>
        </w:r>
        <w:r w:rsidRPr="00781A8E">
          <w:delText>these Bylaws.</w:delText>
        </w:r>
      </w:del>
      <w:r w:rsidRPr="00781A8E">
        <w:rPr>
          <w:spacing w:val="40"/>
        </w:rPr>
        <w:t xml:space="preserve"> </w:t>
      </w:r>
      <w:r w:rsidRPr="00781A8E">
        <w:t>The</w:t>
      </w:r>
      <w:r w:rsidRPr="00781A8E">
        <w:rPr>
          <w:spacing w:val="-1"/>
        </w:rPr>
        <w:t xml:space="preserve"> </w:t>
      </w:r>
      <w:r w:rsidRPr="00781A8E">
        <w:t>dates and place of any</w:t>
      </w:r>
      <w:r w:rsidRPr="00781A8E">
        <w:rPr>
          <w:spacing w:val="-1"/>
        </w:rPr>
        <w:t xml:space="preserve"> </w:t>
      </w:r>
      <w:r w:rsidRPr="00781A8E">
        <w:t>educational conference or seminar</w:t>
      </w:r>
      <w:r w:rsidRPr="00781A8E">
        <w:rPr>
          <w:spacing w:val="-1"/>
        </w:rPr>
        <w:t xml:space="preserve"> </w:t>
      </w:r>
      <w:r w:rsidRPr="00781A8E">
        <w:t>shall be included in</w:t>
      </w:r>
      <w:r w:rsidRPr="00781A8E">
        <w:rPr>
          <w:spacing w:val="-1"/>
        </w:rPr>
        <w:t xml:space="preserve"> </w:t>
      </w:r>
      <w:r w:rsidRPr="00781A8E">
        <w:t>any required notice of the educational conference or seminar.</w:t>
      </w:r>
    </w:p>
    <w:p w:rsidR="00F87EC6" w:rsidRPr="00781A8E" w:rsidRDefault="005A44C4" w:rsidP="00781A8E">
      <w:pPr>
        <w:pStyle w:val="BodyText"/>
        <w:spacing w:after="240"/>
        <w:ind w:right="443" w:firstLine="720"/>
        <w:jc w:val="both"/>
      </w:pPr>
      <w:proofErr w:type="gramStart"/>
      <w:r w:rsidRPr="4E47FFBA">
        <w:rPr>
          <w:b/>
          <w:bCs/>
        </w:rPr>
        <w:t>Section</w:t>
      </w:r>
      <w:r w:rsidRPr="4E47FFBA">
        <w:rPr>
          <w:b/>
          <w:bCs/>
          <w:spacing w:val="-2"/>
        </w:rPr>
        <w:t xml:space="preserve"> </w:t>
      </w:r>
      <w:r w:rsidRPr="4E47FFBA">
        <w:rPr>
          <w:b/>
          <w:bCs/>
        </w:rPr>
        <w:t>3.02</w:t>
      </w:r>
      <w:r w:rsidRPr="4E47FFBA">
        <w:rPr>
          <w:b/>
          <w:bCs/>
          <w:spacing w:val="40"/>
        </w:rPr>
        <w:t xml:space="preserve"> </w:t>
      </w:r>
      <w:r w:rsidRPr="4E47FFBA">
        <w:rPr>
          <w:b/>
          <w:bCs/>
          <w:u w:val="thick"/>
        </w:rPr>
        <w:t>Notice</w:t>
      </w:r>
      <w:r w:rsidRPr="4E47FFBA">
        <w:rPr>
          <w:b/>
          <w:bCs/>
          <w:spacing w:val="-2"/>
          <w:u w:val="thick"/>
        </w:rPr>
        <w:t xml:space="preserve"> </w:t>
      </w:r>
      <w:r w:rsidRPr="4E47FFBA">
        <w:rPr>
          <w:b/>
          <w:bCs/>
          <w:u w:val="thick"/>
        </w:rPr>
        <w:t>of</w:t>
      </w:r>
      <w:r w:rsidRPr="4E47FFBA">
        <w:rPr>
          <w:b/>
          <w:bCs/>
          <w:spacing w:val="-2"/>
          <w:u w:val="thick"/>
        </w:rPr>
        <w:t xml:space="preserve"> </w:t>
      </w:r>
      <w:r w:rsidRPr="4E47FFBA">
        <w:rPr>
          <w:b/>
          <w:bCs/>
          <w:u w:val="thick"/>
        </w:rPr>
        <w:t>Educational</w:t>
      </w:r>
      <w:r w:rsidRPr="4E47FFBA">
        <w:rPr>
          <w:b/>
          <w:bCs/>
          <w:spacing w:val="-2"/>
          <w:u w:val="thick"/>
        </w:rPr>
        <w:t xml:space="preserve"> </w:t>
      </w:r>
      <w:r w:rsidRPr="4E47FFBA">
        <w:rPr>
          <w:b/>
          <w:bCs/>
          <w:u w:val="thick"/>
        </w:rPr>
        <w:t>Conference</w:t>
      </w:r>
      <w:r>
        <w:rPr>
          <w:b/>
          <w:bCs/>
          <w:u w:val="thick"/>
        </w:rPr>
        <w:fldChar w:fldCharType="begin"/>
      </w:r>
      <w:r w:rsidR="00427612">
        <w:instrText xml:space="preserve"> TC "</w:instrText>
      </w:r>
      <w:bookmarkStart w:id="768" w:name="_Toc128053058"/>
      <w:r w:rsidR="00427612" w:rsidRPr="4E47FFBA">
        <w:rPr>
          <w:b/>
          <w:bCs/>
        </w:rPr>
        <w:instrText>Section</w:instrText>
      </w:r>
      <w:r w:rsidR="00427612" w:rsidRPr="4E47FFBA">
        <w:rPr>
          <w:b/>
          <w:bCs/>
          <w:spacing w:val="-2"/>
        </w:rPr>
        <w:instrText xml:space="preserve"> </w:instrText>
      </w:r>
      <w:r w:rsidR="00427612" w:rsidRPr="4E47FFBA">
        <w:rPr>
          <w:b/>
          <w:bCs/>
        </w:rPr>
        <w:instrText>3.02</w:instrText>
      </w:r>
      <w:r w:rsidR="00427612" w:rsidRPr="4E47FFBA">
        <w:rPr>
          <w:b/>
          <w:bCs/>
          <w:spacing w:val="40"/>
        </w:rPr>
        <w:instrText xml:space="preserve"> </w:instrText>
      </w:r>
      <w:r w:rsidR="00427612" w:rsidRPr="4E47FFBA">
        <w:rPr>
          <w:b/>
          <w:bCs/>
          <w:u w:val="thick"/>
        </w:rPr>
        <w:instrText>Notice</w:instrText>
      </w:r>
      <w:r w:rsidR="00427612" w:rsidRPr="4E47FFBA">
        <w:rPr>
          <w:b/>
          <w:bCs/>
          <w:spacing w:val="-2"/>
          <w:u w:val="thick"/>
        </w:rPr>
        <w:instrText xml:space="preserve"> </w:instrText>
      </w:r>
      <w:r w:rsidR="00427612" w:rsidRPr="4E47FFBA">
        <w:rPr>
          <w:b/>
          <w:bCs/>
          <w:u w:val="thick"/>
        </w:rPr>
        <w:instrText>of</w:instrText>
      </w:r>
      <w:r w:rsidR="00427612" w:rsidRPr="4E47FFBA">
        <w:rPr>
          <w:b/>
          <w:bCs/>
          <w:spacing w:val="-2"/>
          <w:u w:val="thick"/>
        </w:rPr>
        <w:instrText xml:space="preserve"> </w:instrText>
      </w:r>
      <w:r w:rsidR="00427612" w:rsidRPr="4E47FFBA">
        <w:rPr>
          <w:b/>
          <w:bCs/>
          <w:u w:val="thick"/>
        </w:rPr>
        <w:instrText>Educational</w:instrText>
      </w:r>
      <w:r w:rsidR="00427612" w:rsidRPr="4E47FFBA">
        <w:rPr>
          <w:b/>
          <w:bCs/>
          <w:spacing w:val="-2"/>
          <w:u w:val="thick"/>
        </w:rPr>
        <w:instrText xml:space="preserve"> </w:instrText>
      </w:r>
      <w:r w:rsidR="00427612" w:rsidRPr="4E47FFBA">
        <w:rPr>
          <w:b/>
          <w:bCs/>
          <w:u w:val="thick"/>
        </w:rPr>
        <w:instrText>Conference</w:instrText>
      </w:r>
      <w:bookmarkEnd w:id="768"/>
      <w:r w:rsidR="00427612">
        <w:instrText xml:space="preserve">" \f C \l "2" </w:instrText>
      </w:r>
      <w:r>
        <w:rPr>
          <w:b/>
          <w:bCs/>
          <w:u w:val="thick"/>
        </w:rPr>
        <w:fldChar w:fldCharType="end"/>
      </w:r>
      <w:r w:rsidRPr="4E47FFBA">
        <w:rPr>
          <w:b/>
          <w:bCs/>
        </w:rPr>
        <w:t>.</w:t>
      </w:r>
      <w:proofErr w:type="gramEnd"/>
      <w:r w:rsidRPr="4E47FFBA">
        <w:rPr>
          <w:b/>
          <w:bCs/>
          <w:spacing w:val="40"/>
        </w:rPr>
        <w:t xml:space="preserve"> </w:t>
      </w:r>
      <w:r w:rsidRPr="00781A8E">
        <w:t>The</w:t>
      </w:r>
      <w:r w:rsidRPr="00781A8E">
        <w:rPr>
          <w:spacing w:val="-3"/>
        </w:rPr>
        <w:t xml:space="preserve"> </w:t>
      </w:r>
      <w:r w:rsidRPr="00781A8E">
        <w:t>dates</w:t>
      </w:r>
      <w:r w:rsidRPr="00781A8E">
        <w:rPr>
          <w:spacing w:val="-2"/>
        </w:rPr>
        <w:t xml:space="preserve"> </w:t>
      </w:r>
      <w:r w:rsidRPr="00781A8E">
        <w:t>and</w:t>
      </w:r>
      <w:r w:rsidRPr="00781A8E">
        <w:rPr>
          <w:spacing w:val="-4"/>
        </w:rPr>
        <w:t xml:space="preserve"> </w:t>
      </w:r>
      <w:r w:rsidRPr="00781A8E">
        <w:t>place</w:t>
      </w:r>
      <w:r w:rsidRPr="00781A8E">
        <w:rPr>
          <w:spacing w:val="-3"/>
        </w:rPr>
        <w:t xml:space="preserve"> </w:t>
      </w:r>
      <w:r w:rsidRPr="00781A8E">
        <w:t>of</w:t>
      </w:r>
      <w:r w:rsidRPr="00781A8E">
        <w:rPr>
          <w:spacing w:val="-3"/>
        </w:rPr>
        <w:t xml:space="preserve"> </w:t>
      </w:r>
      <w:r w:rsidRPr="00781A8E">
        <w:t>all</w:t>
      </w:r>
      <w:r w:rsidRPr="00781A8E">
        <w:rPr>
          <w:spacing w:val="-3"/>
        </w:rPr>
        <w:t xml:space="preserve"> </w:t>
      </w:r>
      <w:r w:rsidRPr="00781A8E">
        <w:t>IAI</w:t>
      </w:r>
      <w:r w:rsidRPr="00781A8E">
        <w:rPr>
          <w:spacing w:val="-2"/>
        </w:rPr>
        <w:t xml:space="preserve"> </w:t>
      </w:r>
      <w:r w:rsidRPr="00781A8E">
        <w:t>educational conferences</w:t>
      </w:r>
      <w:r w:rsidRPr="00781A8E">
        <w:rPr>
          <w:spacing w:val="-1"/>
        </w:rPr>
        <w:t xml:space="preserve"> </w:t>
      </w:r>
      <w:r w:rsidRPr="00781A8E">
        <w:t xml:space="preserve">and seminars shall be </w:t>
      </w:r>
      <w:ins w:id="769" w:author="kf.martin" w:date="2023-01-06T14:00:00Z">
        <w:r w:rsidRPr="00781A8E">
          <w:t>disseminated</w:t>
        </w:r>
      </w:ins>
      <w:ins w:id="770" w:author="kf.martin" w:date="2023-01-06T13:59:00Z">
        <w:r w:rsidRPr="00781A8E">
          <w:t xml:space="preserve"> electronically</w:t>
        </w:r>
      </w:ins>
      <w:ins w:id="771" w:author="kf.martin" w:date="2023-01-06T14:00:00Z">
        <w:r w:rsidRPr="00781A8E">
          <w:t xml:space="preserve"> and </w:t>
        </w:r>
      </w:ins>
      <w:r w:rsidRPr="00781A8E">
        <w:t xml:space="preserve">published in official IAI publications </w:t>
      </w:r>
      <w:r w:rsidRPr="00813893">
        <w:rPr>
          <w:strike/>
        </w:rPr>
        <w:t>and/or the official Membership Directory</w:t>
      </w:r>
      <w:r w:rsidRPr="00781A8E">
        <w:t xml:space="preserve"> at least ninety (90) days prior to each conference or seminar.</w:t>
      </w:r>
    </w:p>
    <w:p w:rsidR="00F87EC6" w:rsidRPr="00781A8E" w:rsidRDefault="005A44C4" w:rsidP="00781A8E">
      <w:pPr>
        <w:widowControl/>
        <w:spacing w:after="240"/>
        <w:ind w:right="144" w:firstLine="720"/>
        <w:rPr>
          <w:sz w:val="20"/>
          <w:szCs w:val="20"/>
        </w:rPr>
      </w:pPr>
      <w:r w:rsidRPr="00781A8E">
        <w:rPr>
          <w:b/>
          <w:sz w:val="20"/>
          <w:szCs w:val="20"/>
        </w:rPr>
        <w:t>Section 3.03</w:t>
      </w:r>
      <w:r w:rsidRPr="00781A8E">
        <w:rPr>
          <w:b/>
          <w:spacing w:val="40"/>
          <w:sz w:val="20"/>
          <w:szCs w:val="20"/>
        </w:rPr>
        <w:t xml:space="preserve"> </w:t>
      </w:r>
      <w:r w:rsidRPr="00781A8E">
        <w:rPr>
          <w:b/>
          <w:sz w:val="20"/>
          <w:szCs w:val="20"/>
          <w:u w:val="thick"/>
        </w:rPr>
        <w:t>Opening Ceremonies and Educational Programs</w:t>
      </w:r>
      <w:r>
        <w:rPr>
          <w:b/>
          <w:sz w:val="20"/>
          <w:szCs w:val="20"/>
          <w:u w:val="thick"/>
        </w:rPr>
        <w:fldChar w:fldCharType="begin"/>
      </w:r>
      <w:r w:rsidR="00427612">
        <w:instrText xml:space="preserve"> TC "</w:instrText>
      </w:r>
      <w:bookmarkStart w:id="772" w:name="_Toc128053059"/>
      <w:r w:rsidR="00427612" w:rsidRPr="00FD3824">
        <w:rPr>
          <w:b/>
          <w:sz w:val="20"/>
          <w:szCs w:val="20"/>
        </w:rPr>
        <w:instrText>Section 3.03</w:instrText>
      </w:r>
      <w:r w:rsidR="00427612" w:rsidRPr="00FD3824">
        <w:rPr>
          <w:b/>
          <w:spacing w:val="40"/>
          <w:sz w:val="20"/>
          <w:szCs w:val="20"/>
        </w:rPr>
        <w:instrText xml:space="preserve"> </w:instrText>
      </w:r>
      <w:r w:rsidR="00427612" w:rsidRPr="00FD3824">
        <w:rPr>
          <w:b/>
          <w:sz w:val="20"/>
          <w:szCs w:val="20"/>
          <w:u w:val="thick"/>
        </w:rPr>
        <w:instrText>Opening Ceremonies and Educational Programs</w:instrText>
      </w:r>
      <w:bookmarkEnd w:id="772"/>
      <w:r w:rsidR="00427612">
        <w:instrText xml:space="preserve">" \f C \l "2" </w:instrText>
      </w:r>
      <w:r>
        <w:rPr>
          <w:b/>
          <w:sz w:val="20"/>
          <w:szCs w:val="20"/>
          <w:u w:val="thick"/>
        </w:rPr>
        <w:fldChar w:fldCharType="end"/>
      </w:r>
      <w:r w:rsidRPr="00781A8E">
        <w:rPr>
          <w:b/>
          <w:sz w:val="20"/>
          <w:szCs w:val="20"/>
        </w:rPr>
        <w:t>.</w:t>
      </w:r>
      <w:r w:rsidRPr="00781A8E">
        <w:rPr>
          <w:b/>
          <w:spacing w:val="40"/>
          <w:sz w:val="20"/>
          <w:szCs w:val="20"/>
        </w:rPr>
        <w:t xml:space="preserve"> </w:t>
      </w:r>
      <w:r w:rsidRPr="00781A8E">
        <w:rPr>
          <w:sz w:val="20"/>
          <w:szCs w:val="20"/>
        </w:rPr>
        <w:t>The Opening Ceremonies and</w:t>
      </w:r>
      <w:r w:rsidRPr="00781A8E">
        <w:rPr>
          <w:spacing w:val="-2"/>
          <w:sz w:val="20"/>
          <w:szCs w:val="20"/>
        </w:rPr>
        <w:t xml:space="preserve"> </w:t>
      </w:r>
      <w:r w:rsidRPr="00781A8E">
        <w:rPr>
          <w:sz w:val="20"/>
          <w:szCs w:val="20"/>
        </w:rPr>
        <w:t>educational</w:t>
      </w:r>
      <w:r w:rsidRPr="00781A8E">
        <w:rPr>
          <w:spacing w:val="-2"/>
          <w:sz w:val="20"/>
          <w:szCs w:val="20"/>
        </w:rPr>
        <w:t xml:space="preserve"> </w:t>
      </w:r>
      <w:r w:rsidRPr="00781A8E">
        <w:rPr>
          <w:sz w:val="20"/>
          <w:szCs w:val="20"/>
        </w:rPr>
        <w:t>programs</w:t>
      </w:r>
      <w:r w:rsidRPr="00781A8E">
        <w:rPr>
          <w:spacing w:val="-4"/>
          <w:sz w:val="20"/>
          <w:szCs w:val="20"/>
        </w:rPr>
        <w:t xml:space="preserve"> </w:t>
      </w:r>
      <w:r w:rsidRPr="00781A8E">
        <w:rPr>
          <w:sz w:val="20"/>
          <w:szCs w:val="20"/>
        </w:rPr>
        <w:t>of</w:t>
      </w:r>
      <w:r w:rsidRPr="00781A8E">
        <w:rPr>
          <w:spacing w:val="-2"/>
          <w:sz w:val="20"/>
          <w:szCs w:val="20"/>
        </w:rPr>
        <w:t xml:space="preserve"> </w:t>
      </w:r>
      <w:r w:rsidRPr="00781A8E">
        <w:rPr>
          <w:sz w:val="20"/>
          <w:szCs w:val="20"/>
        </w:rPr>
        <w:t>all</w:t>
      </w:r>
      <w:r w:rsidRPr="00781A8E">
        <w:rPr>
          <w:spacing w:val="-2"/>
          <w:sz w:val="20"/>
          <w:szCs w:val="20"/>
        </w:rPr>
        <w:t xml:space="preserve"> </w:t>
      </w:r>
      <w:r w:rsidRPr="00781A8E">
        <w:rPr>
          <w:sz w:val="20"/>
          <w:szCs w:val="20"/>
        </w:rPr>
        <w:t>IAI</w:t>
      </w:r>
      <w:r w:rsidRPr="00781A8E">
        <w:rPr>
          <w:spacing w:val="-3"/>
          <w:sz w:val="20"/>
          <w:szCs w:val="20"/>
        </w:rPr>
        <w:t xml:space="preserve"> </w:t>
      </w:r>
      <w:r w:rsidRPr="00781A8E">
        <w:rPr>
          <w:sz w:val="20"/>
          <w:szCs w:val="20"/>
        </w:rPr>
        <w:t>educational</w:t>
      </w:r>
      <w:r w:rsidRPr="00781A8E">
        <w:rPr>
          <w:spacing w:val="-3"/>
          <w:sz w:val="20"/>
          <w:szCs w:val="20"/>
        </w:rPr>
        <w:t xml:space="preserve"> </w:t>
      </w:r>
      <w:r w:rsidRPr="00781A8E">
        <w:rPr>
          <w:sz w:val="20"/>
          <w:szCs w:val="20"/>
        </w:rPr>
        <w:t>conferences</w:t>
      </w:r>
      <w:r w:rsidRPr="00781A8E">
        <w:rPr>
          <w:spacing w:val="-3"/>
          <w:sz w:val="20"/>
          <w:szCs w:val="20"/>
        </w:rPr>
        <w:t xml:space="preserve"> </w:t>
      </w:r>
      <w:r w:rsidRPr="00781A8E">
        <w:rPr>
          <w:sz w:val="20"/>
          <w:szCs w:val="20"/>
        </w:rPr>
        <w:t>and</w:t>
      </w:r>
      <w:r w:rsidRPr="00781A8E">
        <w:rPr>
          <w:spacing w:val="-2"/>
          <w:sz w:val="20"/>
          <w:szCs w:val="20"/>
        </w:rPr>
        <w:t xml:space="preserve"> </w:t>
      </w:r>
      <w:r w:rsidRPr="00781A8E">
        <w:rPr>
          <w:sz w:val="20"/>
          <w:szCs w:val="20"/>
        </w:rPr>
        <w:t>seminars</w:t>
      </w:r>
      <w:r w:rsidRPr="00781A8E">
        <w:rPr>
          <w:spacing w:val="-3"/>
          <w:sz w:val="20"/>
          <w:szCs w:val="20"/>
        </w:rPr>
        <w:t xml:space="preserve"> </w:t>
      </w:r>
      <w:r w:rsidRPr="00781A8E">
        <w:rPr>
          <w:sz w:val="20"/>
          <w:szCs w:val="20"/>
        </w:rPr>
        <w:t>shall</w:t>
      </w:r>
      <w:r w:rsidRPr="00781A8E">
        <w:rPr>
          <w:spacing w:val="-3"/>
          <w:sz w:val="20"/>
          <w:szCs w:val="20"/>
        </w:rPr>
        <w:t xml:space="preserve"> </w:t>
      </w:r>
      <w:r w:rsidRPr="00781A8E">
        <w:rPr>
          <w:sz w:val="20"/>
          <w:szCs w:val="20"/>
        </w:rPr>
        <w:t>conform</w:t>
      </w:r>
      <w:r w:rsidRPr="00781A8E">
        <w:rPr>
          <w:spacing w:val="-3"/>
          <w:sz w:val="20"/>
          <w:szCs w:val="20"/>
        </w:rPr>
        <w:t xml:space="preserve"> </w:t>
      </w:r>
      <w:r w:rsidRPr="00781A8E">
        <w:rPr>
          <w:sz w:val="20"/>
          <w:szCs w:val="20"/>
        </w:rPr>
        <w:t>to</w:t>
      </w:r>
      <w:r w:rsidRPr="00781A8E">
        <w:rPr>
          <w:spacing w:val="-2"/>
          <w:sz w:val="20"/>
          <w:szCs w:val="20"/>
        </w:rPr>
        <w:t xml:space="preserve"> </w:t>
      </w:r>
      <w:r w:rsidRPr="00781A8E">
        <w:rPr>
          <w:sz w:val="20"/>
          <w:szCs w:val="20"/>
        </w:rPr>
        <w:t>the</w:t>
      </w:r>
      <w:r w:rsidRPr="00781A8E">
        <w:rPr>
          <w:spacing w:val="-4"/>
          <w:sz w:val="20"/>
          <w:szCs w:val="20"/>
        </w:rPr>
        <w:t xml:space="preserve"> </w:t>
      </w:r>
      <w:r w:rsidRPr="00781A8E">
        <w:rPr>
          <w:sz w:val="20"/>
          <w:szCs w:val="20"/>
        </w:rPr>
        <w:t>provisions of the Operations Manual.</w:t>
      </w:r>
    </w:p>
    <w:p w:rsidR="00F87EC6" w:rsidRPr="00781A8E" w:rsidRDefault="005A44C4" w:rsidP="00781A8E">
      <w:pPr>
        <w:pStyle w:val="BodyText"/>
        <w:spacing w:after="240"/>
        <w:ind w:right="163" w:firstLine="720"/>
      </w:pPr>
      <w:proofErr w:type="gramStart"/>
      <w:r w:rsidRPr="4E47FFBA">
        <w:rPr>
          <w:b/>
          <w:bCs/>
        </w:rPr>
        <w:t>S</w:t>
      </w:r>
      <w:r w:rsidR="00DE058C" w:rsidRPr="4E47FFBA">
        <w:rPr>
          <w:b/>
          <w:bCs/>
        </w:rPr>
        <w:t>ection 3.04</w:t>
      </w:r>
      <w:r w:rsidR="00DE058C" w:rsidRPr="4E47FFBA">
        <w:rPr>
          <w:b/>
          <w:bCs/>
          <w:spacing w:val="40"/>
        </w:rPr>
        <w:t xml:space="preserve"> </w:t>
      </w:r>
      <w:r w:rsidR="00DE058C" w:rsidRPr="4E47FFBA">
        <w:rPr>
          <w:b/>
          <w:bCs/>
          <w:u w:val="thick"/>
        </w:rPr>
        <w:t>Annual General Membership Meeting</w:t>
      </w:r>
      <w:r>
        <w:rPr>
          <w:b/>
          <w:bCs/>
          <w:u w:val="thick"/>
        </w:rPr>
        <w:fldChar w:fldCharType="begin"/>
      </w:r>
      <w:r w:rsidR="00427612">
        <w:instrText xml:space="preserve"> TC "</w:instrText>
      </w:r>
      <w:bookmarkStart w:id="773" w:name="_Toc128053060"/>
      <w:r w:rsidR="00427612" w:rsidRPr="4E47FFBA">
        <w:rPr>
          <w:b/>
          <w:bCs/>
        </w:rPr>
        <w:instrText>Section 3.04</w:instrText>
      </w:r>
      <w:r w:rsidR="00427612" w:rsidRPr="4E47FFBA">
        <w:rPr>
          <w:b/>
          <w:bCs/>
          <w:spacing w:val="40"/>
        </w:rPr>
        <w:instrText xml:space="preserve"> </w:instrText>
      </w:r>
      <w:r w:rsidR="00427612" w:rsidRPr="4E47FFBA">
        <w:rPr>
          <w:b/>
          <w:bCs/>
          <w:u w:val="thick"/>
        </w:rPr>
        <w:instrText>Annual General Membership Meeting</w:instrText>
      </w:r>
      <w:bookmarkEnd w:id="773"/>
      <w:r w:rsidR="00427612">
        <w:instrText xml:space="preserve">" \f C \l "2" </w:instrText>
      </w:r>
      <w:r>
        <w:rPr>
          <w:b/>
          <w:bCs/>
          <w:u w:val="thick"/>
        </w:rPr>
        <w:fldChar w:fldCharType="end"/>
      </w:r>
      <w:r w:rsidR="00DE058C" w:rsidRPr="4E47FFBA">
        <w:rPr>
          <w:b/>
          <w:bCs/>
        </w:rPr>
        <w:t>.</w:t>
      </w:r>
      <w:proofErr w:type="gramEnd"/>
      <w:r w:rsidR="00DE058C" w:rsidRPr="4E47FFBA">
        <w:rPr>
          <w:b/>
          <w:bCs/>
          <w:spacing w:val="40"/>
        </w:rPr>
        <w:t xml:space="preserve"> </w:t>
      </w:r>
      <w:r w:rsidR="00DE058C" w:rsidRPr="00781A8E">
        <w:t xml:space="preserve">The Annual Membership Meeting of the IAI shall be held </w:t>
      </w:r>
      <w:r w:rsidR="00DE058C" w:rsidRPr="008411A4">
        <w:t>on the last day</w:t>
      </w:r>
      <w:r w:rsidR="00DE058C" w:rsidRPr="00781A8E">
        <w:t xml:space="preserve"> </w:t>
      </w:r>
      <w:ins w:id="774" w:author="Phyllis Karasov Esq." w:date="2022-10-21T14:15:00Z">
        <w:r w:rsidR="00A65E2A">
          <w:t xml:space="preserve">and at the location </w:t>
        </w:r>
      </w:ins>
      <w:r w:rsidR="00DE058C" w:rsidRPr="00781A8E">
        <w:t>of the Annual IAI International Educational Conference</w:t>
      </w:r>
      <w:del w:id="775" w:author="Schaal, Ann M." w:date="2022-10-05T12:00:00Z">
        <w:r w:rsidR="00B93E93">
          <w:delText>,</w:delText>
        </w:r>
      </w:del>
      <w:r w:rsidR="00DE058C" w:rsidRPr="00781A8E">
        <w:t xml:space="preserve"> except when a Substitute</w:t>
      </w:r>
      <w:r w:rsidR="00DE058C" w:rsidRPr="00781A8E">
        <w:rPr>
          <w:spacing w:val="-2"/>
        </w:rPr>
        <w:t xml:space="preserve"> </w:t>
      </w:r>
      <w:r w:rsidR="00DE058C" w:rsidRPr="00781A8E">
        <w:t>Annual</w:t>
      </w:r>
      <w:r w:rsidR="00DE058C" w:rsidRPr="00781A8E">
        <w:rPr>
          <w:spacing w:val="-3"/>
        </w:rPr>
        <w:t xml:space="preserve"> </w:t>
      </w:r>
      <w:r w:rsidR="00DE058C" w:rsidRPr="00781A8E">
        <w:t>Meeting</w:t>
      </w:r>
      <w:r w:rsidR="00DE058C" w:rsidRPr="00781A8E">
        <w:rPr>
          <w:spacing w:val="-3"/>
        </w:rPr>
        <w:t xml:space="preserve"> </w:t>
      </w:r>
      <w:r w:rsidR="00DE058C" w:rsidRPr="00781A8E">
        <w:t>is</w:t>
      </w:r>
      <w:r w:rsidR="00DE058C" w:rsidRPr="00781A8E">
        <w:rPr>
          <w:spacing w:val="-3"/>
        </w:rPr>
        <w:t xml:space="preserve"> </w:t>
      </w:r>
      <w:r w:rsidR="00DE058C" w:rsidRPr="00781A8E">
        <w:t>approved</w:t>
      </w:r>
      <w:r w:rsidR="00DE058C" w:rsidRPr="00781A8E">
        <w:rPr>
          <w:spacing w:val="-2"/>
        </w:rPr>
        <w:t xml:space="preserve"> </w:t>
      </w:r>
      <w:r w:rsidR="00DE058C" w:rsidRPr="00781A8E">
        <w:t>by</w:t>
      </w:r>
      <w:r w:rsidR="00DE058C" w:rsidRPr="00781A8E">
        <w:rPr>
          <w:spacing w:val="-3"/>
        </w:rPr>
        <w:t xml:space="preserve"> </w:t>
      </w:r>
      <w:r w:rsidR="00DE058C" w:rsidRPr="00781A8E">
        <w:t>the</w:t>
      </w:r>
      <w:r w:rsidR="00DE058C" w:rsidRPr="00781A8E">
        <w:rPr>
          <w:spacing w:val="-2"/>
        </w:rPr>
        <w:t xml:space="preserve"> </w:t>
      </w:r>
      <w:r w:rsidR="00DE058C" w:rsidRPr="00781A8E">
        <w:t>Board</w:t>
      </w:r>
      <w:r w:rsidR="00DE058C" w:rsidRPr="00781A8E">
        <w:rPr>
          <w:spacing w:val="-2"/>
        </w:rPr>
        <w:t xml:space="preserve"> </w:t>
      </w:r>
      <w:r w:rsidR="00DE058C" w:rsidRPr="00781A8E">
        <w:t>of</w:t>
      </w:r>
      <w:r w:rsidR="00DE058C" w:rsidRPr="00781A8E">
        <w:rPr>
          <w:spacing w:val="-2"/>
        </w:rPr>
        <w:t xml:space="preserve"> </w:t>
      </w:r>
      <w:r w:rsidR="00DE058C" w:rsidRPr="00781A8E">
        <w:t>Directors</w:t>
      </w:r>
      <w:ins w:id="776" w:author="Schaal, Ann M." w:date="2022-10-05T12:00:00Z">
        <w:r w:rsidR="00E61A79">
          <w:t>.</w:t>
        </w:r>
      </w:ins>
      <w:del w:id="777" w:author="Schaal, Ann M." w:date="2022-10-05T12:00:00Z">
        <w:r w:rsidR="00B93E93">
          <w:delText xml:space="preserve"> as authorized in Article IV, Section 4.07.</w:delText>
        </w:r>
      </w:del>
      <w:r w:rsidR="00DE058C" w:rsidRPr="00781A8E">
        <w:t xml:space="preserve"> The purpose</w:t>
      </w:r>
      <w:r w:rsidR="00DE058C" w:rsidRPr="00781A8E">
        <w:rPr>
          <w:spacing w:val="-1"/>
        </w:rPr>
        <w:t xml:space="preserve"> </w:t>
      </w:r>
      <w:r w:rsidR="00DE058C" w:rsidRPr="00781A8E">
        <w:t>of the Membership Meeting</w:t>
      </w:r>
      <w:r w:rsidR="00DE058C" w:rsidRPr="00781A8E">
        <w:rPr>
          <w:spacing w:val="-1"/>
        </w:rPr>
        <w:t xml:space="preserve"> </w:t>
      </w:r>
      <w:r w:rsidR="00DE058C" w:rsidRPr="00781A8E">
        <w:t>shall be to elect officers of</w:t>
      </w:r>
      <w:r w:rsidR="00DE058C" w:rsidRPr="00781A8E">
        <w:rPr>
          <w:spacing w:val="-1"/>
        </w:rPr>
        <w:t xml:space="preserve"> </w:t>
      </w:r>
      <w:r w:rsidR="00DE058C" w:rsidRPr="00781A8E">
        <w:t>the IAI and members of the Board of Directors</w:t>
      </w:r>
      <w:r w:rsidR="00DE058C" w:rsidRPr="00781A8E">
        <w:rPr>
          <w:spacing w:val="-2"/>
        </w:rPr>
        <w:t xml:space="preserve"> </w:t>
      </w:r>
      <w:r w:rsidR="00DE058C" w:rsidRPr="00781A8E">
        <w:t>and</w:t>
      </w:r>
      <w:r w:rsidR="00DE058C" w:rsidRPr="00781A8E">
        <w:rPr>
          <w:spacing w:val="-3"/>
        </w:rPr>
        <w:t xml:space="preserve"> </w:t>
      </w:r>
      <w:r w:rsidR="00DE058C" w:rsidRPr="00781A8E">
        <w:t>to</w:t>
      </w:r>
      <w:r w:rsidR="00DE058C" w:rsidRPr="00781A8E">
        <w:rPr>
          <w:spacing w:val="-3"/>
        </w:rPr>
        <w:t xml:space="preserve"> </w:t>
      </w:r>
      <w:r w:rsidR="00DE058C" w:rsidRPr="00781A8E">
        <w:t>transact</w:t>
      </w:r>
      <w:r w:rsidR="00DE058C" w:rsidRPr="00781A8E">
        <w:rPr>
          <w:spacing w:val="-3"/>
        </w:rPr>
        <w:t xml:space="preserve"> </w:t>
      </w:r>
      <w:r w:rsidR="00DE058C" w:rsidRPr="00781A8E">
        <w:t>such</w:t>
      </w:r>
      <w:r w:rsidR="00DE058C" w:rsidRPr="00781A8E">
        <w:rPr>
          <w:spacing w:val="-3"/>
        </w:rPr>
        <w:t xml:space="preserve"> </w:t>
      </w:r>
      <w:r w:rsidR="00DE058C" w:rsidRPr="00781A8E">
        <w:t>other</w:t>
      </w:r>
      <w:r w:rsidR="00DE058C" w:rsidRPr="00781A8E">
        <w:rPr>
          <w:spacing w:val="-3"/>
        </w:rPr>
        <w:t xml:space="preserve"> </w:t>
      </w:r>
      <w:r w:rsidR="00DE058C" w:rsidRPr="00781A8E">
        <w:t>business</w:t>
      </w:r>
      <w:r w:rsidR="00DE058C" w:rsidRPr="00781A8E">
        <w:rPr>
          <w:spacing w:val="-3"/>
        </w:rPr>
        <w:t xml:space="preserve"> </w:t>
      </w:r>
      <w:r w:rsidR="00DE058C" w:rsidRPr="00781A8E">
        <w:t>as</w:t>
      </w:r>
      <w:r w:rsidR="00DE058C" w:rsidRPr="00781A8E">
        <w:rPr>
          <w:spacing w:val="-2"/>
        </w:rPr>
        <w:t xml:space="preserve"> </w:t>
      </w:r>
      <w:r w:rsidR="00DE058C" w:rsidRPr="00781A8E">
        <w:t>may</w:t>
      </w:r>
      <w:r w:rsidR="00DE058C" w:rsidRPr="00781A8E">
        <w:rPr>
          <w:spacing w:val="-3"/>
        </w:rPr>
        <w:t xml:space="preserve"> </w:t>
      </w:r>
      <w:r w:rsidR="00DE058C" w:rsidRPr="00781A8E">
        <w:t>be</w:t>
      </w:r>
      <w:r w:rsidR="00DE058C" w:rsidRPr="00781A8E">
        <w:rPr>
          <w:spacing w:val="-3"/>
        </w:rPr>
        <w:t xml:space="preserve"> </w:t>
      </w:r>
      <w:r w:rsidR="00DE058C" w:rsidRPr="00781A8E">
        <w:t>properly</w:t>
      </w:r>
      <w:r w:rsidR="00DE058C" w:rsidRPr="00781A8E">
        <w:rPr>
          <w:spacing w:val="-3"/>
        </w:rPr>
        <w:t xml:space="preserve"> </w:t>
      </w:r>
      <w:r w:rsidR="00DE058C" w:rsidRPr="00781A8E">
        <w:t>brought</w:t>
      </w:r>
      <w:r w:rsidR="00DE058C" w:rsidRPr="00781A8E">
        <w:rPr>
          <w:spacing w:val="-3"/>
        </w:rPr>
        <w:t xml:space="preserve"> </w:t>
      </w:r>
      <w:r w:rsidR="00DE058C" w:rsidRPr="00781A8E">
        <w:t>before</w:t>
      </w:r>
      <w:r w:rsidR="00DE058C" w:rsidRPr="00781A8E">
        <w:rPr>
          <w:spacing w:val="-4"/>
        </w:rPr>
        <w:t xml:space="preserve"> </w:t>
      </w:r>
      <w:r w:rsidR="00DE058C" w:rsidRPr="00781A8E">
        <w:t>the</w:t>
      </w:r>
      <w:r w:rsidR="00DE058C" w:rsidRPr="00781A8E">
        <w:rPr>
          <w:spacing w:val="-2"/>
        </w:rPr>
        <w:t xml:space="preserve"> </w:t>
      </w:r>
      <w:r w:rsidR="00DE058C" w:rsidRPr="00781A8E">
        <w:t>Annual</w:t>
      </w:r>
      <w:r w:rsidR="00DE058C" w:rsidRPr="00781A8E">
        <w:rPr>
          <w:spacing w:val="-3"/>
        </w:rPr>
        <w:t xml:space="preserve"> </w:t>
      </w:r>
      <w:r w:rsidR="00DE058C" w:rsidRPr="00781A8E">
        <w:t>Membership Meeting.</w:t>
      </w:r>
      <w:r w:rsidR="00DE058C" w:rsidRPr="00781A8E">
        <w:rPr>
          <w:spacing w:val="40"/>
        </w:rPr>
        <w:t xml:space="preserve"> </w:t>
      </w:r>
      <w:ins w:id="778" w:author="kf.martin" w:date="2023-01-06T14:09:00Z">
        <w:r w:rsidR="173C2437" w:rsidRPr="00781A8E">
          <w:rPr>
            <w:spacing w:val="40"/>
          </w:rPr>
          <w:t>The membership meeting shall only be open to votin</w:t>
        </w:r>
      </w:ins>
      <w:ins w:id="779" w:author="kf.martin" w:date="2023-01-06T14:10:00Z">
        <w:r w:rsidR="173C2437" w:rsidRPr="00781A8E">
          <w:rPr>
            <w:spacing w:val="40"/>
          </w:rPr>
          <w:t xml:space="preserve">g members. </w:t>
        </w:r>
      </w:ins>
      <w:r w:rsidR="00DE058C" w:rsidRPr="00781A8E">
        <w:t>The President shall be the presiding officer and the Chief Operations Officer shall be the recording secretary.</w:t>
      </w:r>
    </w:p>
    <w:p w:rsidR="00F87EC6" w:rsidRPr="00781A8E" w:rsidRDefault="005A44C4" w:rsidP="00781A8E">
      <w:pPr>
        <w:pStyle w:val="BodyText"/>
        <w:spacing w:after="240"/>
        <w:ind w:right="228" w:firstLine="720"/>
      </w:pPr>
      <w:proofErr w:type="gramStart"/>
      <w:r w:rsidRPr="00781A8E">
        <w:rPr>
          <w:b/>
        </w:rPr>
        <w:t>Section</w:t>
      </w:r>
      <w:r w:rsidRPr="00781A8E">
        <w:rPr>
          <w:b/>
          <w:spacing w:val="-3"/>
        </w:rPr>
        <w:t xml:space="preserve"> </w:t>
      </w:r>
      <w:r w:rsidRPr="00781A8E">
        <w:rPr>
          <w:b/>
        </w:rPr>
        <w:t>3.05</w:t>
      </w:r>
      <w:r w:rsidRPr="00781A8E">
        <w:rPr>
          <w:b/>
          <w:spacing w:val="40"/>
        </w:rPr>
        <w:t xml:space="preserve"> </w:t>
      </w:r>
      <w:r w:rsidRPr="00781A8E">
        <w:rPr>
          <w:b/>
          <w:u w:val="thick"/>
        </w:rPr>
        <w:t>Substitute</w:t>
      </w:r>
      <w:r w:rsidRPr="00781A8E">
        <w:rPr>
          <w:b/>
          <w:spacing w:val="-5"/>
          <w:u w:val="thick"/>
        </w:rPr>
        <w:t xml:space="preserve"> </w:t>
      </w:r>
      <w:r w:rsidRPr="00781A8E">
        <w:rPr>
          <w:b/>
          <w:u w:val="thick"/>
        </w:rPr>
        <w:t>Annual</w:t>
      </w:r>
      <w:r w:rsidRPr="00781A8E">
        <w:rPr>
          <w:b/>
          <w:spacing w:val="-3"/>
          <w:u w:val="thick"/>
        </w:rPr>
        <w:t xml:space="preserve"> </w:t>
      </w:r>
      <w:r w:rsidRPr="00781A8E">
        <w:rPr>
          <w:b/>
          <w:u w:val="thick"/>
        </w:rPr>
        <w:t>General</w:t>
      </w:r>
      <w:r w:rsidRPr="00781A8E">
        <w:rPr>
          <w:b/>
          <w:spacing w:val="-4"/>
          <w:u w:val="thick"/>
        </w:rPr>
        <w:t xml:space="preserve"> </w:t>
      </w:r>
      <w:r w:rsidRPr="00781A8E">
        <w:rPr>
          <w:b/>
          <w:u w:val="thick"/>
        </w:rPr>
        <w:t>Membership</w:t>
      </w:r>
      <w:r w:rsidRPr="00781A8E">
        <w:rPr>
          <w:b/>
          <w:spacing w:val="-3"/>
          <w:u w:val="thick"/>
        </w:rPr>
        <w:t xml:space="preserve"> </w:t>
      </w:r>
      <w:r w:rsidRPr="00781A8E">
        <w:rPr>
          <w:b/>
          <w:u w:val="thick"/>
        </w:rPr>
        <w:t>Meeting</w:t>
      </w:r>
      <w:r>
        <w:rPr>
          <w:b/>
          <w:u w:val="thick"/>
        </w:rPr>
        <w:fldChar w:fldCharType="begin"/>
      </w:r>
      <w:r w:rsidR="00427612">
        <w:instrText xml:space="preserve"> TC "</w:instrText>
      </w:r>
      <w:bookmarkStart w:id="780" w:name="_Toc128053061"/>
      <w:r w:rsidR="00427612" w:rsidRPr="00210345">
        <w:rPr>
          <w:b/>
        </w:rPr>
        <w:instrText>Section</w:instrText>
      </w:r>
      <w:r w:rsidR="00427612" w:rsidRPr="00210345">
        <w:rPr>
          <w:b/>
          <w:spacing w:val="-3"/>
        </w:rPr>
        <w:instrText xml:space="preserve"> </w:instrText>
      </w:r>
      <w:r w:rsidR="00427612" w:rsidRPr="00210345">
        <w:rPr>
          <w:b/>
        </w:rPr>
        <w:instrText>3.05</w:instrText>
      </w:r>
      <w:r w:rsidR="00427612" w:rsidRPr="00210345">
        <w:rPr>
          <w:b/>
          <w:spacing w:val="40"/>
        </w:rPr>
        <w:instrText xml:space="preserve"> </w:instrText>
      </w:r>
      <w:r w:rsidR="00427612" w:rsidRPr="00210345">
        <w:rPr>
          <w:b/>
          <w:u w:val="thick"/>
        </w:rPr>
        <w:instrText>Substitute</w:instrText>
      </w:r>
      <w:r w:rsidR="00427612" w:rsidRPr="00210345">
        <w:rPr>
          <w:b/>
          <w:spacing w:val="-5"/>
          <w:u w:val="thick"/>
        </w:rPr>
        <w:instrText xml:space="preserve"> </w:instrText>
      </w:r>
      <w:r w:rsidR="00427612" w:rsidRPr="00210345">
        <w:rPr>
          <w:b/>
          <w:u w:val="thick"/>
        </w:rPr>
        <w:instrText>Annual</w:instrText>
      </w:r>
      <w:r w:rsidR="00427612" w:rsidRPr="00210345">
        <w:rPr>
          <w:b/>
          <w:spacing w:val="-3"/>
          <w:u w:val="thick"/>
        </w:rPr>
        <w:instrText xml:space="preserve"> </w:instrText>
      </w:r>
      <w:r w:rsidR="00427612" w:rsidRPr="00210345">
        <w:rPr>
          <w:b/>
          <w:u w:val="thick"/>
        </w:rPr>
        <w:instrText>General</w:instrText>
      </w:r>
      <w:r w:rsidR="00427612" w:rsidRPr="00210345">
        <w:rPr>
          <w:b/>
          <w:spacing w:val="-4"/>
          <w:u w:val="thick"/>
        </w:rPr>
        <w:instrText xml:space="preserve"> </w:instrText>
      </w:r>
      <w:r w:rsidR="00427612" w:rsidRPr="00210345">
        <w:rPr>
          <w:b/>
          <w:u w:val="thick"/>
        </w:rPr>
        <w:instrText>Membership</w:instrText>
      </w:r>
      <w:r w:rsidR="00427612" w:rsidRPr="00210345">
        <w:rPr>
          <w:b/>
          <w:spacing w:val="-3"/>
          <w:u w:val="thick"/>
        </w:rPr>
        <w:instrText xml:space="preserve"> </w:instrText>
      </w:r>
      <w:r w:rsidR="00427612" w:rsidRPr="00210345">
        <w:rPr>
          <w:b/>
          <w:u w:val="thick"/>
        </w:rPr>
        <w:instrText>Meeting</w:instrText>
      </w:r>
      <w:bookmarkEnd w:id="780"/>
      <w:r w:rsidR="00427612">
        <w:instrText xml:space="preserve">" \f C \l "2" </w:instrText>
      </w:r>
      <w:r>
        <w:rPr>
          <w:b/>
          <w:u w:val="thick"/>
        </w:rPr>
        <w:fldChar w:fldCharType="end"/>
      </w:r>
      <w:r w:rsidRPr="00781A8E">
        <w:rPr>
          <w:b/>
        </w:rPr>
        <w:t>.</w:t>
      </w:r>
      <w:proofErr w:type="gramEnd"/>
      <w:r w:rsidRPr="00781A8E">
        <w:rPr>
          <w:b/>
          <w:spacing w:val="40"/>
        </w:rPr>
        <w:t xml:space="preserve"> </w:t>
      </w:r>
      <w:r w:rsidRPr="00781A8E">
        <w:t>If</w:t>
      </w:r>
      <w:r w:rsidRPr="00781A8E">
        <w:rPr>
          <w:spacing w:val="-3"/>
        </w:rPr>
        <w:t xml:space="preserve"> </w:t>
      </w:r>
      <w:r w:rsidRPr="00781A8E">
        <w:t>the</w:t>
      </w:r>
      <w:r w:rsidRPr="00781A8E">
        <w:rPr>
          <w:spacing w:val="-3"/>
        </w:rPr>
        <w:t xml:space="preserve"> </w:t>
      </w:r>
      <w:r w:rsidRPr="00781A8E">
        <w:t>Annual</w:t>
      </w:r>
      <w:r w:rsidRPr="00781A8E">
        <w:rPr>
          <w:spacing w:val="-3"/>
        </w:rPr>
        <w:t xml:space="preserve"> </w:t>
      </w:r>
      <w:r w:rsidRPr="00781A8E">
        <w:t>Membership Meeting</w:t>
      </w:r>
      <w:r w:rsidRPr="00781A8E">
        <w:rPr>
          <w:spacing w:val="-2"/>
        </w:rPr>
        <w:t xml:space="preserve"> </w:t>
      </w:r>
      <w:r w:rsidRPr="00781A8E">
        <w:t>of</w:t>
      </w:r>
      <w:r w:rsidRPr="00781A8E">
        <w:rPr>
          <w:spacing w:val="-2"/>
        </w:rPr>
        <w:t xml:space="preserve"> </w:t>
      </w:r>
      <w:r w:rsidRPr="00781A8E">
        <w:t>the</w:t>
      </w:r>
      <w:r w:rsidRPr="00781A8E">
        <w:rPr>
          <w:spacing w:val="-1"/>
        </w:rPr>
        <w:t xml:space="preserve"> </w:t>
      </w:r>
      <w:r w:rsidRPr="00781A8E">
        <w:t>IAI</w:t>
      </w:r>
      <w:r w:rsidRPr="00781A8E">
        <w:rPr>
          <w:spacing w:val="-1"/>
        </w:rPr>
        <w:t xml:space="preserve"> </w:t>
      </w:r>
      <w:r w:rsidRPr="00781A8E">
        <w:t>cannot</w:t>
      </w:r>
      <w:r w:rsidRPr="00781A8E">
        <w:rPr>
          <w:spacing w:val="-2"/>
        </w:rPr>
        <w:t xml:space="preserve"> </w:t>
      </w:r>
      <w:r w:rsidRPr="00781A8E">
        <w:t>be</w:t>
      </w:r>
      <w:r w:rsidRPr="00781A8E">
        <w:rPr>
          <w:spacing w:val="-2"/>
        </w:rPr>
        <w:t xml:space="preserve"> </w:t>
      </w:r>
      <w:r w:rsidRPr="00781A8E">
        <w:t>held</w:t>
      </w:r>
      <w:r w:rsidRPr="00781A8E">
        <w:rPr>
          <w:spacing w:val="-2"/>
        </w:rPr>
        <w:t xml:space="preserve"> </w:t>
      </w:r>
      <w:r w:rsidRPr="00781A8E">
        <w:t>on</w:t>
      </w:r>
      <w:r w:rsidRPr="00781A8E">
        <w:rPr>
          <w:spacing w:val="-1"/>
        </w:rPr>
        <w:t xml:space="preserve"> </w:t>
      </w:r>
      <w:r w:rsidRPr="00781A8E">
        <w:t>the</w:t>
      </w:r>
      <w:r w:rsidRPr="00781A8E">
        <w:rPr>
          <w:spacing w:val="-2"/>
        </w:rPr>
        <w:t xml:space="preserve"> </w:t>
      </w:r>
      <w:r w:rsidRPr="00781A8E">
        <w:t>day</w:t>
      </w:r>
      <w:r w:rsidRPr="00781A8E">
        <w:rPr>
          <w:spacing w:val="-2"/>
        </w:rPr>
        <w:t xml:space="preserve"> </w:t>
      </w:r>
      <w:r w:rsidRPr="00781A8E">
        <w:t>designated</w:t>
      </w:r>
      <w:r w:rsidRPr="00781A8E">
        <w:rPr>
          <w:spacing w:val="-2"/>
        </w:rPr>
        <w:t xml:space="preserve"> </w:t>
      </w:r>
      <w:r w:rsidRPr="00781A8E">
        <w:t>in</w:t>
      </w:r>
      <w:r w:rsidRPr="00781A8E">
        <w:rPr>
          <w:spacing w:val="-2"/>
        </w:rPr>
        <w:t xml:space="preserve"> </w:t>
      </w:r>
      <w:r w:rsidRPr="00781A8E">
        <w:t>Article</w:t>
      </w:r>
      <w:r w:rsidRPr="00781A8E">
        <w:rPr>
          <w:spacing w:val="-2"/>
        </w:rPr>
        <w:t xml:space="preserve"> </w:t>
      </w:r>
      <w:r w:rsidRPr="00781A8E">
        <w:t>III,</w:t>
      </w:r>
      <w:r w:rsidRPr="00781A8E">
        <w:rPr>
          <w:spacing w:val="-2"/>
        </w:rPr>
        <w:t xml:space="preserve"> </w:t>
      </w:r>
      <w:r w:rsidRPr="00781A8E">
        <w:t>Section</w:t>
      </w:r>
      <w:r w:rsidRPr="00781A8E">
        <w:rPr>
          <w:spacing w:val="-2"/>
        </w:rPr>
        <w:t xml:space="preserve"> </w:t>
      </w:r>
      <w:r w:rsidRPr="00781A8E">
        <w:t>3.04</w:t>
      </w:r>
      <w:r w:rsidRPr="00781A8E">
        <w:rPr>
          <w:spacing w:val="-2"/>
        </w:rPr>
        <w:t xml:space="preserve"> </w:t>
      </w:r>
      <w:r w:rsidRPr="00781A8E">
        <w:t>above,</w:t>
      </w:r>
      <w:r w:rsidRPr="00781A8E">
        <w:rPr>
          <w:spacing w:val="-2"/>
        </w:rPr>
        <w:t xml:space="preserve"> </w:t>
      </w:r>
      <w:r w:rsidRPr="00781A8E">
        <w:t>a</w:t>
      </w:r>
      <w:r w:rsidRPr="00781A8E">
        <w:rPr>
          <w:spacing w:val="-3"/>
        </w:rPr>
        <w:t xml:space="preserve"> </w:t>
      </w:r>
      <w:r w:rsidRPr="00781A8E">
        <w:t>Substitute Annual Membership Meeting shall be designated by the Board of Directors in accordance with the provisions of Article III, Sections 3.06 and 3.07 below.</w:t>
      </w:r>
      <w:r w:rsidRPr="00781A8E">
        <w:rPr>
          <w:spacing w:val="40"/>
        </w:rPr>
        <w:t xml:space="preserve"> </w:t>
      </w:r>
      <w:r w:rsidRPr="00781A8E">
        <w:t>A meeting so called shall be designated and treated for all such purposes as the Annual Membership Meeting.</w:t>
      </w:r>
    </w:p>
    <w:p w:rsidR="00F87EC6" w:rsidRPr="00781A8E" w:rsidRDefault="005A44C4" w:rsidP="00781A8E">
      <w:pPr>
        <w:pStyle w:val="BodyText"/>
        <w:spacing w:after="240"/>
        <w:ind w:right="228" w:firstLine="720"/>
      </w:pPr>
      <w:r w:rsidRPr="00781A8E">
        <w:rPr>
          <w:b/>
        </w:rPr>
        <w:t>Section</w:t>
      </w:r>
      <w:r w:rsidRPr="00781A8E">
        <w:rPr>
          <w:b/>
          <w:spacing w:val="-3"/>
        </w:rPr>
        <w:t xml:space="preserve"> </w:t>
      </w:r>
      <w:r w:rsidRPr="00781A8E">
        <w:rPr>
          <w:b/>
        </w:rPr>
        <w:t>3.06</w:t>
      </w:r>
      <w:r w:rsidRPr="00781A8E">
        <w:rPr>
          <w:b/>
          <w:spacing w:val="40"/>
        </w:rPr>
        <w:t xml:space="preserve"> </w:t>
      </w:r>
      <w:r w:rsidRPr="00781A8E">
        <w:rPr>
          <w:b/>
          <w:u w:val="thick"/>
        </w:rPr>
        <w:t>Special</w:t>
      </w:r>
      <w:r w:rsidRPr="00781A8E">
        <w:rPr>
          <w:b/>
          <w:spacing w:val="-3"/>
          <w:u w:val="thick"/>
        </w:rPr>
        <w:t xml:space="preserve"> </w:t>
      </w:r>
      <w:r w:rsidRPr="00781A8E">
        <w:rPr>
          <w:b/>
          <w:u w:val="thick"/>
        </w:rPr>
        <w:t>Meetings</w:t>
      </w:r>
      <w:r>
        <w:rPr>
          <w:b/>
          <w:u w:val="thick"/>
        </w:rPr>
        <w:fldChar w:fldCharType="begin"/>
      </w:r>
      <w:r w:rsidR="00427612">
        <w:instrText xml:space="preserve"> TC "</w:instrText>
      </w:r>
      <w:bookmarkStart w:id="781" w:name="_Toc128053062"/>
      <w:r w:rsidR="00427612" w:rsidRPr="00BA6357">
        <w:rPr>
          <w:b/>
        </w:rPr>
        <w:instrText>Section</w:instrText>
      </w:r>
      <w:r w:rsidR="00427612" w:rsidRPr="00BA6357">
        <w:rPr>
          <w:b/>
          <w:spacing w:val="-3"/>
        </w:rPr>
        <w:instrText xml:space="preserve"> </w:instrText>
      </w:r>
      <w:r w:rsidR="00427612" w:rsidRPr="00BA6357">
        <w:rPr>
          <w:b/>
        </w:rPr>
        <w:instrText>3.06</w:instrText>
      </w:r>
      <w:r w:rsidR="00427612" w:rsidRPr="00BA6357">
        <w:rPr>
          <w:b/>
          <w:spacing w:val="40"/>
        </w:rPr>
        <w:instrText xml:space="preserve"> </w:instrText>
      </w:r>
      <w:r w:rsidR="00427612" w:rsidRPr="00BA6357">
        <w:rPr>
          <w:b/>
          <w:u w:val="thick"/>
        </w:rPr>
        <w:instrText>Special</w:instrText>
      </w:r>
      <w:r w:rsidR="00427612" w:rsidRPr="00BA6357">
        <w:rPr>
          <w:b/>
          <w:spacing w:val="-3"/>
          <w:u w:val="thick"/>
        </w:rPr>
        <w:instrText xml:space="preserve"> </w:instrText>
      </w:r>
      <w:r w:rsidR="00427612" w:rsidRPr="00BA6357">
        <w:rPr>
          <w:b/>
          <w:u w:val="thick"/>
        </w:rPr>
        <w:instrText>Meetings</w:instrText>
      </w:r>
      <w:bookmarkEnd w:id="781"/>
      <w:r w:rsidR="00427612">
        <w:instrText xml:space="preserve">" \f C \l "2" </w:instrText>
      </w:r>
      <w:r>
        <w:rPr>
          <w:b/>
          <w:u w:val="thick"/>
        </w:rPr>
        <w:fldChar w:fldCharType="end"/>
      </w:r>
      <w:r w:rsidRPr="00781A8E">
        <w:rPr>
          <w:b/>
        </w:rPr>
        <w:t>.</w:t>
      </w:r>
      <w:r w:rsidRPr="00781A8E">
        <w:rPr>
          <w:b/>
          <w:spacing w:val="40"/>
        </w:rPr>
        <w:t xml:space="preserve"> </w:t>
      </w:r>
      <w:r w:rsidRPr="00781A8E">
        <w:t>Special</w:t>
      </w:r>
      <w:r w:rsidRPr="00781A8E">
        <w:rPr>
          <w:spacing w:val="-3"/>
        </w:rPr>
        <w:t xml:space="preserve"> </w:t>
      </w:r>
      <w:r w:rsidRPr="00781A8E">
        <w:t>Membership</w:t>
      </w:r>
      <w:r w:rsidRPr="00781A8E">
        <w:rPr>
          <w:spacing w:val="-2"/>
        </w:rPr>
        <w:t xml:space="preserve"> </w:t>
      </w:r>
      <w:r w:rsidRPr="00781A8E">
        <w:t>Meetings</w:t>
      </w:r>
      <w:r w:rsidRPr="00781A8E">
        <w:rPr>
          <w:spacing w:val="-2"/>
        </w:rPr>
        <w:t xml:space="preserve"> </w:t>
      </w:r>
      <w:r w:rsidRPr="00781A8E">
        <w:t>may</w:t>
      </w:r>
      <w:r w:rsidRPr="00781A8E">
        <w:rPr>
          <w:spacing w:val="-3"/>
        </w:rPr>
        <w:t xml:space="preserve"> </w:t>
      </w:r>
      <w:r w:rsidRPr="00781A8E">
        <w:t>be</w:t>
      </w:r>
      <w:r w:rsidRPr="00781A8E">
        <w:rPr>
          <w:spacing w:val="-3"/>
        </w:rPr>
        <w:t xml:space="preserve"> </w:t>
      </w:r>
      <w:r w:rsidRPr="00781A8E">
        <w:t>called</w:t>
      </w:r>
      <w:r w:rsidRPr="00781A8E">
        <w:rPr>
          <w:spacing w:val="-3"/>
        </w:rPr>
        <w:t xml:space="preserve"> </w:t>
      </w:r>
      <w:r w:rsidRPr="00781A8E">
        <w:t>at</w:t>
      </w:r>
      <w:r w:rsidRPr="00781A8E">
        <w:rPr>
          <w:spacing w:val="-3"/>
        </w:rPr>
        <w:t xml:space="preserve"> </w:t>
      </w:r>
      <w:r w:rsidRPr="00781A8E">
        <w:t>any</w:t>
      </w:r>
      <w:r w:rsidRPr="00781A8E">
        <w:rPr>
          <w:spacing w:val="-3"/>
        </w:rPr>
        <w:t xml:space="preserve"> </w:t>
      </w:r>
      <w:r w:rsidRPr="00781A8E">
        <w:t>time</w:t>
      </w:r>
      <w:r w:rsidRPr="00781A8E">
        <w:rPr>
          <w:spacing w:val="-3"/>
        </w:rPr>
        <w:t xml:space="preserve"> </w:t>
      </w:r>
      <w:r w:rsidRPr="00781A8E">
        <w:t>by the Board of Directors in accordance with the notice requirements in Article III, Section 3.07.</w:t>
      </w:r>
    </w:p>
    <w:p w:rsidR="00F87EC6" w:rsidRPr="00781A8E" w:rsidRDefault="005A44C4" w:rsidP="004E376B">
      <w:pPr>
        <w:pStyle w:val="BodyText"/>
        <w:widowControl/>
        <w:spacing w:after="240"/>
        <w:ind w:right="173" w:firstLine="720"/>
      </w:pPr>
      <w:proofErr w:type="gramStart"/>
      <w:r w:rsidRPr="00781A8E">
        <w:rPr>
          <w:b/>
        </w:rPr>
        <w:t>Section 3.07</w:t>
      </w:r>
      <w:r w:rsidRPr="00781A8E">
        <w:rPr>
          <w:b/>
          <w:spacing w:val="40"/>
        </w:rPr>
        <w:t xml:space="preserve"> </w:t>
      </w:r>
      <w:r w:rsidRPr="00781A8E">
        <w:rPr>
          <w:b/>
          <w:u w:val="thick"/>
        </w:rPr>
        <w:t>Notice of Special Meetings</w:t>
      </w:r>
      <w:r>
        <w:rPr>
          <w:b/>
          <w:u w:val="thick"/>
        </w:rPr>
        <w:fldChar w:fldCharType="begin"/>
      </w:r>
      <w:r w:rsidR="00427612">
        <w:instrText xml:space="preserve"> TC "</w:instrText>
      </w:r>
      <w:bookmarkStart w:id="782" w:name="_Toc128053063"/>
      <w:r w:rsidR="00427612" w:rsidRPr="003360D8">
        <w:rPr>
          <w:b/>
        </w:rPr>
        <w:instrText>Section 3.07</w:instrText>
      </w:r>
      <w:r w:rsidR="00427612" w:rsidRPr="003360D8">
        <w:rPr>
          <w:b/>
          <w:spacing w:val="40"/>
        </w:rPr>
        <w:instrText xml:space="preserve"> </w:instrText>
      </w:r>
      <w:r w:rsidR="00427612" w:rsidRPr="003360D8">
        <w:rPr>
          <w:b/>
          <w:u w:val="thick"/>
        </w:rPr>
        <w:instrText>Notice of Special Meetings</w:instrText>
      </w:r>
      <w:bookmarkEnd w:id="782"/>
      <w:r w:rsidR="00427612">
        <w:instrText xml:space="preserve">" \f C \l "2" </w:instrText>
      </w:r>
      <w:r>
        <w:rPr>
          <w:b/>
          <w:u w:val="thick"/>
        </w:rPr>
        <w:fldChar w:fldCharType="end"/>
      </w:r>
      <w:r w:rsidRPr="00781A8E">
        <w:rPr>
          <w:b/>
        </w:rPr>
        <w:t>.</w:t>
      </w:r>
      <w:proofErr w:type="gramEnd"/>
      <w:r w:rsidRPr="00781A8E">
        <w:rPr>
          <w:b/>
          <w:spacing w:val="40"/>
        </w:rPr>
        <w:t xml:space="preserve"> </w:t>
      </w:r>
      <w:r w:rsidRPr="00781A8E">
        <w:t>Written or printed notice stating the time, date(s), and location of Substitute Annual Membership Meetings, and all Special Membership Meetings shall be delivered not less than thirty (30) days before the date thereof, either personally or by mail, by or at the direction</w:t>
      </w:r>
      <w:r w:rsidRPr="00781A8E">
        <w:rPr>
          <w:spacing w:val="-1"/>
        </w:rPr>
        <w:t xml:space="preserve"> </w:t>
      </w:r>
      <w:r w:rsidRPr="00781A8E">
        <w:t>of</w:t>
      </w:r>
      <w:r w:rsidRPr="00781A8E">
        <w:rPr>
          <w:spacing w:val="-1"/>
        </w:rPr>
        <w:t xml:space="preserve"> </w:t>
      </w:r>
      <w:r w:rsidRPr="00781A8E">
        <w:t>the</w:t>
      </w:r>
      <w:r w:rsidRPr="00781A8E">
        <w:rPr>
          <w:spacing w:val="-1"/>
        </w:rPr>
        <w:t xml:space="preserve"> </w:t>
      </w:r>
      <w:r w:rsidRPr="00781A8E">
        <w:t>Board</w:t>
      </w:r>
      <w:r w:rsidRPr="00781A8E">
        <w:rPr>
          <w:spacing w:val="-1"/>
        </w:rPr>
        <w:t xml:space="preserve"> </w:t>
      </w:r>
      <w:r w:rsidRPr="00781A8E">
        <w:t>of</w:t>
      </w:r>
      <w:r w:rsidRPr="00781A8E">
        <w:rPr>
          <w:spacing w:val="-1"/>
        </w:rPr>
        <w:t xml:space="preserve"> </w:t>
      </w:r>
      <w:r w:rsidRPr="00781A8E">
        <w:t>Directors,</w:t>
      </w:r>
      <w:r w:rsidRPr="00781A8E">
        <w:rPr>
          <w:spacing w:val="-1"/>
        </w:rPr>
        <w:t xml:space="preserve"> </w:t>
      </w:r>
      <w:r w:rsidRPr="00781A8E">
        <w:t>the</w:t>
      </w:r>
      <w:r w:rsidRPr="00781A8E">
        <w:rPr>
          <w:spacing w:val="-1"/>
        </w:rPr>
        <w:t xml:space="preserve"> </w:t>
      </w:r>
      <w:r w:rsidRPr="00781A8E">
        <w:t>President</w:t>
      </w:r>
      <w:del w:id="783" w:author="Schaal, Ann M." w:date="2022-10-05T12:01:00Z">
        <w:r w:rsidRPr="00781A8E">
          <w:delText>,</w:delText>
        </w:r>
      </w:del>
      <w:ins w:id="784" w:author="Schaal, Ann M." w:date="2022-10-05T12:01:00Z">
        <w:r w:rsidR="00E61A79">
          <w:t xml:space="preserve"> or</w:t>
        </w:r>
      </w:ins>
      <w:r w:rsidRPr="00781A8E">
        <w:rPr>
          <w:spacing w:val="-1"/>
        </w:rPr>
        <w:t xml:space="preserve"> </w:t>
      </w:r>
      <w:r w:rsidRPr="00781A8E">
        <w:t>the</w:t>
      </w:r>
      <w:r w:rsidRPr="00781A8E">
        <w:rPr>
          <w:spacing w:val="-1"/>
        </w:rPr>
        <w:t xml:space="preserve"> </w:t>
      </w:r>
      <w:r w:rsidRPr="00781A8E">
        <w:t>Chief</w:t>
      </w:r>
      <w:r w:rsidRPr="00781A8E">
        <w:rPr>
          <w:spacing w:val="-1"/>
        </w:rPr>
        <w:t xml:space="preserve"> </w:t>
      </w:r>
      <w:r w:rsidRPr="00781A8E">
        <w:t>Operations</w:t>
      </w:r>
      <w:r w:rsidRPr="00781A8E">
        <w:rPr>
          <w:spacing w:val="-1"/>
        </w:rPr>
        <w:t xml:space="preserve"> </w:t>
      </w:r>
      <w:r w:rsidRPr="00781A8E">
        <w:t>Officer,</w:t>
      </w:r>
      <w:r w:rsidRPr="00781A8E">
        <w:rPr>
          <w:spacing w:val="-1"/>
        </w:rPr>
        <w:t xml:space="preserve"> </w:t>
      </w:r>
      <w:del w:id="785" w:author="Schaal, Ann M." w:date="2022-10-05T12:01:00Z">
        <w:r w:rsidRPr="00781A8E">
          <w:delText>or</w:delText>
        </w:r>
        <w:r w:rsidRPr="00781A8E">
          <w:rPr>
            <w:spacing w:val="-1"/>
          </w:rPr>
          <w:delText xml:space="preserve"> </w:delText>
        </w:r>
        <w:r w:rsidRPr="00781A8E">
          <w:delText>other</w:delText>
        </w:r>
        <w:r w:rsidRPr="00781A8E">
          <w:rPr>
            <w:spacing w:val="-1"/>
          </w:rPr>
          <w:delText xml:space="preserve"> </w:delText>
        </w:r>
        <w:r w:rsidRPr="00781A8E">
          <w:delText>person</w:delText>
        </w:r>
        <w:r w:rsidRPr="00781A8E">
          <w:rPr>
            <w:spacing w:val="-1"/>
          </w:rPr>
          <w:delText xml:space="preserve"> </w:delText>
        </w:r>
        <w:r w:rsidRPr="00781A8E">
          <w:delText>calling</w:delText>
        </w:r>
        <w:r w:rsidRPr="00781A8E">
          <w:rPr>
            <w:spacing w:val="-1"/>
          </w:rPr>
          <w:delText xml:space="preserve"> </w:delText>
        </w:r>
        <w:r w:rsidRPr="00781A8E">
          <w:delText xml:space="preserve">the Meeting, </w:delText>
        </w:r>
      </w:del>
      <w:r w:rsidRPr="00781A8E">
        <w:t>to each voting member of record.</w:t>
      </w:r>
      <w:r w:rsidRPr="00781A8E">
        <w:rPr>
          <w:spacing w:val="40"/>
        </w:rPr>
        <w:t xml:space="preserve"> </w:t>
      </w:r>
      <w:r w:rsidRPr="00781A8E">
        <w:t>If mailed, such notice shall be deemed to be delivered when deposited,</w:t>
      </w:r>
      <w:r w:rsidRPr="00781A8E">
        <w:rPr>
          <w:spacing w:val="-3"/>
        </w:rPr>
        <w:t xml:space="preserve"> </w:t>
      </w:r>
      <w:r w:rsidRPr="00781A8E">
        <w:t>postage</w:t>
      </w:r>
      <w:r w:rsidRPr="00781A8E">
        <w:rPr>
          <w:spacing w:val="-2"/>
        </w:rPr>
        <w:t xml:space="preserve"> </w:t>
      </w:r>
      <w:r w:rsidRPr="00781A8E">
        <w:t>prepaid,</w:t>
      </w:r>
      <w:r w:rsidRPr="00781A8E">
        <w:rPr>
          <w:spacing w:val="-2"/>
        </w:rPr>
        <w:t xml:space="preserve"> </w:t>
      </w:r>
      <w:r w:rsidRPr="00781A8E">
        <w:t>in</w:t>
      </w:r>
      <w:r w:rsidRPr="00781A8E">
        <w:rPr>
          <w:spacing w:val="-3"/>
        </w:rPr>
        <w:t xml:space="preserve"> </w:t>
      </w:r>
      <w:r w:rsidRPr="00781A8E">
        <w:t>the</w:t>
      </w:r>
      <w:r w:rsidRPr="00781A8E">
        <w:rPr>
          <w:spacing w:val="-2"/>
        </w:rPr>
        <w:t xml:space="preserve"> </w:t>
      </w:r>
      <w:r w:rsidRPr="00781A8E">
        <w:t>United</w:t>
      </w:r>
      <w:r w:rsidRPr="00781A8E">
        <w:rPr>
          <w:spacing w:val="-3"/>
        </w:rPr>
        <w:t xml:space="preserve"> </w:t>
      </w:r>
      <w:r w:rsidRPr="00781A8E">
        <w:t>States</w:t>
      </w:r>
      <w:r w:rsidRPr="00781A8E">
        <w:rPr>
          <w:spacing w:val="-3"/>
        </w:rPr>
        <w:t xml:space="preserve"> </w:t>
      </w:r>
      <w:r w:rsidRPr="00781A8E">
        <w:t>Mail</w:t>
      </w:r>
      <w:r w:rsidRPr="00781A8E">
        <w:rPr>
          <w:spacing w:val="-3"/>
        </w:rPr>
        <w:t xml:space="preserve"> </w:t>
      </w:r>
      <w:r w:rsidRPr="00781A8E">
        <w:t>addressed</w:t>
      </w:r>
      <w:r w:rsidRPr="00781A8E">
        <w:rPr>
          <w:spacing w:val="-2"/>
        </w:rPr>
        <w:t xml:space="preserve"> </w:t>
      </w:r>
      <w:r w:rsidRPr="00781A8E">
        <w:t>to</w:t>
      </w:r>
      <w:r w:rsidRPr="00781A8E">
        <w:rPr>
          <w:spacing w:val="-3"/>
        </w:rPr>
        <w:t xml:space="preserve"> </w:t>
      </w:r>
      <w:r w:rsidRPr="00781A8E">
        <w:t>all</w:t>
      </w:r>
      <w:r w:rsidRPr="00781A8E">
        <w:rPr>
          <w:spacing w:val="-3"/>
        </w:rPr>
        <w:t xml:space="preserve"> </w:t>
      </w:r>
      <w:r w:rsidRPr="00781A8E">
        <w:t>voting</w:t>
      </w:r>
      <w:r w:rsidRPr="00781A8E">
        <w:rPr>
          <w:spacing w:val="-3"/>
        </w:rPr>
        <w:t xml:space="preserve"> </w:t>
      </w:r>
      <w:r w:rsidRPr="00781A8E">
        <w:t>members</w:t>
      </w:r>
      <w:r w:rsidRPr="00781A8E">
        <w:rPr>
          <w:spacing w:val="-2"/>
        </w:rPr>
        <w:t xml:space="preserve"> </w:t>
      </w:r>
      <w:r w:rsidRPr="00781A8E">
        <w:t>at</w:t>
      </w:r>
      <w:r w:rsidRPr="00781A8E">
        <w:rPr>
          <w:spacing w:val="-3"/>
        </w:rPr>
        <w:t xml:space="preserve"> </w:t>
      </w:r>
      <w:r w:rsidRPr="00781A8E">
        <w:t>their</w:t>
      </w:r>
      <w:r w:rsidRPr="00781A8E">
        <w:rPr>
          <w:spacing w:val="-3"/>
        </w:rPr>
        <w:t xml:space="preserve"> </w:t>
      </w:r>
      <w:r w:rsidRPr="00781A8E">
        <w:t>last</w:t>
      </w:r>
      <w:r w:rsidRPr="00781A8E">
        <w:rPr>
          <w:spacing w:val="-3"/>
        </w:rPr>
        <w:t xml:space="preserve"> </w:t>
      </w:r>
      <w:r w:rsidRPr="00781A8E">
        <w:t>known mailing address as it appears on the record of members of the IAI.</w:t>
      </w:r>
      <w:r w:rsidRPr="00781A8E">
        <w:rPr>
          <w:spacing w:val="40"/>
        </w:rPr>
        <w:t xml:space="preserve"> </w:t>
      </w:r>
      <w:r w:rsidRPr="00781A8E">
        <w:t>However, any notice of a Special Meeting shall be deemed delivered if printed in any official publication of the IAI deposited, postage prepaid in the United States mail addressed to all members in good standing at their last known mailing address as it appears on the record of members of the IAI, at least thirty (30) days prior to the date of such Meeting.</w:t>
      </w:r>
      <w:r w:rsidRPr="00781A8E">
        <w:rPr>
          <w:spacing w:val="40"/>
        </w:rPr>
        <w:t xml:space="preserve"> </w:t>
      </w:r>
      <w:r w:rsidRPr="00781A8E">
        <w:t>The notice of any Special Membership Meeting shall specifically state the purpose(s) for which the Meeting is called.</w:t>
      </w:r>
    </w:p>
    <w:p w:rsidR="00F87EC6" w:rsidRPr="00781A8E" w:rsidRDefault="005A44C4" w:rsidP="00781A8E">
      <w:pPr>
        <w:spacing w:after="240"/>
        <w:ind w:firstLine="720"/>
        <w:rPr>
          <w:sz w:val="20"/>
          <w:szCs w:val="20"/>
        </w:rPr>
      </w:pPr>
      <w:proofErr w:type="gramStart"/>
      <w:r w:rsidRPr="00781A8E">
        <w:rPr>
          <w:b/>
          <w:sz w:val="20"/>
          <w:szCs w:val="20"/>
        </w:rPr>
        <w:t>Section</w:t>
      </w:r>
      <w:r w:rsidRPr="00781A8E">
        <w:rPr>
          <w:b/>
          <w:spacing w:val="-7"/>
          <w:sz w:val="20"/>
          <w:szCs w:val="20"/>
        </w:rPr>
        <w:t xml:space="preserve"> </w:t>
      </w:r>
      <w:r w:rsidRPr="00781A8E">
        <w:rPr>
          <w:b/>
          <w:sz w:val="20"/>
          <w:szCs w:val="20"/>
        </w:rPr>
        <w:t>3.08</w:t>
      </w:r>
      <w:r w:rsidRPr="00781A8E">
        <w:rPr>
          <w:b/>
          <w:spacing w:val="46"/>
          <w:sz w:val="20"/>
          <w:szCs w:val="20"/>
        </w:rPr>
        <w:t xml:space="preserve"> </w:t>
      </w:r>
      <w:r w:rsidRPr="00781A8E">
        <w:rPr>
          <w:b/>
          <w:sz w:val="20"/>
          <w:szCs w:val="20"/>
          <w:u w:val="thick"/>
        </w:rPr>
        <w:t>Quorum</w:t>
      </w:r>
      <w:r>
        <w:rPr>
          <w:b/>
          <w:sz w:val="20"/>
          <w:szCs w:val="20"/>
          <w:u w:val="thick"/>
        </w:rPr>
        <w:fldChar w:fldCharType="begin"/>
      </w:r>
      <w:r w:rsidR="00427612">
        <w:instrText xml:space="preserve"> TC "</w:instrText>
      </w:r>
      <w:bookmarkStart w:id="786" w:name="_Toc128053064"/>
      <w:r w:rsidR="00427612" w:rsidRPr="00DB17A6">
        <w:rPr>
          <w:b/>
          <w:sz w:val="20"/>
          <w:szCs w:val="20"/>
        </w:rPr>
        <w:instrText>Section</w:instrText>
      </w:r>
      <w:r w:rsidR="00427612" w:rsidRPr="00DB17A6">
        <w:rPr>
          <w:b/>
          <w:spacing w:val="-7"/>
          <w:sz w:val="20"/>
          <w:szCs w:val="20"/>
        </w:rPr>
        <w:instrText xml:space="preserve"> </w:instrText>
      </w:r>
      <w:r w:rsidR="00427612" w:rsidRPr="00DB17A6">
        <w:rPr>
          <w:b/>
          <w:sz w:val="20"/>
          <w:szCs w:val="20"/>
        </w:rPr>
        <w:instrText>3.08</w:instrText>
      </w:r>
      <w:r w:rsidR="00427612" w:rsidRPr="00DB17A6">
        <w:rPr>
          <w:b/>
          <w:spacing w:val="46"/>
          <w:sz w:val="20"/>
          <w:szCs w:val="20"/>
        </w:rPr>
        <w:instrText xml:space="preserve"> </w:instrText>
      </w:r>
      <w:r w:rsidR="00427612" w:rsidRPr="00DB17A6">
        <w:rPr>
          <w:b/>
          <w:sz w:val="20"/>
          <w:szCs w:val="20"/>
          <w:u w:val="thick"/>
        </w:rPr>
        <w:instrText>Quorum</w:instrText>
      </w:r>
      <w:bookmarkEnd w:id="786"/>
      <w:r w:rsidR="00427612">
        <w:instrText xml:space="preserve">" \f C \l "2" </w:instrText>
      </w:r>
      <w:r>
        <w:rPr>
          <w:b/>
          <w:sz w:val="20"/>
          <w:szCs w:val="20"/>
          <w:u w:val="thick"/>
        </w:rPr>
        <w:fldChar w:fldCharType="end"/>
      </w:r>
      <w:r w:rsidRPr="00781A8E">
        <w:rPr>
          <w:b/>
          <w:sz w:val="20"/>
          <w:szCs w:val="20"/>
        </w:rPr>
        <w:t>.</w:t>
      </w:r>
      <w:proofErr w:type="gramEnd"/>
      <w:r w:rsidRPr="00781A8E">
        <w:rPr>
          <w:b/>
          <w:spacing w:val="47"/>
          <w:sz w:val="20"/>
          <w:szCs w:val="20"/>
        </w:rPr>
        <w:t xml:space="preserve"> </w:t>
      </w:r>
      <w:r w:rsidRPr="00781A8E">
        <w:rPr>
          <w:sz w:val="20"/>
          <w:szCs w:val="20"/>
        </w:rPr>
        <w:t>At</w:t>
      </w:r>
      <w:r w:rsidRPr="00781A8E">
        <w:rPr>
          <w:spacing w:val="-4"/>
          <w:sz w:val="20"/>
          <w:szCs w:val="20"/>
        </w:rPr>
        <w:t xml:space="preserve"> </w:t>
      </w:r>
      <w:r w:rsidRPr="00781A8E">
        <w:rPr>
          <w:sz w:val="20"/>
          <w:szCs w:val="20"/>
        </w:rPr>
        <w:t>a</w:t>
      </w:r>
      <w:r w:rsidRPr="00781A8E">
        <w:rPr>
          <w:spacing w:val="-5"/>
          <w:sz w:val="20"/>
          <w:szCs w:val="20"/>
        </w:rPr>
        <w:t xml:space="preserve"> </w:t>
      </w:r>
      <w:r w:rsidRPr="00781A8E">
        <w:rPr>
          <w:sz w:val="20"/>
          <w:szCs w:val="20"/>
        </w:rPr>
        <w:t>Membership</w:t>
      </w:r>
      <w:r w:rsidRPr="00781A8E">
        <w:rPr>
          <w:spacing w:val="-3"/>
          <w:sz w:val="20"/>
          <w:szCs w:val="20"/>
        </w:rPr>
        <w:t xml:space="preserve"> </w:t>
      </w:r>
      <w:r w:rsidRPr="00781A8E">
        <w:rPr>
          <w:sz w:val="20"/>
          <w:szCs w:val="20"/>
        </w:rPr>
        <w:t>Meeting,</w:t>
      </w:r>
      <w:r w:rsidRPr="00781A8E">
        <w:rPr>
          <w:spacing w:val="-4"/>
          <w:sz w:val="20"/>
          <w:szCs w:val="20"/>
        </w:rPr>
        <w:t xml:space="preserve"> </w:t>
      </w:r>
      <w:r w:rsidRPr="00781A8E">
        <w:rPr>
          <w:sz w:val="20"/>
          <w:szCs w:val="20"/>
        </w:rPr>
        <w:t>a</w:t>
      </w:r>
      <w:r w:rsidRPr="00781A8E">
        <w:rPr>
          <w:spacing w:val="-5"/>
          <w:sz w:val="20"/>
          <w:szCs w:val="20"/>
        </w:rPr>
        <w:t xml:space="preserve"> </w:t>
      </w:r>
      <w:r w:rsidRPr="00781A8E">
        <w:rPr>
          <w:sz w:val="20"/>
          <w:szCs w:val="20"/>
        </w:rPr>
        <w:t>quorum</w:t>
      </w:r>
      <w:r w:rsidRPr="00781A8E">
        <w:rPr>
          <w:spacing w:val="-4"/>
          <w:sz w:val="20"/>
          <w:szCs w:val="20"/>
        </w:rPr>
        <w:t xml:space="preserve"> </w:t>
      </w:r>
      <w:r w:rsidRPr="00781A8E">
        <w:rPr>
          <w:sz w:val="20"/>
          <w:szCs w:val="20"/>
        </w:rPr>
        <w:t>shall</w:t>
      </w:r>
      <w:r w:rsidRPr="00781A8E">
        <w:rPr>
          <w:spacing w:val="-6"/>
          <w:sz w:val="20"/>
          <w:szCs w:val="20"/>
        </w:rPr>
        <w:t xml:space="preserve"> </w:t>
      </w:r>
      <w:r w:rsidRPr="00781A8E">
        <w:rPr>
          <w:sz w:val="20"/>
          <w:szCs w:val="20"/>
        </w:rPr>
        <w:t>consist</w:t>
      </w:r>
      <w:r w:rsidRPr="00781A8E">
        <w:rPr>
          <w:spacing w:val="-4"/>
          <w:sz w:val="20"/>
          <w:szCs w:val="20"/>
        </w:rPr>
        <w:t xml:space="preserve"> </w:t>
      </w:r>
      <w:r w:rsidRPr="00781A8E">
        <w:rPr>
          <w:sz w:val="20"/>
          <w:szCs w:val="20"/>
        </w:rPr>
        <w:t>of</w:t>
      </w:r>
      <w:r w:rsidRPr="00781A8E">
        <w:rPr>
          <w:spacing w:val="-5"/>
          <w:sz w:val="20"/>
          <w:szCs w:val="20"/>
        </w:rPr>
        <w:t xml:space="preserve"> </w:t>
      </w:r>
      <w:r w:rsidRPr="00781A8E">
        <w:rPr>
          <w:sz w:val="20"/>
          <w:szCs w:val="20"/>
        </w:rPr>
        <w:t>41</w:t>
      </w:r>
      <w:r w:rsidRPr="00781A8E">
        <w:rPr>
          <w:spacing w:val="-4"/>
          <w:sz w:val="20"/>
          <w:szCs w:val="20"/>
        </w:rPr>
        <w:t xml:space="preserve"> </w:t>
      </w:r>
      <w:r w:rsidRPr="00781A8E">
        <w:rPr>
          <w:sz w:val="20"/>
          <w:szCs w:val="20"/>
        </w:rPr>
        <w:t>voting</w:t>
      </w:r>
      <w:r w:rsidRPr="00781A8E">
        <w:rPr>
          <w:spacing w:val="-4"/>
          <w:sz w:val="20"/>
          <w:szCs w:val="20"/>
        </w:rPr>
        <w:t xml:space="preserve"> </w:t>
      </w:r>
      <w:r w:rsidRPr="00781A8E">
        <w:rPr>
          <w:spacing w:val="-2"/>
          <w:sz w:val="20"/>
          <w:szCs w:val="20"/>
        </w:rPr>
        <w:t>members.</w:t>
      </w:r>
      <w:r w:rsidR="001C42A8" w:rsidRPr="00781A8E">
        <w:rPr>
          <w:spacing w:val="-2"/>
          <w:sz w:val="20"/>
          <w:szCs w:val="20"/>
        </w:rPr>
        <w:t xml:space="preserve"> </w:t>
      </w:r>
      <w:r w:rsidRPr="00781A8E">
        <w:rPr>
          <w:sz w:val="20"/>
          <w:szCs w:val="20"/>
        </w:rPr>
        <w:t>If there is no quorum at the opening of a Membership Meeting, such meeting shall be immediately adjourned without further notice until a quorum is present.</w:t>
      </w:r>
      <w:r w:rsidRPr="00781A8E">
        <w:rPr>
          <w:spacing w:val="67"/>
          <w:sz w:val="20"/>
          <w:szCs w:val="20"/>
        </w:rPr>
        <w:t xml:space="preserve"> </w:t>
      </w:r>
      <w:r w:rsidRPr="00781A8E">
        <w:rPr>
          <w:sz w:val="20"/>
          <w:szCs w:val="20"/>
        </w:rPr>
        <w:t>At any reconvening of an adjourned meeting at which a quorum is present, any business may be transacted which might have been transacted at the original</w:t>
      </w:r>
      <w:r w:rsidRPr="00781A8E">
        <w:rPr>
          <w:spacing w:val="-3"/>
          <w:sz w:val="20"/>
          <w:szCs w:val="20"/>
        </w:rPr>
        <w:t xml:space="preserve"> </w:t>
      </w:r>
      <w:r w:rsidRPr="00781A8E">
        <w:rPr>
          <w:sz w:val="20"/>
          <w:szCs w:val="20"/>
        </w:rPr>
        <w:t>meeting.</w:t>
      </w:r>
      <w:r w:rsidRPr="00781A8E">
        <w:rPr>
          <w:spacing w:val="40"/>
          <w:sz w:val="20"/>
          <w:szCs w:val="20"/>
        </w:rPr>
        <w:t xml:space="preserve"> </w:t>
      </w:r>
      <w:r w:rsidRPr="00781A8E">
        <w:rPr>
          <w:sz w:val="20"/>
          <w:szCs w:val="20"/>
        </w:rPr>
        <w:t>After</w:t>
      </w:r>
      <w:r w:rsidRPr="00781A8E">
        <w:rPr>
          <w:spacing w:val="-3"/>
          <w:sz w:val="20"/>
          <w:szCs w:val="20"/>
        </w:rPr>
        <w:t xml:space="preserve"> </w:t>
      </w:r>
      <w:r w:rsidRPr="00781A8E">
        <w:rPr>
          <w:sz w:val="20"/>
          <w:szCs w:val="20"/>
        </w:rPr>
        <w:t>a</w:t>
      </w:r>
      <w:r w:rsidRPr="00781A8E">
        <w:rPr>
          <w:spacing w:val="-3"/>
          <w:sz w:val="20"/>
          <w:szCs w:val="20"/>
        </w:rPr>
        <w:t xml:space="preserve"> </w:t>
      </w:r>
      <w:r w:rsidRPr="00781A8E">
        <w:rPr>
          <w:sz w:val="20"/>
          <w:szCs w:val="20"/>
        </w:rPr>
        <w:t>quorum</w:t>
      </w:r>
      <w:r w:rsidRPr="00781A8E">
        <w:rPr>
          <w:spacing w:val="-3"/>
          <w:sz w:val="20"/>
          <w:szCs w:val="20"/>
        </w:rPr>
        <w:t xml:space="preserve"> </w:t>
      </w:r>
      <w:r w:rsidRPr="00781A8E">
        <w:rPr>
          <w:sz w:val="20"/>
          <w:szCs w:val="20"/>
        </w:rPr>
        <w:t>has</w:t>
      </w:r>
      <w:r w:rsidRPr="00781A8E">
        <w:rPr>
          <w:spacing w:val="-3"/>
          <w:sz w:val="20"/>
          <w:szCs w:val="20"/>
        </w:rPr>
        <w:t xml:space="preserve"> </w:t>
      </w:r>
      <w:r w:rsidRPr="00781A8E">
        <w:rPr>
          <w:sz w:val="20"/>
          <w:szCs w:val="20"/>
        </w:rPr>
        <w:t>been</w:t>
      </w:r>
      <w:r w:rsidRPr="00781A8E">
        <w:rPr>
          <w:spacing w:val="-3"/>
          <w:sz w:val="20"/>
          <w:szCs w:val="20"/>
        </w:rPr>
        <w:t xml:space="preserve"> </w:t>
      </w:r>
      <w:r w:rsidRPr="00781A8E">
        <w:rPr>
          <w:sz w:val="20"/>
          <w:szCs w:val="20"/>
        </w:rPr>
        <w:t>established</w:t>
      </w:r>
      <w:r w:rsidRPr="00781A8E">
        <w:rPr>
          <w:spacing w:val="-3"/>
          <w:sz w:val="20"/>
          <w:szCs w:val="20"/>
        </w:rPr>
        <w:t xml:space="preserve"> </w:t>
      </w:r>
      <w:r w:rsidRPr="00781A8E">
        <w:rPr>
          <w:sz w:val="20"/>
          <w:szCs w:val="20"/>
        </w:rPr>
        <w:t>at</w:t>
      </w:r>
      <w:r w:rsidRPr="00781A8E">
        <w:rPr>
          <w:spacing w:val="-3"/>
          <w:sz w:val="20"/>
          <w:szCs w:val="20"/>
        </w:rPr>
        <w:t xml:space="preserve"> </w:t>
      </w:r>
      <w:r w:rsidRPr="00781A8E">
        <w:rPr>
          <w:sz w:val="20"/>
          <w:szCs w:val="20"/>
        </w:rPr>
        <w:t>a</w:t>
      </w:r>
      <w:r w:rsidRPr="00781A8E">
        <w:rPr>
          <w:spacing w:val="-3"/>
          <w:sz w:val="20"/>
          <w:szCs w:val="20"/>
        </w:rPr>
        <w:t xml:space="preserve"> </w:t>
      </w:r>
      <w:r w:rsidRPr="00781A8E">
        <w:rPr>
          <w:sz w:val="20"/>
          <w:szCs w:val="20"/>
        </w:rPr>
        <w:t>meeting,</w:t>
      </w:r>
      <w:r w:rsidRPr="00781A8E">
        <w:rPr>
          <w:spacing w:val="-2"/>
          <w:sz w:val="20"/>
          <w:szCs w:val="20"/>
        </w:rPr>
        <w:t xml:space="preserve"> </w:t>
      </w:r>
      <w:r w:rsidRPr="00781A8E">
        <w:rPr>
          <w:sz w:val="20"/>
          <w:szCs w:val="20"/>
        </w:rPr>
        <w:t>the</w:t>
      </w:r>
      <w:r w:rsidRPr="00781A8E">
        <w:rPr>
          <w:spacing w:val="-2"/>
          <w:sz w:val="20"/>
          <w:szCs w:val="20"/>
        </w:rPr>
        <w:t xml:space="preserve"> </w:t>
      </w:r>
      <w:r w:rsidRPr="00781A8E">
        <w:rPr>
          <w:sz w:val="20"/>
          <w:szCs w:val="20"/>
        </w:rPr>
        <w:t>subsequent</w:t>
      </w:r>
      <w:r w:rsidRPr="00781A8E">
        <w:rPr>
          <w:spacing w:val="-2"/>
          <w:sz w:val="20"/>
          <w:szCs w:val="20"/>
        </w:rPr>
        <w:t xml:space="preserve"> </w:t>
      </w:r>
      <w:r w:rsidRPr="00781A8E">
        <w:rPr>
          <w:sz w:val="20"/>
          <w:szCs w:val="20"/>
        </w:rPr>
        <w:t>withdrawal</w:t>
      </w:r>
      <w:r w:rsidRPr="00781A8E">
        <w:rPr>
          <w:spacing w:val="-2"/>
          <w:sz w:val="20"/>
          <w:szCs w:val="20"/>
        </w:rPr>
        <w:t xml:space="preserve"> </w:t>
      </w:r>
      <w:r w:rsidRPr="00781A8E">
        <w:rPr>
          <w:sz w:val="20"/>
          <w:szCs w:val="20"/>
        </w:rPr>
        <w:t>of</w:t>
      </w:r>
      <w:r w:rsidRPr="00781A8E">
        <w:rPr>
          <w:spacing w:val="-2"/>
          <w:sz w:val="20"/>
          <w:szCs w:val="20"/>
        </w:rPr>
        <w:t xml:space="preserve"> </w:t>
      </w:r>
      <w:r w:rsidRPr="00781A8E">
        <w:rPr>
          <w:sz w:val="20"/>
          <w:szCs w:val="20"/>
        </w:rPr>
        <w:t xml:space="preserve">voting members so as to reduce the number of voting members below the number required for a quorum shall not affect the validity of any action taken at the meeting or any reconvening of an adjourned meeting </w:t>
      </w:r>
      <w:r w:rsidRPr="00781A8E">
        <w:rPr>
          <w:spacing w:val="-2"/>
          <w:sz w:val="20"/>
          <w:szCs w:val="20"/>
        </w:rPr>
        <w:t>thereof.</w:t>
      </w:r>
    </w:p>
    <w:p w:rsidR="00F87EC6" w:rsidRPr="00781A8E" w:rsidRDefault="005A44C4" w:rsidP="00781A8E">
      <w:pPr>
        <w:pStyle w:val="BodyText"/>
        <w:spacing w:after="240"/>
        <w:ind w:right="216" w:firstLine="720"/>
        <w:jc w:val="both"/>
      </w:pPr>
      <w:proofErr w:type="gramStart"/>
      <w:r w:rsidRPr="4E47FFBA">
        <w:rPr>
          <w:b/>
          <w:bCs/>
        </w:rPr>
        <w:lastRenderedPageBreak/>
        <w:t>Section</w:t>
      </w:r>
      <w:r w:rsidRPr="4E47FFBA">
        <w:rPr>
          <w:b/>
          <w:bCs/>
          <w:spacing w:val="-3"/>
        </w:rPr>
        <w:t xml:space="preserve"> </w:t>
      </w:r>
      <w:r w:rsidRPr="4E47FFBA">
        <w:rPr>
          <w:b/>
          <w:bCs/>
        </w:rPr>
        <w:t>3.09</w:t>
      </w:r>
      <w:r w:rsidRPr="4E47FFBA">
        <w:rPr>
          <w:b/>
          <w:bCs/>
          <w:spacing w:val="40"/>
        </w:rPr>
        <w:t xml:space="preserve"> </w:t>
      </w:r>
      <w:r w:rsidRPr="4E47FFBA">
        <w:rPr>
          <w:b/>
          <w:bCs/>
          <w:u w:val="thick"/>
        </w:rPr>
        <w:t>Vote</w:t>
      </w:r>
      <w:r w:rsidRPr="4E47FFBA">
        <w:rPr>
          <w:b/>
          <w:bCs/>
          <w:spacing w:val="-3"/>
          <w:u w:val="thick"/>
        </w:rPr>
        <w:t xml:space="preserve"> </w:t>
      </w:r>
      <w:r w:rsidRPr="4E47FFBA">
        <w:rPr>
          <w:b/>
          <w:bCs/>
          <w:u w:val="thick"/>
        </w:rPr>
        <w:t>by</w:t>
      </w:r>
      <w:r w:rsidRPr="4E47FFBA">
        <w:rPr>
          <w:b/>
          <w:bCs/>
          <w:spacing w:val="-5"/>
          <w:u w:val="thick"/>
        </w:rPr>
        <w:t xml:space="preserve"> </w:t>
      </w:r>
      <w:r w:rsidRPr="4E47FFBA">
        <w:rPr>
          <w:b/>
          <w:bCs/>
          <w:u w:val="thick"/>
        </w:rPr>
        <w:t>Membership</w:t>
      </w:r>
      <w:r>
        <w:rPr>
          <w:b/>
          <w:bCs/>
          <w:u w:val="thick"/>
        </w:rPr>
        <w:fldChar w:fldCharType="begin"/>
      </w:r>
      <w:r w:rsidR="00427612">
        <w:instrText xml:space="preserve"> TC "</w:instrText>
      </w:r>
      <w:bookmarkStart w:id="787" w:name="_Toc128053065"/>
      <w:r w:rsidR="00427612" w:rsidRPr="4E47FFBA">
        <w:rPr>
          <w:b/>
          <w:bCs/>
        </w:rPr>
        <w:instrText>Section</w:instrText>
      </w:r>
      <w:r w:rsidR="00427612" w:rsidRPr="4E47FFBA">
        <w:rPr>
          <w:b/>
          <w:bCs/>
          <w:spacing w:val="-3"/>
        </w:rPr>
        <w:instrText xml:space="preserve"> </w:instrText>
      </w:r>
      <w:r w:rsidR="00427612" w:rsidRPr="4E47FFBA">
        <w:rPr>
          <w:b/>
          <w:bCs/>
        </w:rPr>
        <w:instrText>3.09</w:instrText>
      </w:r>
      <w:r w:rsidR="00427612" w:rsidRPr="4E47FFBA">
        <w:rPr>
          <w:b/>
          <w:bCs/>
          <w:spacing w:val="40"/>
        </w:rPr>
        <w:instrText xml:space="preserve"> </w:instrText>
      </w:r>
      <w:r w:rsidR="00427612" w:rsidRPr="4E47FFBA">
        <w:rPr>
          <w:b/>
          <w:bCs/>
          <w:u w:val="thick"/>
        </w:rPr>
        <w:instrText>Vote</w:instrText>
      </w:r>
      <w:r w:rsidR="00427612" w:rsidRPr="4E47FFBA">
        <w:rPr>
          <w:b/>
          <w:bCs/>
          <w:spacing w:val="-3"/>
          <w:u w:val="thick"/>
        </w:rPr>
        <w:instrText xml:space="preserve"> </w:instrText>
      </w:r>
      <w:r w:rsidR="00427612" w:rsidRPr="4E47FFBA">
        <w:rPr>
          <w:b/>
          <w:bCs/>
          <w:u w:val="thick"/>
        </w:rPr>
        <w:instrText>by</w:instrText>
      </w:r>
      <w:r w:rsidR="00427612" w:rsidRPr="4E47FFBA">
        <w:rPr>
          <w:b/>
          <w:bCs/>
          <w:spacing w:val="-5"/>
          <w:u w:val="thick"/>
        </w:rPr>
        <w:instrText xml:space="preserve"> </w:instrText>
      </w:r>
      <w:r w:rsidR="00427612" w:rsidRPr="4E47FFBA">
        <w:rPr>
          <w:b/>
          <w:bCs/>
          <w:u w:val="thick"/>
        </w:rPr>
        <w:instrText>Membership</w:instrText>
      </w:r>
      <w:bookmarkEnd w:id="787"/>
      <w:r w:rsidR="00427612">
        <w:instrText xml:space="preserve">" \f C \l "2" </w:instrText>
      </w:r>
      <w:r>
        <w:rPr>
          <w:b/>
          <w:bCs/>
          <w:u w:val="thick"/>
        </w:rPr>
        <w:fldChar w:fldCharType="end"/>
      </w:r>
      <w:r w:rsidRPr="4E47FFBA">
        <w:rPr>
          <w:b/>
          <w:bCs/>
        </w:rPr>
        <w:t>.</w:t>
      </w:r>
      <w:proofErr w:type="gramEnd"/>
      <w:r w:rsidRPr="4E47FFBA">
        <w:rPr>
          <w:b/>
          <w:bCs/>
          <w:spacing w:val="40"/>
        </w:rPr>
        <w:t xml:space="preserve"> </w:t>
      </w:r>
      <w:del w:id="788" w:author="Schaal, Ann M." w:date="2022-10-05T12:01:00Z">
        <w:r w:rsidR="00B93E93">
          <w:delText>Except as required by law, the Certificate of Incorporation, the Constitution, or other provisions of the Bylaws,</w:delText>
        </w:r>
      </w:del>
      <w:ins w:id="789" w:author="Phyllis Karasov Esq." w:date="2022-11-01T13:45:00Z">
        <w:r w:rsidR="00A56F86">
          <w:t>The date of the membership meeting is</w:t>
        </w:r>
      </w:ins>
      <w:ins w:id="790" w:author="Phyllis Karasov Esq." w:date="2022-10-21T14:19:00Z">
        <w:r w:rsidR="00A65E2A">
          <w:t xml:space="preserve"> the date to be used as the record date for determining the members entitled to </w:t>
        </w:r>
      </w:ins>
      <w:ins w:id="791" w:author="Phyllis Karasov Esq." w:date="2022-10-21T14:20:00Z">
        <w:r w:rsidR="00A65E2A">
          <w:t>vote at a members’ meeting</w:t>
        </w:r>
      </w:ins>
      <w:ins w:id="792" w:author="Schaal, Ann M." w:date="2022-10-21T14:50:00Z">
        <w:r w:rsidR="002C63AB">
          <w:t>.</w:t>
        </w:r>
      </w:ins>
      <w:r w:rsidR="00A56F86">
        <w:rPr>
          <w:spacing w:val="-2"/>
        </w:rPr>
        <w:t xml:space="preserve">  </w:t>
      </w:r>
      <w:ins w:id="793" w:author="Phyllis Karasov Esq." w:date="2022-11-01T13:46:00Z">
        <w:r w:rsidR="00A56F86">
          <w:t>T</w:t>
        </w:r>
      </w:ins>
      <w:ins w:id="794" w:author="Phyllis Karasov Esq." w:date="2022-10-21T14:22:00Z">
        <w:r w:rsidR="00A65E2A">
          <w:t xml:space="preserve">he Association shall prepare an alphabetical list of the names of all of its members who are entitled to </w:t>
        </w:r>
      </w:ins>
      <w:ins w:id="795" w:author="Phyllis Karasov Esq." w:date="2022-10-21T14:25:00Z">
        <w:r w:rsidR="00A65E2A">
          <w:t>notice</w:t>
        </w:r>
        <w:r w:rsidR="00F11901">
          <w:t xml:space="preserve"> of </w:t>
        </w:r>
      </w:ins>
      <w:ins w:id="796" w:author="Phyllis Karasov Esq." w:date="2022-10-21T14:22:00Z">
        <w:r w:rsidR="00A65E2A">
          <w:t xml:space="preserve">the </w:t>
        </w:r>
      </w:ins>
      <w:ins w:id="797" w:author="Phyllis Karasov Esq." w:date="2022-11-01T13:46:00Z">
        <w:r w:rsidR="00A56F86">
          <w:t xml:space="preserve">membership </w:t>
        </w:r>
      </w:ins>
      <w:ins w:id="798" w:author="Phyllis Karasov Esq." w:date="2022-10-21T14:22:00Z">
        <w:r w:rsidR="00A65E2A">
          <w:t>meeting.</w:t>
        </w:r>
      </w:ins>
      <w:r w:rsidR="00A56F86">
        <w:rPr>
          <w:spacing w:val="-2"/>
        </w:rPr>
        <w:t xml:space="preserve">  </w:t>
      </w:r>
      <w:ins w:id="799" w:author="Schaal, Ann M." w:date="2022-10-05T12:01:00Z">
        <w:r w:rsidR="00E61A79">
          <w:t>T</w:t>
        </w:r>
      </w:ins>
      <w:r w:rsidRPr="00781A8E">
        <w:t>he</w:t>
      </w:r>
      <w:r w:rsidRPr="00781A8E">
        <w:rPr>
          <w:spacing w:val="-2"/>
        </w:rPr>
        <w:t xml:space="preserve"> </w:t>
      </w:r>
      <w:r w:rsidRPr="00781A8E">
        <w:t>vote</w:t>
      </w:r>
      <w:r w:rsidRPr="00781A8E">
        <w:rPr>
          <w:spacing w:val="-2"/>
        </w:rPr>
        <w:t xml:space="preserve"> </w:t>
      </w:r>
      <w:r w:rsidRPr="00781A8E">
        <w:t>of</w:t>
      </w:r>
      <w:r w:rsidRPr="00781A8E">
        <w:rPr>
          <w:spacing w:val="-2"/>
        </w:rPr>
        <w:t xml:space="preserve"> </w:t>
      </w:r>
      <w:r w:rsidRPr="00781A8E">
        <w:t>a</w:t>
      </w:r>
      <w:r w:rsidRPr="00781A8E">
        <w:rPr>
          <w:spacing w:val="-2"/>
        </w:rPr>
        <w:t xml:space="preserve"> </w:t>
      </w:r>
      <w:r w:rsidRPr="00781A8E">
        <w:t>simple</w:t>
      </w:r>
      <w:r w:rsidRPr="00781A8E">
        <w:rPr>
          <w:spacing w:val="-2"/>
        </w:rPr>
        <w:t xml:space="preserve"> </w:t>
      </w:r>
      <w:r w:rsidRPr="00781A8E">
        <w:t>majority</w:t>
      </w:r>
      <w:r w:rsidRPr="00781A8E">
        <w:rPr>
          <w:spacing w:val="-2"/>
        </w:rPr>
        <w:t xml:space="preserve"> </w:t>
      </w:r>
      <w:r w:rsidRPr="00781A8E">
        <w:t>of</w:t>
      </w:r>
      <w:r w:rsidRPr="00781A8E">
        <w:rPr>
          <w:spacing w:val="-2"/>
        </w:rPr>
        <w:t xml:space="preserve"> </w:t>
      </w:r>
      <w:r w:rsidRPr="00781A8E">
        <w:t>the</w:t>
      </w:r>
      <w:r w:rsidRPr="00781A8E">
        <w:rPr>
          <w:spacing w:val="-2"/>
        </w:rPr>
        <w:t xml:space="preserve"> </w:t>
      </w:r>
      <w:r w:rsidRPr="00781A8E">
        <w:t>voting</w:t>
      </w:r>
      <w:r w:rsidRPr="00781A8E">
        <w:rPr>
          <w:spacing w:val="-1"/>
        </w:rPr>
        <w:t xml:space="preserve"> </w:t>
      </w:r>
      <w:r w:rsidRPr="00781A8E">
        <w:t>members</w:t>
      </w:r>
      <w:r w:rsidRPr="00781A8E">
        <w:rPr>
          <w:spacing w:val="-1"/>
        </w:rPr>
        <w:t xml:space="preserve"> </w:t>
      </w:r>
      <w:r w:rsidRPr="00781A8E">
        <w:t>at a</w:t>
      </w:r>
      <w:r w:rsidRPr="00781A8E">
        <w:rPr>
          <w:spacing w:val="-3"/>
        </w:rPr>
        <w:t xml:space="preserve"> </w:t>
      </w:r>
      <w:r w:rsidRPr="00781A8E">
        <w:t>Membership</w:t>
      </w:r>
      <w:r w:rsidRPr="00781A8E">
        <w:rPr>
          <w:spacing w:val="-3"/>
        </w:rPr>
        <w:t xml:space="preserve"> </w:t>
      </w:r>
      <w:r w:rsidRPr="00781A8E">
        <w:t>Meeting</w:t>
      </w:r>
      <w:r w:rsidRPr="00781A8E">
        <w:rPr>
          <w:spacing w:val="-3"/>
        </w:rPr>
        <w:t xml:space="preserve"> </w:t>
      </w:r>
      <w:r w:rsidRPr="00781A8E">
        <w:t>shall</w:t>
      </w:r>
      <w:r w:rsidRPr="00781A8E">
        <w:rPr>
          <w:spacing w:val="-3"/>
        </w:rPr>
        <w:t xml:space="preserve"> </w:t>
      </w:r>
      <w:r w:rsidRPr="00781A8E">
        <w:t>constitute</w:t>
      </w:r>
      <w:r w:rsidRPr="00781A8E">
        <w:rPr>
          <w:spacing w:val="-3"/>
        </w:rPr>
        <w:t xml:space="preserve"> </w:t>
      </w:r>
      <w:r w:rsidRPr="00781A8E">
        <w:t>the</w:t>
      </w:r>
      <w:r w:rsidRPr="00781A8E">
        <w:rPr>
          <w:spacing w:val="-3"/>
        </w:rPr>
        <w:t xml:space="preserve"> </w:t>
      </w:r>
      <w:r w:rsidRPr="00781A8E">
        <w:t>final</w:t>
      </w:r>
      <w:r w:rsidRPr="00781A8E">
        <w:rPr>
          <w:spacing w:val="-3"/>
        </w:rPr>
        <w:t xml:space="preserve"> </w:t>
      </w:r>
      <w:r w:rsidRPr="00781A8E">
        <w:t>decision</w:t>
      </w:r>
      <w:r w:rsidRPr="00781A8E">
        <w:rPr>
          <w:spacing w:val="-3"/>
        </w:rPr>
        <w:t xml:space="preserve"> </w:t>
      </w:r>
      <w:r w:rsidRPr="00781A8E">
        <w:t>of</w:t>
      </w:r>
      <w:r w:rsidRPr="00781A8E">
        <w:rPr>
          <w:spacing w:val="-3"/>
        </w:rPr>
        <w:t xml:space="preserve"> </w:t>
      </w:r>
      <w:r w:rsidRPr="00781A8E">
        <w:t>the</w:t>
      </w:r>
      <w:r w:rsidRPr="00781A8E">
        <w:rPr>
          <w:spacing w:val="-2"/>
        </w:rPr>
        <w:t xml:space="preserve"> </w:t>
      </w:r>
      <w:r w:rsidRPr="00781A8E">
        <w:t>IAI</w:t>
      </w:r>
      <w:r w:rsidRPr="00781A8E">
        <w:rPr>
          <w:spacing w:val="-2"/>
        </w:rPr>
        <w:t xml:space="preserve"> </w:t>
      </w:r>
      <w:r w:rsidRPr="00781A8E">
        <w:t>members</w:t>
      </w:r>
      <w:ins w:id="800" w:author="kf.martin" w:date="2023-01-06T14:14:00Z">
        <w:r w:rsidR="6C36467D" w:rsidRPr="00781A8E">
          <w:t>hip</w:t>
        </w:r>
      </w:ins>
      <w:r w:rsidRPr="00781A8E">
        <w:t>.</w:t>
      </w:r>
      <w:r w:rsidRPr="00781A8E">
        <w:rPr>
          <w:spacing w:val="40"/>
        </w:rPr>
        <w:t xml:space="preserve"> </w:t>
      </w:r>
      <w:r w:rsidRPr="00781A8E">
        <w:t>Each</w:t>
      </w:r>
      <w:r w:rsidRPr="00781A8E">
        <w:rPr>
          <w:spacing w:val="-3"/>
        </w:rPr>
        <w:t xml:space="preserve"> </w:t>
      </w:r>
      <w:r w:rsidRPr="00781A8E">
        <w:t>voting</w:t>
      </w:r>
      <w:r w:rsidRPr="00781A8E">
        <w:rPr>
          <w:spacing w:val="-3"/>
        </w:rPr>
        <w:t xml:space="preserve"> </w:t>
      </w:r>
      <w:r w:rsidRPr="00781A8E">
        <w:t>member</w:t>
      </w:r>
      <w:r w:rsidRPr="00781A8E">
        <w:rPr>
          <w:spacing w:val="-3"/>
        </w:rPr>
        <w:t xml:space="preserve"> </w:t>
      </w:r>
      <w:r w:rsidRPr="00781A8E">
        <w:t>at</w:t>
      </w:r>
      <w:r w:rsidRPr="00781A8E">
        <w:rPr>
          <w:spacing w:val="-3"/>
        </w:rPr>
        <w:t xml:space="preserve"> </w:t>
      </w:r>
      <w:r w:rsidRPr="00781A8E">
        <w:t>the meeting shall have one vote and no proxy votes are permitted.</w:t>
      </w:r>
    </w:p>
    <w:p w:rsidR="00F87EC6" w:rsidRPr="00781A8E" w:rsidRDefault="005A44C4" w:rsidP="00781A8E">
      <w:pPr>
        <w:pStyle w:val="BodyText"/>
        <w:spacing w:after="240"/>
        <w:ind w:right="133" w:firstLine="720"/>
      </w:pPr>
      <w:r w:rsidRPr="4E47FFBA">
        <w:rPr>
          <w:b/>
          <w:bCs/>
        </w:rPr>
        <w:t>Section</w:t>
      </w:r>
      <w:r w:rsidRPr="4E47FFBA">
        <w:rPr>
          <w:b/>
          <w:bCs/>
          <w:spacing w:val="-2"/>
        </w:rPr>
        <w:t xml:space="preserve"> </w:t>
      </w:r>
      <w:r w:rsidRPr="4E47FFBA">
        <w:rPr>
          <w:b/>
          <w:bCs/>
        </w:rPr>
        <w:t>3.10</w:t>
      </w:r>
      <w:r w:rsidRPr="4E47FFBA">
        <w:rPr>
          <w:b/>
          <w:bCs/>
          <w:spacing w:val="40"/>
        </w:rPr>
        <w:t xml:space="preserve"> </w:t>
      </w:r>
      <w:r w:rsidR="00B93E93" w:rsidRPr="008411A4">
        <w:rPr>
          <w:b/>
          <w:bCs/>
          <w:u w:val="thick"/>
        </w:rPr>
        <w:t>Parliamentary Rules</w:t>
      </w:r>
      <w:r w:rsidRPr="008411A4">
        <w:rPr>
          <w:b/>
          <w:bCs/>
          <w:u w:val="thick"/>
        </w:rPr>
        <w:fldChar w:fldCharType="begin"/>
      </w:r>
      <w:r w:rsidR="00B93E93" w:rsidRPr="008411A4">
        <w:instrText xml:space="preserve"> TC "</w:instrText>
      </w:r>
      <w:bookmarkStart w:id="801" w:name="_Toc128053066"/>
      <w:r w:rsidR="00B93E93" w:rsidRPr="008411A4">
        <w:rPr>
          <w:b/>
          <w:bCs/>
        </w:rPr>
        <w:instrText xml:space="preserve">Section 3.10 </w:instrText>
      </w:r>
      <w:r w:rsidR="00B93E93" w:rsidRPr="008411A4">
        <w:rPr>
          <w:b/>
          <w:bCs/>
          <w:u w:val="thick"/>
        </w:rPr>
        <w:instrText>Parliamentary Rules</w:instrText>
      </w:r>
      <w:bookmarkEnd w:id="801"/>
      <w:r w:rsidR="00B93E93" w:rsidRPr="008411A4">
        <w:instrText xml:space="preserve">" \f C \l "2" </w:instrText>
      </w:r>
      <w:r w:rsidRPr="008411A4">
        <w:rPr>
          <w:b/>
          <w:bCs/>
          <w:u w:val="thick"/>
        </w:rPr>
        <w:fldChar w:fldCharType="end"/>
      </w:r>
      <w:r w:rsidR="00B93E93" w:rsidRPr="008411A4">
        <w:rPr>
          <w:b/>
          <w:bCs/>
        </w:rPr>
        <w:t xml:space="preserve">. </w:t>
      </w:r>
      <w:r w:rsidR="00B93E93" w:rsidRPr="008411A4">
        <w:t>All IAI membership meetings shall be governed by the most current edition of Robert's Rules of Order, unless waived by a majority of the voting members in attendance at the meeting.</w:t>
      </w:r>
    </w:p>
    <w:p w:rsidR="00F87EC6" w:rsidRPr="00781A8E" w:rsidRDefault="005A44C4" w:rsidP="00781A8E">
      <w:pPr>
        <w:spacing w:after="240"/>
        <w:ind w:right="184" w:firstLine="720"/>
        <w:jc w:val="both"/>
        <w:rPr>
          <w:sz w:val="20"/>
          <w:szCs w:val="20"/>
        </w:rPr>
      </w:pPr>
      <w:r w:rsidRPr="00781A8E">
        <w:rPr>
          <w:b/>
          <w:sz w:val="20"/>
          <w:szCs w:val="20"/>
        </w:rPr>
        <w:t>Section</w:t>
      </w:r>
      <w:r w:rsidRPr="00781A8E">
        <w:rPr>
          <w:b/>
          <w:spacing w:val="-2"/>
          <w:sz w:val="20"/>
          <w:szCs w:val="20"/>
        </w:rPr>
        <w:t xml:space="preserve"> </w:t>
      </w:r>
      <w:r w:rsidRPr="00781A8E">
        <w:rPr>
          <w:b/>
          <w:sz w:val="20"/>
          <w:szCs w:val="20"/>
        </w:rPr>
        <w:t>3.11</w:t>
      </w:r>
      <w:r w:rsidRPr="00781A8E">
        <w:rPr>
          <w:b/>
          <w:spacing w:val="40"/>
          <w:sz w:val="20"/>
          <w:szCs w:val="20"/>
        </w:rPr>
        <w:t xml:space="preserve"> </w:t>
      </w:r>
      <w:r w:rsidRPr="00781A8E">
        <w:rPr>
          <w:b/>
          <w:sz w:val="20"/>
          <w:szCs w:val="20"/>
          <w:u w:val="thick"/>
        </w:rPr>
        <w:t>Financial</w:t>
      </w:r>
      <w:r w:rsidRPr="00781A8E">
        <w:rPr>
          <w:b/>
          <w:spacing w:val="-1"/>
          <w:sz w:val="20"/>
          <w:szCs w:val="20"/>
          <w:u w:val="thick"/>
        </w:rPr>
        <w:t xml:space="preserve"> </w:t>
      </w:r>
      <w:r w:rsidRPr="00781A8E">
        <w:rPr>
          <w:b/>
          <w:sz w:val="20"/>
          <w:szCs w:val="20"/>
          <w:u w:val="thick"/>
        </w:rPr>
        <w:t>Report</w:t>
      </w:r>
      <w:r w:rsidRPr="00781A8E">
        <w:rPr>
          <w:b/>
          <w:spacing w:val="-3"/>
          <w:sz w:val="20"/>
          <w:szCs w:val="20"/>
          <w:u w:val="thick"/>
        </w:rPr>
        <w:t xml:space="preserve"> </w:t>
      </w:r>
      <w:proofErr w:type="gramStart"/>
      <w:r w:rsidRPr="00781A8E">
        <w:rPr>
          <w:b/>
          <w:sz w:val="20"/>
          <w:szCs w:val="20"/>
          <w:u w:val="thick"/>
        </w:rPr>
        <w:t>From</w:t>
      </w:r>
      <w:proofErr w:type="gramEnd"/>
      <w:r w:rsidRPr="00781A8E">
        <w:rPr>
          <w:b/>
          <w:spacing w:val="-2"/>
          <w:sz w:val="20"/>
          <w:szCs w:val="20"/>
          <w:u w:val="thick"/>
        </w:rPr>
        <w:t xml:space="preserve"> </w:t>
      </w:r>
      <w:r w:rsidRPr="00781A8E">
        <w:rPr>
          <w:b/>
          <w:sz w:val="20"/>
          <w:szCs w:val="20"/>
          <w:u w:val="thick"/>
        </w:rPr>
        <w:t>Annual</w:t>
      </w:r>
      <w:r w:rsidRPr="00781A8E">
        <w:rPr>
          <w:b/>
          <w:spacing w:val="-2"/>
          <w:sz w:val="20"/>
          <w:szCs w:val="20"/>
          <w:u w:val="thick"/>
        </w:rPr>
        <w:t xml:space="preserve"> </w:t>
      </w:r>
      <w:r w:rsidRPr="00781A8E">
        <w:rPr>
          <w:b/>
          <w:sz w:val="20"/>
          <w:szCs w:val="20"/>
          <w:u w:val="thick"/>
        </w:rPr>
        <w:t>IAI</w:t>
      </w:r>
      <w:r w:rsidRPr="00781A8E">
        <w:rPr>
          <w:b/>
          <w:spacing w:val="-2"/>
          <w:sz w:val="20"/>
          <w:szCs w:val="20"/>
          <w:u w:val="thick"/>
        </w:rPr>
        <w:t xml:space="preserve"> </w:t>
      </w:r>
      <w:r w:rsidRPr="00781A8E">
        <w:rPr>
          <w:b/>
          <w:sz w:val="20"/>
          <w:szCs w:val="20"/>
          <w:u w:val="thick"/>
        </w:rPr>
        <w:t>International</w:t>
      </w:r>
      <w:r w:rsidRPr="00781A8E">
        <w:rPr>
          <w:b/>
          <w:spacing w:val="-2"/>
          <w:sz w:val="20"/>
          <w:szCs w:val="20"/>
          <w:u w:val="thick"/>
        </w:rPr>
        <w:t xml:space="preserve"> </w:t>
      </w:r>
      <w:r w:rsidRPr="00781A8E">
        <w:rPr>
          <w:b/>
          <w:sz w:val="20"/>
          <w:szCs w:val="20"/>
          <w:u w:val="thick"/>
        </w:rPr>
        <w:t>Educational</w:t>
      </w:r>
      <w:r w:rsidRPr="00781A8E">
        <w:rPr>
          <w:b/>
          <w:spacing w:val="-1"/>
          <w:sz w:val="20"/>
          <w:szCs w:val="20"/>
          <w:u w:val="thick"/>
        </w:rPr>
        <w:t xml:space="preserve"> </w:t>
      </w:r>
      <w:r w:rsidRPr="00781A8E">
        <w:rPr>
          <w:b/>
          <w:sz w:val="20"/>
          <w:szCs w:val="20"/>
          <w:u w:val="thick"/>
        </w:rPr>
        <w:t>Conference</w:t>
      </w:r>
      <w:r>
        <w:rPr>
          <w:b/>
          <w:sz w:val="20"/>
          <w:szCs w:val="20"/>
          <w:u w:val="thick"/>
        </w:rPr>
        <w:fldChar w:fldCharType="begin"/>
      </w:r>
      <w:r w:rsidR="00427612">
        <w:instrText xml:space="preserve"> TC "</w:instrText>
      </w:r>
      <w:bookmarkStart w:id="802" w:name="_Toc128053067"/>
      <w:r w:rsidR="00427612" w:rsidRPr="00976F20">
        <w:rPr>
          <w:b/>
          <w:sz w:val="20"/>
          <w:szCs w:val="20"/>
        </w:rPr>
        <w:instrText>Section</w:instrText>
      </w:r>
      <w:r w:rsidR="00427612" w:rsidRPr="00976F20">
        <w:rPr>
          <w:b/>
          <w:spacing w:val="-2"/>
          <w:sz w:val="20"/>
          <w:szCs w:val="20"/>
        </w:rPr>
        <w:instrText xml:space="preserve"> </w:instrText>
      </w:r>
      <w:r w:rsidR="00427612" w:rsidRPr="00976F20">
        <w:rPr>
          <w:b/>
          <w:sz w:val="20"/>
          <w:szCs w:val="20"/>
        </w:rPr>
        <w:instrText>3.11</w:instrText>
      </w:r>
      <w:r w:rsidR="00427612" w:rsidRPr="00976F20">
        <w:rPr>
          <w:b/>
          <w:spacing w:val="40"/>
          <w:sz w:val="20"/>
          <w:szCs w:val="20"/>
        </w:rPr>
        <w:instrText xml:space="preserve"> </w:instrText>
      </w:r>
      <w:r w:rsidR="00427612" w:rsidRPr="00976F20">
        <w:rPr>
          <w:b/>
          <w:sz w:val="20"/>
          <w:szCs w:val="20"/>
          <w:u w:val="thick"/>
        </w:rPr>
        <w:instrText>Financial</w:instrText>
      </w:r>
      <w:r w:rsidR="00427612" w:rsidRPr="00976F20">
        <w:rPr>
          <w:b/>
          <w:spacing w:val="-1"/>
          <w:sz w:val="20"/>
          <w:szCs w:val="20"/>
          <w:u w:val="thick"/>
        </w:rPr>
        <w:instrText xml:space="preserve"> </w:instrText>
      </w:r>
      <w:r w:rsidR="00427612" w:rsidRPr="00976F20">
        <w:rPr>
          <w:b/>
          <w:sz w:val="20"/>
          <w:szCs w:val="20"/>
          <w:u w:val="thick"/>
        </w:rPr>
        <w:instrText>Report</w:instrText>
      </w:r>
      <w:r w:rsidR="00427612" w:rsidRPr="00976F20">
        <w:rPr>
          <w:b/>
          <w:spacing w:val="-3"/>
          <w:sz w:val="20"/>
          <w:szCs w:val="20"/>
          <w:u w:val="thick"/>
        </w:rPr>
        <w:instrText xml:space="preserve"> </w:instrText>
      </w:r>
      <w:r w:rsidR="00427612" w:rsidRPr="00976F20">
        <w:rPr>
          <w:b/>
          <w:sz w:val="20"/>
          <w:szCs w:val="20"/>
          <w:u w:val="thick"/>
        </w:rPr>
        <w:instrText>From</w:instrText>
      </w:r>
      <w:r w:rsidR="00427612" w:rsidRPr="00976F20">
        <w:rPr>
          <w:b/>
          <w:spacing w:val="-2"/>
          <w:sz w:val="20"/>
          <w:szCs w:val="20"/>
          <w:u w:val="thick"/>
        </w:rPr>
        <w:instrText xml:space="preserve"> </w:instrText>
      </w:r>
      <w:r w:rsidR="00427612" w:rsidRPr="00976F20">
        <w:rPr>
          <w:b/>
          <w:sz w:val="20"/>
          <w:szCs w:val="20"/>
          <w:u w:val="thick"/>
        </w:rPr>
        <w:instrText>Annual</w:instrText>
      </w:r>
      <w:r w:rsidR="00427612" w:rsidRPr="00976F20">
        <w:rPr>
          <w:b/>
          <w:spacing w:val="-2"/>
          <w:sz w:val="20"/>
          <w:szCs w:val="20"/>
          <w:u w:val="thick"/>
        </w:rPr>
        <w:instrText xml:space="preserve"> </w:instrText>
      </w:r>
      <w:r w:rsidR="00427612" w:rsidRPr="00976F20">
        <w:rPr>
          <w:b/>
          <w:sz w:val="20"/>
          <w:szCs w:val="20"/>
          <w:u w:val="thick"/>
        </w:rPr>
        <w:instrText>IAI</w:instrText>
      </w:r>
      <w:r w:rsidR="00427612" w:rsidRPr="00976F20">
        <w:rPr>
          <w:b/>
          <w:spacing w:val="-2"/>
          <w:sz w:val="20"/>
          <w:szCs w:val="20"/>
          <w:u w:val="thick"/>
        </w:rPr>
        <w:instrText xml:space="preserve"> </w:instrText>
      </w:r>
      <w:r w:rsidR="00427612" w:rsidRPr="00976F20">
        <w:rPr>
          <w:b/>
          <w:sz w:val="20"/>
          <w:szCs w:val="20"/>
          <w:u w:val="thick"/>
        </w:rPr>
        <w:instrText>International</w:instrText>
      </w:r>
      <w:r w:rsidR="00427612" w:rsidRPr="00976F20">
        <w:rPr>
          <w:b/>
          <w:spacing w:val="-2"/>
          <w:sz w:val="20"/>
          <w:szCs w:val="20"/>
          <w:u w:val="thick"/>
        </w:rPr>
        <w:instrText xml:space="preserve"> </w:instrText>
      </w:r>
      <w:r w:rsidR="00427612" w:rsidRPr="00976F20">
        <w:rPr>
          <w:b/>
          <w:sz w:val="20"/>
          <w:szCs w:val="20"/>
          <w:u w:val="thick"/>
        </w:rPr>
        <w:instrText>Educational</w:instrText>
      </w:r>
      <w:r w:rsidR="00427612" w:rsidRPr="00976F20">
        <w:rPr>
          <w:b/>
          <w:spacing w:val="-1"/>
          <w:sz w:val="20"/>
          <w:szCs w:val="20"/>
          <w:u w:val="thick"/>
        </w:rPr>
        <w:instrText xml:space="preserve"> </w:instrText>
      </w:r>
      <w:r w:rsidR="00427612" w:rsidRPr="00976F20">
        <w:rPr>
          <w:b/>
          <w:sz w:val="20"/>
          <w:szCs w:val="20"/>
          <w:u w:val="thick"/>
        </w:rPr>
        <w:instrText>Conference</w:instrText>
      </w:r>
      <w:bookmarkEnd w:id="802"/>
      <w:r w:rsidR="00427612">
        <w:instrText xml:space="preserve">" \f C \l "2" </w:instrText>
      </w:r>
      <w:r>
        <w:rPr>
          <w:b/>
          <w:sz w:val="20"/>
          <w:szCs w:val="20"/>
          <w:u w:val="thick"/>
        </w:rPr>
        <w:fldChar w:fldCharType="end"/>
      </w:r>
      <w:r w:rsidRPr="00781A8E">
        <w:rPr>
          <w:b/>
          <w:sz w:val="20"/>
          <w:szCs w:val="20"/>
        </w:rPr>
        <w:t>.</w:t>
      </w:r>
      <w:r w:rsidRPr="00781A8E">
        <w:rPr>
          <w:b/>
          <w:spacing w:val="40"/>
          <w:sz w:val="20"/>
          <w:szCs w:val="20"/>
        </w:rPr>
        <w:t xml:space="preserve"> </w:t>
      </w:r>
      <w:r w:rsidRPr="00781A8E">
        <w:rPr>
          <w:sz w:val="20"/>
          <w:szCs w:val="20"/>
        </w:rPr>
        <w:t>The Chief</w:t>
      </w:r>
      <w:r w:rsidRPr="00781A8E">
        <w:rPr>
          <w:spacing w:val="-3"/>
          <w:sz w:val="20"/>
          <w:szCs w:val="20"/>
        </w:rPr>
        <w:t xml:space="preserve"> </w:t>
      </w:r>
      <w:r w:rsidRPr="00781A8E">
        <w:rPr>
          <w:sz w:val="20"/>
          <w:szCs w:val="20"/>
        </w:rPr>
        <w:t>Operations</w:t>
      </w:r>
      <w:r w:rsidRPr="00781A8E">
        <w:rPr>
          <w:spacing w:val="-3"/>
          <w:sz w:val="20"/>
          <w:szCs w:val="20"/>
        </w:rPr>
        <w:t xml:space="preserve"> </w:t>
      </w:r>
      <w:r w:rsidRPr="00781A8E">
        <w:rPr>
          <w:sz w:val="20"/>
          <w:szCs w:val="20"/>
        </w:rPr>
        <w:t>Officer</w:t>
      </w:r>
      <w:r w:rsidRPr="00781A8E">
        <w:rPr>
          <w:spacing w:val="-2"/>
          <w:sz w:val="20"/>
          <w:szCs w:val="20"/>
        </w:rPr>
        <w:t xml:space="preserve"> </w:t>
      </w:r>
      <w:r w:rsidRPr="00781A8E">
        <w:rPr>
          <w:sz w:val="20"/>
          <w:szCs w:val="20"/>
        </w:rPr>
        <w:t>of</w:t>
      </w:r>
      <w:r w:rsidRPr="00781A8E">
        <w:rPr>
          <w:spacing w:val="-4"/>
          <w:sz w:val="20"/>
          <w:szCs w:val="20"/>
        </w:rPr>
        <w:t xml:space="preserve"> </w:t>
      </w:r>
      <w:r w:rsidRPr="00781A8E">
        <w:rPr>
          <w:sz w:val="20"/>
          <w:szCs w:val="20"/>
        </w:rPr>
        <w:t>the</w:t>
      </w:r>
      <w:r w:rsidRPr="00781A8E">
        <w:rPr>
          <w:spacing w:val="-2"/>
          <w:sz w:val="20"/>
          <w:szCs w:val="20"/>
        </w:rPr>
        <w:t xml:space="preserve"> </w:t>
      </w:r>
      <w:r w:rsidRPr="00781A8E">
        <w:rPr>
          <w:sz w:val="20"/>
          <w:szCs w:val="20"/>
        </w:rPr>
        <w:t>IAI</w:t>
      </w:r>
      <w:r w:rsidRPr="00781A8E">
        <w:rPr>
          <w:spacing w:val="-2"/>
          <w:sz w:val="20"/>
          <w:szCs w:val="20"/>
        </w:rPr>
        <w:t xml:space="preserve"> </w:t>
      </w:r>
      <w:r w:rsidRPr="00781A8E">
        <w:rPr>
          <w:sz w:val="20"/>
          <w:szCs w:val="20"/>
        </w:rPr>
        <w:t>shall</w:t>
      </w:r>
      <w:r w:rsidRPr="00781A8E">
        <w:rPr>
          <w:spacing w:val="-3"/>
          <w:sz w:val="20"/>
          <w:szCs w:val="20"/>
        </w:rPr>
        <w:t xml:space="preserve"> </w:t>
      </w:r>
      <w:r w:rsidRPr="00781A8E">
        <w:rPr>
          <w:sz w:val="20"/>
          <w:szCs w:val="20"/>
        </w:rPr>
        <w:t>publish</w:t>
      </w:r>
      <w:r w:rsidRPr="00781A8E">
        <w:rPr>
          <w:spacing w:val="-3"/>
          <w:sz w:val="20"/>
          <w:szCs w:val="20"/>
        </w:rPr>
        <w:t xml:space="preserve"> </w:t>
      </w:r>
      <w:r w:rsidRPr="00781A8E">
        <w:rPr>
          <w:sz w:val="20"/>
          <w:szCs w:val="20"/>
        </w:rPr>
        <w:t>as</w:t>
      </w:r>
      <w:r w:rsidRPr="00781A8E">
        <w:rPr>
          <w:spacing w:val="-2"/>
          <w:sz w:val="20"/>
          <w:szCs w:val="20"/>
        </w:rPr>
        <w:t xml:space="preserve"> </w:t>
      </w:r>
      <w:r w:rsidRPr="00781A8E">
        <w:rPr>
          <w:sz w:val="20"/>
          <w:szCs w:val="20"/>
        </w:rPr>
        <w:t>an</w:t>
      </w:r>
      <w:r w:rsidRPr="00781A8E">
        <w:rPr>
          <w:spacing w:val="-4"/>
          <w:sz w:val="20"/>
          <w:szCs w:val="20"/>
        </w:rPr>
        <w:t xml:space="preserve"> </w:t>
      </w:r>
      <w:r w:rsidRPr="00781A8E">
        <w:rPr>
          <w:sz w:val="20"/>
          <w:szCs w:val="20"/>
        </w:rPr>
        <w:t>attachment</w:t>
      </w:r>
      <w:r w:rsidRPr="00781A8E">
        <w:rPr>
          <w:spacing w:val="-3"/>
          <w:sz w:val="20"/>
          <w:szCs w:val="20"/>
        </w:rPr>
        <w:t xml:space="preserve"> </w:t>
      </w:r>
      <w:r w:rsidRPr="00781A8E">
        <w:rPr>
          <w:sz w:val="20"/>
          <w:szCs w:val="20"/>
        </w:rPr>
        <w:t>to</w:t>
      </w:r>
      <w:r w:rsidRPr="00781A8E">
        <w:rPr>
          <w:spacing w:val="-3"/>
          <w:sz w:val="20"/>
          <w:szCs w:val="20"/>
        </w:rPr>
        <w:t xml:space="preserve"> </w:t>
      </w:r>
      <w:r w:rsidRPr="00781A8E">
        <w:rPr>
          <w:sz w:val="20"/>
          <w:szCs w:val="20"/>
        </w:rPr>
        <w:t>the</w:t>
      </w:r>
      <w:r w:rsidRPr="00781A8E">
        <w:rPr>
          <w:spacing w:val="-2"/>
          <w:sz w:val="20"/>
          <w:szCs w:val="20"/>
        </w:rPr>
        <w:t xml:space="preserve"> </w:t>
      </w:r>
      <w:r w:rsidRPr="00781A8E">
        <w:rPr>
          <w:sz w:val="20"/>
          <w:szCs w:val="20"/>
        </w:rPr>
        <w:t>annual</w:t>
      </w:r>
      <w:r w:rsidRPr="00781A8E">
        <w:rPr>
          <w:spacing w:val="-3"/>
          <w:sz w:val="20"/>
          <w:szCs w:val="20"/>
        </w:rPr>
        <w:t xml:space="preserve"> </w:t>
      </w:r>
      <w:r w:rsidRPr="00781A8E">
        <w:rPr>
          <w:sz w:val="20"/>
          <w:szCs w:val="20"/>
        </w:rPr>
        <w:t>financial</w:t>
      </w:r>
      <w:r w:rsidRPr="00781A8E">
        <w:rPr>
          <w:spacing w:val="-3"/>
          <w:sz w:val="20"/>
          <w:szCs w:val="20"/>
        </w:rPr>
        <w:t xml:space="preserve"> </w:t>
      </w:r>
      <w:r w:rsidRPr="00781A8E">
        <w:rPr>
          <w:sz w:val="20"/>
          <w:szCs w:val="20"/>
        </w:rPr>
        <w:t>statement</w:t>
      </w:r>
      <w:r w:rsidRPr="00781A8E">
        <w:rPr>
          <w:spacing w:val="-3"/>
          <w:sz w:val="20"/>
          <w:szCs w:val="20"/>
        </w:rPr>
        <w:t xml:space="preserve"> </w:t>
      </w:r>
      <w:r w:rsidRPr="00781A8E">
        <w:rPr>
          <w:sz w:val="20"/>
          <w:szCs w:val="20"/>
        </w:rPr>
        <w:t>a</w:t>
      </w:r>
      <w:r w:rsidRPr="00781A8E">
        <w:rPr>
          <w:spacing w:val="-3"/>
          <w:sz w:val="20"/>
          <w:szCs w:val="20"/>
        </w:rPr>
        <w:t xml:space="preserve"> </w:t>
      </w:r>
      <w:r w:rsidRPr="00781A8E">
        <w:rPr>
          <w:sz w:val="20"/>
          <w:szCs w:val="20"/>
        </w:rPr>
        <w:t>brief</w:t>
      </w:r>
      <w:r w:rsidR="001C42A8" w:rsidRPr="00781A8E">
        <w:rPr>
          <w:sz w:val="20"/>
          <w:szCs w:val="20"/>
        </w:rPr>
        <w:t xml:space="preserve"> </w:t>
      </w:r>
      <w:r w:rsidRPr="00781A8E">
        <w:rPr>
          <w:sz w:val="20"/>
          <w:szCs w:val="20"/>
        </w:rPr>
        <w:t>financial report that summarizes all the income, expenses, and profit or loss from</w:t>
      </w:r>
      <w:r w:rsidRPr="00781A8E">
        <w:rPr>
          <w:spacing w:val="-1"/>
          <w:sz w:val="20"/>
          <w:szCs w:val="20"/>
        </w:rPr>
        <w:t xml:space="preserve"> </w:t>
      </w:r>
      <w:r w:rsidRPr="00781A8E">
        <w:rPr>
          <w:sz w:val="20"/>
          <w:szCs w:val="20"/>
        </w:rPr>
        <w:t>the Annual Conference. On this financial report, the total expenses shall be subtracted from the total income to determine the profit</w:t>
      </w:r>
      <w:r w:rsidRPr="00781A8E">
        <w:rPr>
          <w:spacing w:val="-2"/>
          <w:sz w:val="20"/>
          <w:szCs w:val="20"/>
        </w:rPr>
        <w:t xml:space="preserve"> </w:t>
      </w:r>
      <w:r w:rsidRPr="00781A8E">
        <w:rPr>
          <w:sz w:val="20"/>
          <w:szCs w:val="20"/>
        </w:rPr>
        <w:t>or</w:t>
      </w:r>
      <w:r w:rsidRPr="00781A8E">
        <w:rPr>
          <w:spacing w:val="-2"/>
          <w:sz w:val="20"/>
          <w:szCs w:val="20"/>
        </w:rPr>
        <w:t xml:space="preserve"> </w:t>
      </w:r>
      <w:r w:rsidRPr="00781A8E">
        <w:rPr>
          <w:sz w:val="20"/>
          <w:szCs w:val="20"/>
        </w:rPr>
        <w:t>loss.</w:t>
      </w:r>
      <w:r w:rsidRPr="00781A8E">
        <w:rPr>
          <w:spacing w:val="40"/>
          <w:sz w:val="20"/>
          <w:szCs w:val="20"/>
        </w:rPr>
        <w:t xml:space="preserve"> </w:t>
      </w:r>
      <w:r w:rsidRPr="00781A8E">
        <w:rPr>
          <w:sz w:val="20"/>
          <w:szCs w:val="20"/>
        </w:rPr>
        <w:t>Once</w:t>
      </w:r>
      <w:r w:rsidRPr="00781A8E">
        <w:rPr>
          <w:spacing w:val="-2"/>
          <w:sz w:val="20"/>
          <w:szCs w:val="20"/>
        </w:rPr>
        <w:t xml:space="preserve"> </w:t>
      </w:r>
      <w:r w:rsidRPr="00781A8E">
        <w:rPr>
          <w:sz w:val="20"/>
          <w:szCs w:val="20"/>
        </w:rPr>
        <w:t>this</w:t>
      </w:r>
      <w:r w:rsidRPr="00781A8E">
        <w:rPr>
          <w:spacing w:val="-2"/>
          <w:sz w:val="20"/>
          <w:szCs w:val="20"/>
        </w:rPr>
        <w:t xml:space="preserve"> </w:t>
      </w:r>
      <w:r w:rsidRPr="00781A8E">
        <w:rPr>
          <w:sz w:val="20"/>
          <w:szCs w:val="20"/>
        </w:rPr>
        <w:t>brief</w:t>
      </w:r>
      <w:r w:rsidRPr="00781A8E">
        <w:rPr>
          <w:spacing w:val="-3"/>
          <w:sz w:val="20"/>
          <w:szCs w:val="20"/>
        </w:rPr>
        <w:t xml:space="preserve"> </w:t>
      </w:r>
      <w:r w:rsidRPr="00781A8E">
        <w:rPr>
          <w:sz w:val="20"/>
          <w:szCs w:val="20"/>
        </w:rPr>
        <w:t>financial</w:t>
      </w:r>
      <w:r w:rsidRPr="00781A8E">
        <w:rPr>
          <w:spacing w:val="-3"/>
          <w:sz w:val="20"/>
          <w:szCs w:val="20"/>
        </w:rPr>
        <w:t xml:space="preserve"> </w:t>
      </w:r>
      <w:r w:rsidRPr="00781A8E">
        <w:rPr>
          <w:sz w:val="20"/>
          <w:szCs w:val="20"/>
        </w:rPr>
        <w:t>report</w:t>
      </w:r>
      <w:r w:rsidRPr="00781A8E">
        <w:rPr>
          <w:spacing w:val="-3"/>
          <w:sz w:val="20"/>
          <w:szCs w:val="20"/>
        </w:rPr>
        <w:t xml:space="preserve"> </w:t>
      </w:r>
      <w:r w:rsidRPr="00781A8E">
        <w:rPr>
          <w:sz w:val="20"/>
          <w:szCs w:val="20"/>
        </w:rPr>
        <w:t>is</w:t>
      </w:r>
      <w:r w:rsidRPr="00781A8E">
        <w:rPr>
          <w:spacing w:val="-3"/>
          <w:sz w:val="20"/>
          <w:szCs w:val="20"/>
        </w:rPr>
        <w:t xml:space="preserve"> </w:t>
      </w:r>
      <w:r w:rsidRPr="00781A8E">
        <w:rPr>
          <w:sz w:val="20"/>
          <w:szCs w:val="20"/>
        </w:rPr>
        <w:t>approved,</w:t>
      </w:r>
      <w:r w:rsidRPr="00781A8E">
        <w:rPr>
          <w:spacing w:val="-3"/>
          <w:sz w:val="20"/>
          <w:szCs w:val="20"/>
        </w:rPr>
        <w:t xml:space="preserve"> </w:t>
      </w:r>
      <w:r w:rsidRPr="00781A8E">
        <w:rPr>
          <w:sz w:val="20"/>
          <w:szCs w:val="20"/>
        </w:rPr>
        <w:t>any</w:t>
      </w:r>
      <w:r w:rsidRPr="00781A8E">
        <w:rPr>
          <w:spacing w:val="-3"/>
          <w:sz w:val="20"/>
          <w:szCs w:val="20"/>
        </w:rPr>
        <w:t xml:space="preserve"> </w:t>
      </w:r>
      <w:r w:rsidRPr="00781A8E">
        <w:rPr>
          <w:sz w:val="20"/>
          <w:szCs w:val="20"/>
        </w:rPr>
        <w:t>profit</w:t>
      </w:r>
      <w:r w:rsidRPr="00781A8E">
        <w:rPr>
          <w:spacing w:val="-3"/>
          <w:sz w:val="20"/>
          <w:szCs w:val="20"/>
        </w:rPr>
        <w:t xml:space="preserve"> </w:t>
      </w:r>
      <w:r w:rsidRPr="00781A8E">
        <w:rPr>
          <w:sz w:val="20"/>
          <w:szCs w:val="20"/>
        </w:rPr>
        <w:t>listed</w:t>
      </w:r>
      <w:r w:rsidRPr="00781A8E">
        <w:rPr>
          <w:spacing w:val="-3"/>
          <w:sz w:val="20"/>
          <w:szCs w:val="20"/>
        </w:rPr>
        <w:t xml:space="preserve"> </w:t>
      </w:r>
      <w:r w:rsidRPr="00781A8E">
        <w:rPr>
          <w:sz w:val="20"/>
          <w:szCs w:val="20"/>
        </w:rPr>
        <w:t>in</w:t>
      </w:r>
      <w:r w:rsidRPr="00781A8E">
        <w:rPr>
          <w:spacing w:val="-3"/>
          <w:sz w:val="20"/>
          <w:szCs w:val="20"/>
        </w:rPr>
        <w:t xml:space="preserve"> </w:t>
      </w:r>
      <w:r w:rsidRPr="00781A8E">
        <w:rPr>
          <w:sz w:val="20"/>
          <w:szCs w:val="20"/>
        </w:rPr>
        <w:t>this</w:t>
      </w:r>
      <w:r w:rsidRPr="00781A8E">
        <w:rPr>
          <w:spacing w:val="-3"/>
          <w:sz w:val="20"/>
          <w:szCs w:val="20"/>
        </w:rPr>
        <w:t xml:space="preserve"> </w:t>
      </w:r>
      <w:r w:rsidRPr="00781A8E">
        <w:rPr>
          <w:sz w:val="20"/>
          <w:szCs w:val="20"/>
        </w:rPr>
        <w:t>report</w:t>
      </w:r>
      <w:r w:rsidRPr="00781A8E">
        <w:rPr>
          <w:spacing w:val="-2"/>
          <w:sz w:val="20"/>
          <w:szCs w:val="20"/>
        </w:rPr>
        <w:t xml:space="preserve"> </w:t>
      </w:r>
      <w:r w:rsidRPr="00781A8E">
        <w:rPr>
          <w:sz w:val="20"/>
          <w:szCs w:val="20"/>
        </w:rPr>
        <w:t>shall</w:t>
      </w:r>
      <w:r w:rsidRPr="00781A8E">
        <w:rPr>
          <w:spacing w:val="-2"/>
          <w:sz w:val="20"/>
          <w:szCs w:val="20"/>
        </w:rPr>
        <w:t xml:space="preserve"> </w:t>
      </w:r>
      <w:r w:rsidRPr="00781A8E">
        <w:rPr>
          <w:sz w:val="20"/>
          <w:szCs w:val="20"/>
        </w:rPr>
        <w:t>be</w:t>
      </w:r>
      <w:r w:rsidRPr="00781A8E">
        <w:rPr>
          <w:spacing w:val="-3"/>
          <w:sz w:val="20"/>
          <w:szCs w:val="20"/>
        </w:rPr>
        <w:t xml:space="preserve"> </w:t>
      </w:r>
      <w:r w:rsidRPr="00781A8E">
        <w:rPr>
          <w:sz w:val="20"/>
          <w:szCs w:val="20"/>
        </w:rPr>
        <w:t xml:space="preserve">distributed by the Chief Operations Officer in conformance with the provisions of the </w:t>
      </w:r>
      <w:r w:rsidR="001C42A8" w:rsidRPr="00781A8E">
        <w:rPr>
          <w:sz w:val="20"/>
          <w:szCs w:val="20"/>
        </w:rPr>
        <w:t>O</w:t>
      </w:r>
      <w:r w:rsidRPr="00781A8E">
        <w:rPr>
          <w:sz w:val="20"/>
          <w:szCs w:val="20"/>
        </w:rPr>
        <w:t>perations Manual of the IAI.</w:t>
      </w:r>
    </w:p>
    <w:p w:rsidR="00F87EC6" w:rsidRPr="00F73820" w:rsidRDefault="005A44C4" w:rsidP="004E376B">
      <w:pPr>
        <w:pStyle w:val="Heading1"/>
        <w:spacing w:before="0" w:after="240" w:line="240" w:lineRule="auto"/>
        <w:ind w:left="0" w:right="0"/>
      </w:pPr>
      <w:r w:rsidRPr="00F73820">
        <w:t>Article IV</w:t>
      </w:r>
      <w:r w:rsidR="00F73820" w:rsidRPr="00F73820">
        <w:br/>
      </w:r>
      <w:r w:rsidRPr="00F73820">
        <w:t xml:space="preserve">Authority, Powers, </w:t>
      </w:r>
      <w:proofErr w:type="gramStart"/>
      <w:r w:rsidRPr="00F73820">
        <w:t>And</w:t>
      </w:r>
      <w:proofErr w:type="gramEnd"/>
      <w:r w:rsidRPr="00F73820">
        <w:t xml:space="preserve"> Duties Of The Board Of Directors</w:t>
      </w:r>
      <w:r>
        <w:fldChar w:fldCharType="begin"/>
      </w:r>
      <w:r w:rsidR="00427612">
        <w:instrText xml:space="preserve"> TC "</w:instrText>
      </w:r>
      <w:bookmarkStart w:id="803" w:name="_Toc128053068"/>
      <w:r w:rsidR="00427612" w:rsidRPr="001D78C1">
        <w:instrText>Article IV Authority, Powers, And Duties Of The Board Of Directors</w:instrText>
      </w:r>
      <w:bookmarkEnd w:id="803"/>
      <w:r w:rsidR="00427612">
        <w:instrText xml:space="preserve">" \f C \l "1" </w:instrText>
      </w:r>
      <w:r>
        <w:fldChar w:fldCharType="end"/>
      </w:r>
    </w:p>
    <w:p w:rsidR="00F87EC6" w:rsidRPr="00781A8E" w:rsidRDefault="005A44C4" w:rsidP="00781A8E">
      <w:pPr>
        <w:pStyle w:val="BodyText"/>
        <w:widowControl/>
        <w:spacing w:after="240"/>
        <w:ind w:right="228" w:firstLine="720"/>
      </w:pPr>
      <w:r w:rsidRPr="00781A8E">
        <w:rPr>
          <w:b/>
        </w:rPr>
        <w:t>Section 4.01</w:t>
      </w:r>
      <w:r w:rsidRPr="00781A8E">
        <w:rPr>
          <w:b/>
          <w:spacing w:val="40"/>
        </w:rPr>
        <w:t xml:space="preserve"> </w:t>
      </w:r>
      <w:r w:rsidRPr="00781A8E">
        <w:rPr>
          <w:b/>
          <w:u w:val="thick"/>
        </w:rPr>
        <w:t>General Powers as Policy Making Body</w:t>
      </w:r>
      <w:r>
        <w:rPr>
          <w:b/>
          <w:u w:val="thick"/>
        </w:rPr>
        <w:fldChar w:fldCharType="begin"/>
      </w:r>
      <w:r w:rsidR="00427612">
        <w:instrText xml:space="preserve"> TC "</w:instrText>
      </w:r>
      <w:bookmarkStart w:id="804" w:name="_Toc128053069"/>
      <w:r w:rsidR="00427612" w:rsidRPr="009D485E">
        <w:rPr>
          <w:b/>
        </w:rPr>
        <w:instrText>Section 4.01</w:instrText>
      </w:r>
      <w:r w:rsidR="00427612" w:rsidRPr="009D485E">
        <w:rPr>
          <w:b/>
          <w:spacing w:val="40"/>
        </w:rPr>
        <w:instrText xml:space="preserve"> </w:instrText>
      </w:r>
      <w:r w:rsidR="00427612" w:rsidRPr="009D485E">
        <w:rPr>
          <w:b/>
          <w:u w:val="thick"/>
        </w:rPr>
        <w:instrText>General Powers as Policy Making Body</w:instrText>
      </w:r>
      <w:bookmarkEnd w:id="804"/>
      <w:r w:rsidR="00427612">
        <w:instrText xml:space="preserve">" \f C \l "2" </w:instrText>
      </w:r>
      <w:r>
        <w:rPr>
          <w:b/>
          <w:u w:val="thick"/>
        </w:rPr>
        <w:fldChar w:fldCharType="end"/>
      </w:r>
      <w:r w:rsidRPr="00781A8E">
        <w:rPr>
          <w:b/>
        </w:rPr>
        <w:t>.</w:t>
      </w:r>
      <w:r w:rsidRPr="00781A8E">
        <w:rPr>
          <w:b/>
          <w:spacing w:val="40"/>
        </w:rPr>
        <w:t xml:space="preserve"> </w:t>
      </w:r>
      <w:del w:id="805" w:author="Schaal, Ann M." w:date="2022-10-05T15:34:00Z">
        <w:r w:rsidRPr="00781A8E">
          <w:delText>Subject only to the limitations of the Certificate</w:delText>
        </w:r>
        <w:r w:rsidRPr="00781A8E">
          <w:rPr>
            <w:spacing w:val="-3"/>
          </w:rPr>
          <w:delText xml:space="preserve"> </w:delText>
        </w:r>
        <w:r w:rsidRPr="00781A8E">
          <w:delText>of</w:delText>
        </w:r>
        <w:r w:rsidRPr="00781A8E">
          <w:rPr>
            <w:spacing w:val="-3"/>
          </w:rPr>
          <w:delText xml:space="preserve"> </w:delText>
        </w:r>
        <w:r w:rsidRPr="00781A8E">
          <w:delText>Incorporation,</w:delText>
        </w:r>
        <w:r w:rsidRPr="00781A8E">
          <w:rPr>
            <w:spacing w:val="-4"/>
          </w:rPr>
          <w:delText xml:space="preserve"> </w:delText>
        </w:r>
        <w:r w:rsidRPr="00781A8E">
          <w:delText>the</w:delText>
        </w:r>
        <w:r w:rsidRPr="00781A8E">
          <w:rPr>
            <w:spacing w:val="-3"/>
          </w:rPr>
          <w:delText xml:space="preserve"> </w:delText>
        </w:r>
        <w:r w:rsidRPr="00781A8E">
          <w:delText>Constitution,</w:delText>
        </w:r>
        <w:r w:rsidRPr="00781A8E">
          <w:rPr>
            <w:spacing w:val="-3"/>
          </w:rPr>
          <w:delText xml:space="preserve"> </w:delText>
        </w:r>
        <w:r w:rsidRPr="00781A8E">
          <w:delText>these</w:delText>
        </w:r>
        <w:r w:rsidRPr="00781A8E">
          <w:rPr>
            <w:spacing w:val="-3"/>
          </w:rPr>
          <w:delText xml:space="preserve"> </w:delText>
        </w:r>
        <w:r w:rsidRPr="00781A8E">
          <w:delText>Bylaws,</w:delText>
        </w:r>
        <w:r w:rsidRPr="00781A8E">
          <w:rPr>
            <w:spacing w:val="-3"/>
          </w:rPr>
          <w:delText xml:space="preserve"> </w:delText>
        </w:r>
        <w:r w:rsidRPr="00781A8E">
          <w:delText>the</w:delText>
        </w:r>
        <w:r w:rsidRPr="00781A8E">
          <w:rPr>
            <w:spacing w:val="-3"/>
          </w:rPr>
          <w:delText xml:space="preserve"> </w:delText>
        </w:r>
        <w:r w:rsidRPr="00781A8E">
          <w:delText>laws</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3"/>
          </w:rPr>
          <w:delText xml:space="preserve"> </w:delText>
        </w:r>
        <w:r w:rsidRPr="00781A8E">
          <w:delText>State</w:delText>
        </w:r>
        <w:r w:rsidRPr="00781A8E">
          <w:rPr>
            <w:spacing w:val="-3"/>
          </w:rPr>
          <w:delText xml:space="preserve"> </w:delText>
        </w:r>
        <w:r w:rsidRPr="00781A8E">
          <w:delText>of</w:delText>
        </w:r>
        <w:r w:rsidRPr="00781A8E">
          <w:rPr>
            <w:spacing w:val="-2"/>
          </w:rPr>
          <w:delText xml:space="preserve"> </w:delText>
        </w:r>
        <w:r w:rsidRPr="00781A8E">
          <w:delText>Delaware</w:delText>
        </w:r>
        <w:r w:rsidRPr="00781A8E">
          <w:rPr>
            <w:spacing w:val="-3"/>
          </w:rPr>
          <w:delText xml:space="preserve"> </w:delText>
        </w:r>
        <w:r w:rsidRPr="00781A8E">
          <w:delText xml:space="preserve">concerning corporate action that must be approved by the voting members, and applicable provisions of the United States Internal Revenue Service Regulations (IRS Code), the business and charitable affairs of the IAI </w:delText>
        </w:r>
      </w:del>
      <w:ins w:id="806" w:author="Schaal, Ann M." w:date="2022-10-05T15:34:00Z">
        <w:r w:rsidR="00AC5328">
          <w:t>All corporate</w:t>
        </w:r>
      </w:ins>
      <w:ins w:id="807" w:author="Schaal, Ann M." w:date="2022-10-05T15:35:00Z">
        <w:r w:rsidR="00AC5328">
          <w:t xml:space="preserve"> powers of the IAI shall be exercised by or under the authority of, and </w:t>
        </w:r>
      </w:ins>
      <w:ins w:id="808" w:author="Schaal, Ann M." w:date="2022-10-05T15:36:00Z">
        <w:r w:rsidR="00AC5328">
          <w:t xml:space="preserve">the affairs of IAI </w:t>
        </w:r>
      </w:ins>
      <w:r w:rsidRPr="00781A8E">
        <w:t xml:space="preserve">shall be managed </w:t>
      </w:r>
      <w:del w:id="809" w:author="Schaal, Ann M." w:date="2022-10-05T15:36:00Z">
        <w:r w:rsidRPr="00781A8E">
          <w:delText xml:space="preserve">by or </w:delText>
        </w:r>
      </w:del>
      <w:r w:rsidRPr="00781A8E">
        <w:t>under the direction of a Board of Directors.</w:t>
      </w:r>
    </w:p>
    <w:p w:rsidR="00F87EC6" w:rsidRPr="00781A8E" w:rsidRDefault="005A44C4" w:rsidP="00781A8E">
      <w:pPr>
        <w:pStyle w:val="BodyText"/>
        <w:widowControl/>
        <w:spacing w:after="240"/>
        <w:ind w:right="163" w:firstLine="720"/>
      </w:pPr>
      <w:proofErr w:type="gramStart"/>
      <w:r w:rsidRPr="4E47FFBA">
        <w:rPr>
          <w:b/>
          <w:bCs/>
        </w:rPr>
        <w:t>Section 4.02</w:t>
      </w:r>
      <w:r w:rsidRPr="4E47FFBA">
        <w:rPr>
          <w:b/>
          <w:bCs/>
          <w:spacing w:val="40"/>
        </w:rPr>
        <w:t xml:space="preserve"> </w:t>
      </w:r>
      <w:r w:rsidRPr="4E47FFBA">
        <w:rPr>
          <w:b/>
          <w:bCs/>
          <w:u w:val="thick"/>
        </w:rPr>
        <w:t>Approval of Seminars and Meetings</w:t>
      </w:r>
      <w:r>
        <w:rPr>
          <w:b/>
          <w:bCs/>
          <w:u w:val="thick"/>
        </w:rPr>
        <w:fldChar w:fldCharType="begin"/>
      </w:r>
      <w:r w:rsidR="00427612">
        <w:instrText xml:space="preserve"> TC "</w:instrText>
      </w:r>
      <w:bookmarkStart w:id="810" w:name="_Toc128053070"/>
      <w:r w:rsidR="00427612" w:rsidRPr="4E47FFBA">
        <w:rPr>
          <w:b/>
          <w:bCs/>
        </w:rPr>
        <w:instrText>Section 4.02</w:instrText>
      </w:r>
      <w:r w:rsidR="00427612" w:rsidRPr="4E47FFBA">
        <w:rPr>
          <w:b/>
          <w:bCs/>
          <w:spacing w:val="40"/>
        </w:rPr>
        <w:instrText xml:space="preserve"> </w:instrText>
      </w:r>
      <w:r w:rsidR="00427612" w:rsidRPr="4E47FFBA">
        <w:rPr>
          <w:b/>
          <w:bCs/>
          <w:u w:val="thick"/>
        </w:rPr>
        <w:instrText>Approval of Seminars and Meetings</w:instrText>
      </w:r>
      <w:bookmarkEnd w:id="810"/>
      <w:r w:rsidR="00427612">
        <w:instrText xml:space="preserve">" \f C \l "2" </w:instrText>
      </w:r>
      <w:r>
        <w:rPr>
          <w:b/>
          <w:bCs/>
          <w:u w:val="thick"/>
        </w:rPr>
        <w:fldChar w:fldCharType="end"/>
      </w:r>
      <w:r w:rsidRPr="4E47FFBA">
        <w:rPr>
          <w:b/>
          <w:bCs/>
        </w:rPr>
        <w:t>.</w:t>
      </w:r>
      <w:proofErr w:type="gramEnd"/>
      <w:r w:rsidRPr="4E47FFBA">
        <w:rPr>
          <w:b/>
          <w:bCs/>
          <w:spacing w:val="40"/>
        </w:rPr>
        <w:t xml:space="preserve"> </w:t>
      </w:r>
      <w:del w:id="811" w:author="Schaal, Ann M." w:date="2022-10-05T15:36:00Z">
        <w:r w:rsidR="00B93E93">
          <w:delText>As referred to in Article III, Section 3.01 of these Bylaws, t</w:delText>
        </w:r>
      </w:del>
      <w:ins w:id="812" w:author="Schaal, Ann M." w:date="2022-10-05T15:36:00Z">
        <w:r w:rsidR="00AC5328">
          <w:t>T</w:t>
        </w:r>
      </w:ins>
      <w:r w:rsidRPr="00781A8E">
        <w:t>he</w:t>
      </w:r>
      <w:r w:rsidRPr="00781A8E">
        <w:rPr>
          <w:spacing w:val="-3"/>
        </w:rPr>
        <w:t xml:space="preserve"> </w:t>
      </w:r>
      <w:r w:rsidRPr="00781A8E">
        <w:t>Board</w:t>
      </w:r>
      <w:r w:rsidRPr="00781A8E">
        <w:rPr>
          <w:spacing w:val="-3"/>
        </w:rPr>
        <w:t xml:space="preserve"> </w:t>
      </w:r>
      <w:r w:rsidRPr="00781A8E">
        <w:t>of</w:t>
      </w:r>
      <w:r w:rsidRPr="00781A8E">
        <w:rPr>
          <w:spacing w:val="-3"/>
        </w:rPr>
        <w:t xml:space="preserve"> </w:t>
      </w:r>
      <w:r w:rsidRPr="00781A8E">
        <w:t>Directors</w:t>
      </w:r>
      <w:r w:rsidRPr="00781A8E">
        <w:rPr>
          <w:spacing w:val="-3"/>
        </w:rPr>
        <w:t xml:space="preserve"> </w:t>
      </w:r>
      <w:r w:rsidRPr="00781A8E">
        <w:t>shall</w:t>
      </w:r>
      <w:r w:rsidRPr="00781A8E">
        <w:rPr>
          <w:spacing w:val="-3"/>
        </w:rPr>
        <w:t xml:space="preserve"> </w:t>
      </w:r>
      <w:r w:rsidRPr="00781A8E">
        <w:t>have</w:t>
      </w:r>
      <w:r w:rsidRPr="00781A8E">
        <w:rPr>
          <w:spacing w:val="-3"/>
        </w:rPr>
        <w:t xml:space="preserve"> </w:t>
      </w:r>
      <w:r w:rsidRPr="00781A8E">
        <w:t>the</w:t>
      </w:r>
      <w:r w:rsidRPr="00781A8E">
        <w:rPr>
          <w:spacing w:val="-3"/>
        </w:rPr>
        <w:t xml:space="preserve"> </w:t>
      </w:r>
      <w:r w:rsidRPr="00781A8E">
        <w:t>final</w:t>
      </w:r>
      <w:r w:rsidRPr="00781A8E">
        <w:rPr>
          <w:spacing w:val="-3"/>
        </w:rPr>
        <w:t xml:space="preserve"> </w:t>
      </w:r>
      <w:r w:rsidRPr="00781A8E">
        <w:t>approval</w:t>
      </w:r>
      <w:r w:rsidRPr="00781A8E">
        <w:rPr>
          <w:spacing w:val="-4"/>
        </w:rPr>
        <w:t xml:space="preserve"> </w:t>
      </w:r>
      <w:r w:rsidRPr="00781A8E">
        <w:t>on</w:t>
      </w:r>
      <w:r w:rsidRPr="00781A8E">
        <w:rPr>
          <w:spacing w:val="-3"/>
        </w:rPr>
        <w:t xml:space="preserve"> </w:t>
      </w:r>
      <w:r w:rsidRPr="00781A8E">
        <w:t>the</w:t>
      </w:r>
      <w:r w:rsidRPr="00781A8E">
        <w:rPr>
          <w:spacing w:val="-3"/>
        </w:rPr>
        <w:t xml:space="preserve"> </w:t>
      </w:r>
      <w:r w:rsidRPr="00781A8E">
        <w:t>location,</w:t>
      </w:r>
      <w:r w:rsidRPr="00781A8E">
        <w:rPr>
          <w:spacing w:val="-3"/>
        </w:rPr>
        <w:t xml:space="preserve"> </w:t>
      </w:r>
      <w:r w:rsidRPr="00781A8E">
        <w:t>dates</w:t>
      </w:r>
      <w:r w:rsidRPr="00781A8E">
        <w:rPr>
          <w:spacing w:val="-2"/>
        </w:rPr>
        <w:t xml:space="preserve"> </w:t>
      </w:r>
      <w:r w:rsidRPr="00781A8E">
        <w:t>and</w:t>
      </w:r>
      <w:r w:rsidRPr="00781A8E">
        <w:rPr>
          <w:spacing w:val="-3"/>
        </w:rPr>
        <w:t xml:space="preserve"> </w:t>
      </w:r>
      <w:r w:rsidRPr="00781A8E">
        <w:t>programs</w:t>
      </w:r>
      <w:r w:rsidRPr="00781A8E">
        <w:rPr>
          <w:spacing w:val="-2"/>
        </w:rPr>
        <w:t xml:space="preserve"> </w:t>
      </w:r>
      <w:r w:rsidRPr="00781A8E">
        <w:t>for all seminars, educational conferences and meetings to include the Annual Membership Meeting</w:t>
      </w:r>
      <w:ins w:id="813" w:author="Phyllis Karasov Esq." w:date="2023-01-20T11:42:00Z">
        <w:r w:rsidR="00813893">
          <w:t>. The Chief Operating Office</w:t>
        </w:r>
      </w:ins>
      <w:ins w:id="814" w:author="Phyllis Karasov Esq." w:date="2023-02-22T11:03:00Z">
        <w:r w:rsidR="00FF33B1">
          <w:t>r</w:t>
        </w:r>
      </w:ins>
      <w:ins w:id="815" w:author="Phyllis Karasov Esq." w:date="2023-01-20T11:42:00Z">
        <w:r w:rsidR="00813893">
          <w:t xml:space="preserve"> approves the location</w:t>
        </w:r>
      </w:ins>
      <w:ins w:id="816" w:author="Phyllis Karasov Esq." w:date="2023-01-20T11:43:00Z">
        <w:r w:rsidR="00813893">
          <w:t xml:space="preserve"> and </w:t>
        </w:r>
      </w:ins>
      <w:ins w:id="817" w:author="Phyllis Karasov Esq." w:date="2023-01-20T11:42:00Z">
        <w:r w:rsidR="00813893">
          <w:t>dates</w:t>
        </w:r>
      </w:ins>
      <w:ins w:id="818" w:author="Schaal, Ann M." w:date="2023-02-22T13:02:00Z">
        <w:r w:rsidR="008C0A0E">
          <w:t xml:space="preserve"> </w:t>
        </w:r>
      </w:ins>
      <w:del w:id="819" w:author="Phyllis Karasov Esq." w:date="2023-01-20T11:43:00Z">
        <w:r w:rsidRPr="00781A8E">
          <w:delText xml:space="preserve">, but excluding </w:delText>
        </w:r>
      </w:del>
      <w:del w:id="820" w:author="Schaal, Ann M." w:date="2022-10-05T15:37:00Z">
        <w:r w:rsidR="00B93E93">
          <w:delText xml:space="preserve">only </w:delText>
        </w:r>
      </w:del>
      <w:ins w:id="821" w:author="Phyllis Karasov Esq." w:date="2023-01-20T11:43:00Z">
        <w:r w:rsidR="00813893">
          <w:t>for</w:t>
        </w:r>
      </w:ins>
      <w:del w:id="822" w:author="Phyllis Karasov Esq." w:date="2023-01-20T11:43:00Z">
        <w:r w:rsidRPr="00781A8E">
          <w:delText>certification boards</w:delText>
        </w:r>
      </w:del>
      <w:del w:id="823" w:author="Schaal, Ann M." w:date="2023-02-22T13:02:00Z">
        <w:r w:rsidRPr="00781A8E">
          <w:delText>,</w:delText>
        </w:r>
      </w:del>
      <w:r w:rsidRPr="00781A8E">
        <w:t xml:space="preserve"> committee and subcommittee meetings.</w:t>
      </w:r>
    </w:p>
    <w:p w:rsidR="00F87EC6" w:rsidRPr="00781A8E" w:rsidRDefault="005A44C4" w:rsidP="004E376B">
      <w:pPr>
        <w:pStyle w:val="BodyText"/>
        <w:spacing w:after="240"/>
        <w:ind w:right="130" w:firstLine="720"/>
      </w:pPr>
      <w:proofErr w:type="gramStart"/>
      <w:r w:rsidRPr="00781A8E">
        <w:rPr>
          <w:b/>
        </w:rPr>
        <w:t>Section</w:t>
      </w:r>
      <w:r w:rsidRPr="00781A8E">
        <w:rPr>
          <w:b/>
          <w:spacing w:val="-4"/>
        </w:rPr>
        <w:t xml:space="preserve"> </w:t>
      </w:r>
      <w:r w:rsidRPr="00781A8E">
        <w:rPr>
          <w:b/>
        </w:rPr>
        <w:t>4.03</w:t>
      </w:r>
      <w:r w:rsidRPr="00781A8E">
        <w:rPr>
          <w:b/>
          <w:spacing w:val="40"/>
        </w:rPr>
        <w:t xml:space="preserve"> </w:t>
      </w:r>
      <w:r w:rsidRPr="00781A8E">
        <w:rPr>
          <w:b/>
          <w:u w:val="thick"/>
        </w:rPr>
        <w:t>Approval</w:t>
      </w:r>
      <w:r w:rsidRPr="00781A8E">
        <w:rPr>
          <w:b/>
          <w:spacing w:val="-4"/>
          <w:u w:val="thick"/>
        </w:rPr>
        <w:t xml:space="preserve"> </w:t>
      </w:r>
      <w:r w:rsidRPr="00781A8E">
        <w:rPr>
          <w:b/>
          <w:u w:val="thick"/>
        </w:rPr>
        <w:t>of</w:t>
      </w:r>
      <w:r w:rsidRPr="00781A8E">
        <w:rPr>
          <w:b/>
          <w:spacing w:val="-3"/>
          <w:u w:val="thick"/>
        </w:rPr>
        <w:t xml:space="preserve"> </w:t>
      </w:r>
      <w:r w:rsidRPr="00781A8E">
        <w:rPr>
          <w:b/>
          <w:u w:val="thick"/>
        </w:rPr>
        <w:t>Membership</w:t>
      </w:r>
      <w:r w:rsidRPr="00781A8E">
        <w:rPr>
          <w:b/>
          <w:spacing w:val="-4"/>
          <w:u w:val="thick"/>
        </w:rPr>
        <w:t xml:space="preserve"> </w:t>
      </w:r>
      <w:r w:rsidRPr="00781A8E">
        <w:rPr>
          <w:b/>
          <w:u w:val="thick"/>
        </w:rPr>
        <w:t>Applications</w:t>
      </w:r>
      <w:r>
        <w:rPr>
          <w:b/>
          <w:u w:val="thick"/>
        </w:rPr>
        <w:fldChar w:fldCharType="begin"/>
      </w:r>
      <w:r w:rsidR="00427612">
        <w:instrText xml:space="preserve"> TC "</w:instrText>
      </w:r>
      <w:bookmarkStart w:id="824" w:name="_Toc128053071"/>
      <w:r w:rsidR="00427612" w:rsidRPr="007C625E">
        <w:rPr>
          <w:b/>
        </w:rPr>
        <w:instrText>Section</w:instrText>
      </w:r>
      <w:r w:rsidR="00427612" w:rsidRPr="007C625E">
        <w:rPr>
          <w:b/>
          <w:spacing w:val="-4"/>
        </w:rPr>
        <w:instrText xml:space="preserve"> </w:instrText>
      </w:r>
      <w:r w:rsidR="00427612" w:rsidRPr="007C625E">
        <w:rPr>
          <w:b/>
        </w:rPr>
        <w:instrText>4.03</w:instrText>
      </w:r>
      <w:r w:rsidR="00427612" w:rsidRPr="007C625E">
        <w:rPr>
          <w:b/>
          <w:spacing w:val="40"/>
        </w:rPr>
        <w:instrText xml:space="preserve"> </w:instrText>
      </w:r>
      <w:r w:rsidR="00427612" w:rsidRPr="007C625E">
        <w:rPr>
          <w:b/>
          <w:u w:val="thick"/>
        </w:rPr>
        <w:instrText>Approval</w:instrText>
      </w:r>
      <w:r w:rsidR="00427612" w:rsidRPr="007C625E">
        <w:rPr>
          <w:b/>
          <w:spacing w:val="-4"/>
          <w:u w:val="thick"/>
        </w:rPr>
        <w:instrText xml:space="preserve"> </w:instrText>
      </w:r>
      <w:r w:rsidR="00427612" w:rsidRPr="007C625E">
        <w:rPr>
          <w:b/>
          <w:u w:val="thick"/>
        </w:rPr>
        <w:instrText>of</w:instrText>
      </w:r>
      <w:r w:rsidR="00427612" w:rsidRPr="007C625E">
        <w:rPr>
          <w:b/>
          <w:spacing w:val="-3"/>
          <w:u w:val="thick"/>
        </w:rPr>
        <w:instrText xml:space="preserve"> </w:instrText>
      </w:r>
      <w:r w:rsidR="00427612" w:rsidRPr="007C625E">
        <w:rPr>
          <w:b/>
          <w:u w:val="thick"/>
        </w:rPr>
        <w:instrText>Membership</w:instrText>
      </w:r>
      <w:r w:rsidR="00427612" w:rsidRPr="007C625E">
        <w:rPr>
          <w:b/>
          <w:spacing w:val="-4"/>
          <w:u w:val="thick"/>
        </w:rPr>
        <w:instrText xml:space="preserve"> </w:instrText>
      </w:r>
      <w:r w:rsidR="00427612" w:rsidRPr="007C625E">
        <w:rPr>
          <w:b/>
          <w:u w:val="thick"/>
        </w:rPr>
        <w:instrText>Applications</w:instrText>
      </w:r>
      <w:bookmarkEnd w:id="824"/>
      <w:r w:rsidR="00427612">
        <w:instrText xml:space="preserve">" \f C \l "2" </w:instrText>
      </w:r>
      <w:r>
        <w:rPr>
          <w:b/>
          <w:u w:val="thick"/>
        </w:rPr>
        <w:fldChar w:fldCharType="end"/>
      </w:r>
      <w:r w:rsidRPr="00781A8E">
        <w:rPr>
          <w:b/>
        </w:rPr>
        <w:t>.</w:t>
      </w:r>
      <w:proofErr w:type="gramEnd"/>
      <w:r w:rsidRPr="00781A8E">
        <w:rPr>
          <w:b/>
          <w:spacing w:val="40"/>
        </w:rPr>
        <w:t xml:space="preserve"> </w:t>
      </w:r>
      <w:r w:rsidRPr="00781A8E">
        <w:t>Membership</w:t>
      </w:r>
      <w:r w:rsidRPr="00781A8E">
        <w:rPr>
          <w:spacing w:val="-4"/>
        </w:rPr>
        <w:t xml:space="preserve"> </w:t>
      </w:r>
      <w:r w:rsidRPr="00781A8E">
        <w:t>applications</w:t>
      </w:r>
      <w:r w:rsidRPr="00781A8E">
        <w:rPr>
          <w:spacing w:val="-3"/>
        </w:rPr>
        <w:t xml:space="preserve"> </w:t>
      </w:r>
      <w:r w:rsidRPr="00781A8E">
        <w:t>disapproved</w:t>
      </w:r>
      <w:r w:rsidRPr="00781A8E">
        <w:rPr>
          <w:spacing w:val="-4"/>
        </w:rPr>
        <w:t xml:space="preserve"> </w:t>
      </w:r>
      <w:ins w:id="825" w:author="Schaal, Ann M." w:date="2022-10-05T15:37:00Z">
        <w:r w:rsidR="00AC5328">
          <w:rPr>
            <w:spacing w:val="-4"/>
          </w:rPr>
          <w:t>by the Chief Operating Officer</w:t>
        </w:r>
      </w:ins>
      <w:del w:id="826" w:author="Schaal, Ann M." w:date="2022-10-05T15:37:00Z">
        <w:r w:rsidRPr="00781A8E">
          <w:delText>at the administrative level</w:delText>
        </w:r>
      </w:del>
      <w:r w:rsidRPr="00781A8E">
        <w:t xml:space="preserve"> may be appealed directly to the Board of Directors, with the decision of the Board of Directors being the final decision of the IAI.</w:t>
      </w:r>
      <w:del w:id="827" w:author="Schaal, Ann M." w:date="2022-10-05T15:37:00Z">
        <w:r w:rsidRPr="00781A8E">
          <w:rPr>
            <w:spacing w:val="40"/>
          </w:rPr>
          <w:delText xml:space="preserve"> </w:delText>
        </w:r>
        <w:r w:rsidRPr="00781A8E">
          <w:delText xml:space="preserve">Applications approved at the administrative level and disapproved by the Board of Directors may be appealed directly to the membership at the next Annual Membership Meeting, with the decision of the voting members being the final decision of the IAI on this </w:delText>
        </w:r>
        <w:r w:rsidRPr="00781A8E">
          <w:rPr>
            <w:spacing w:val="-2"/>
          </w:rPr>
          <w:delText>matt</w:delText>
        </w:r>
      </w:del>
      <w:del w:id="828" w:author="Schaal, Ann M." w:date="2022-10-05T15:38:00Z">
        <w:r w:rsidRPr="00781A8E">
          <w:rPr>
            <w:spacing w:val="-2"/>
          </w:rPr>
          <w:delText>er.</w:delText>
        </w:r>
      </w:del>
    </w:p>
    <w:p w:rsidR="00F87EC6" w:rsidRPr="00781A8E" w:rsidRDefault="005A44C4" w:rsidP="00781A8E">
      <w:pPr>
        <w:pStyle w:val="BodyText"/>
        <w:widowControl/>
        <w:spacing w:after="240"/>
        <w:ind w:right="228" w:firstLine="720"/>
      </w:pPr>
      <w:r w:rsidRPr="00781A8E">
        <w:rPr>
          <w:b/>
        </w:rPr>
        <w:t>Section</w:t>
      </w:r>
      <w:r w:rsidRPr="00781A8E">
        <w:rPr>
          <w:b/>
          <w:spacing w:val="-2"/>
        </w:rPr>
        <w:t xml:space="preserve"> </w:t>
      </w:r>
      <w:r w:rsidRPr="00781A8E">
        <w:rPr>
          <w:b/>
        </w:rPr>
        <w:t>4.04</w:t>
      </w:r>
      <w:r w:rsidRPr="00781A8E">
        <w:rPr>
          <w:b/>
          <w:spacing w:val="40"/>
        </w:rPr>
        <w:t xml:space="preserve"> </w:t>
      </w:r>
      <w:r w:rsidRPr="00781A8E">
        <w:rPr>
          <w:b/>
          <w:u w:val="thick"/>
        </w:rPr>
        <w:t>Divisions</w:t>
      </w:r>
      <w:r>
        <w:rPr>
          <w:b/>
          <w:u w:val="thick"/>
        </w:rPr>
        <w:fldChar w:fldCharType="begin"/>
      </w:r>
      <w:r w:rsidR="00427612">
        <w:instrText xml:space="preserve"> TC "</w:instrText>
      </w:r>
      <w:bookmarkStart w:id="829" w:name="_Toc128053072"/>
      <w:r w:rsidR="00427612" w:rsidRPr="00966D89">
        <w:rPr>
          <w:b/>
        </w:rPr>
        <w:instrText>Section</w:instrText>
      </w:r>
      <w:r w:rsidR="00427612" w:rsidRPr="00966D89">
        <w:rPr>
          <w:b/>
          <w:spacing w:val="-2"/>
        </w:rPr>
        <w:instrText xml:space="preserve"> </w:instrText>
      </w:r>
      <w:r w:rsidR="00427612" w:rsidRPr="00966D89">
        <w:rPr>
          <w:b/>
        </w:rPr>
        <w:instrText>4.04</w:instrText>
      </w:r>
      <w:r w:rsidR="00427612" w:rsidRPr="00966D89">
        <w:rPr>
          <w:b/>
          <w:spacing w:val="40"/>
        </w:rPr>
        <w:instrText xml:space="preserve"> </w:instrText>
      </w:r>
      <w:r w:rsidR="00427612" w:rsidRPr="00966D89">
        <w:rPr>
          <w:b/>
          <w:u w:val="thick"/>
        </w:rPr>
        <w:instrText>Divisions</w:instrText>
      </w:r>
      <w:bookmarkEnd w:id="829"/>
      <w:r w:rsidR="00427612">
        <w:instrText xml:space="preserve">" \f C \l "2" </w:instrText>
      </w:r>
      <w:r>
        <w:rPr>
          <w:b/>
          <w:u w:val="thick"/>
        </w:rPr>
        <w:fldChar w:fldCharType="end"/>
      </w:r>
      <w:r w:rsidRPr="00781A8E">
        <w:rPr>
          <w:b/>
        </w:rPr>
        <w:t>.</w:t>
      </w:r>
      <w:r w:rsidRPr="00781A8E">
        <w:rPr>
          <w:b/>
          <w:spacing w:val="40"/>
        </w:rPr>
        <w:t xml:space="preserve"> </w:t>
      </w:r>
      <w:r w:rsidRPr="00781A8E">
        <w:t>The</w:t>
      </w:r>
      <w:r w:rsidRPr="00781A8E">
        <w:rPr>
          <w:spacing w:val="-2"/>
        </w:rPr>
        <w:t xml:space="preserve"> </w:t>
      </w:r>
      <w:r w:rsidRPr="00781A8E">
        <w:t>Board</w:t>
      </w:r>
      <w:r w:rsidRPr="00781A8E">
        <w:rPr>
          <w:spacing w:val="-2"/>
        </w:rPr>
        <w:t xml:space="preserve"> </w:t>
      </w:r>
      <w:r w:rsidRPr="00781A8E">
        <w:t>of</w:t>
      </w:r>
      <w:r w:rsidRPr="00781A8E">
        <w:rPr>
          <w:spacing w:val="-2"/>
        </w:rPr>
        <w:t xml:space="preserve"> </w:t>
      </w:r>
      <w:r w:rsidRPr="00781A8E">
        <w:t>Directors</w:t>
      </w:r>
      <w:r w:rsidRPr="00781A8E">
        <w:rPr>
          <w:spacing w:val="-4"/>
        </w:rPr>
        <w:t xml:space="preserve"> </w:t>
      </w:r>
      <w:r w:rsidRPr="00781A8E">
        <w:t>shall</w:t>
      </w:r>
      <w:r w:rsidRPr="00781A8E">
        <w:rPr>
          <w:spacing w:val="-2"/>
        </w:rPr>
        <w:t xml:space="preserve"> </w:t>
      </w:r>
      <w:r w:rsidRPr="00781A8E">
        <w:t>have</w:t>
      </w:r>
      <w:r w:rsidRPr="00781A8E">
        <w:rPr>
          <w:spacing w:val="-3"/>
        </w:rPr>
        <w:t xml:space="preserve"> </w:t>
      </w:r>
      <w:r w:rsidRPr="00781A8E">
        <w:t>the</w:t>
      </w:r>
      <w:r w:rsidRPr="00781A8E">
        <w:rPr>
          <w:spacing w:val="-3"/>
        </w:rPr>
        <w:t xml:space="preserve"> </w:t>
      </w:r>
      <w:r w:rsidRPr="00781A8E">
        <w:t>power</w:t>
      </w:r>
      <w:r w:rsidRPr="00781A8E">
        <w:rPr>
          <w:spacing w:val="-3"/>
        </w:rPr>
        <w:t xml:space="preserve"> </w:t>
      </w:r>
      <w:r w:rsidRPr="00781A8E">
        <w:t>to</w:t>
      </w:r>
      <w:r w:rsidRPr="00781A8E">
        <w:rPr>
          <w:spacing w:val="-3"/>
        </w:rPr>
        <w:t xml:space="preserve"> </w:t>
      </w:r>
      <w:r w:rsidRPr="00781A8E">
        <w:t>approve</w:t>
      </w:r>
      <w:r w:rsidRPr="00781A8E">
        <w:rPr>
          <w:spacing w:val="-3"/>
        </w:rPr>
        <w:t xml:space="preserve"> </w:t>
      </w:r>
      <w:r w:rsidRPr="00781A8E">
        <w:t>or</w:t>
      </w:r>
      <w:r w:rsidRPr="00781A8E">
        <w:rPr>
          <w:spacing w:val="-3"/>
        </w:rPr>
        <w:t xml:space="preserve"> </w:t>
      </w:r>
      <w:r w:rsidRPr="00781A8E">
        <w:t>disapprove any requests for the formation, suspension, or termination of a charter of a Division of the IAI.</w:t>
      </w:r>
    </w:p>
    <w:p w:rsidR="00F87EC6" w:rsidRPr="00781A8E" w:rsidRDefault="005A44C4" w:rsidP="00781A8E">
      <w:pPr>
        <w:pStyle w:val="BodyText"/>
        <w:widowControl/>
        <w:spacing w:after="240"/>
        <w:ind w:right="163" w:firstLine="720"/>
      </w:pPr>
      <w:proofErr w:type="gramStart"/>
      <w:r w:rsidRPr="00781A8E">
        <w:rPr>
          <w:b/>
        </w:rPr>
        <w:t>Section</w:t>
      </w:r>
      <w:r w:rsidRPr="00781A8E">
        <w:rPr>
          <w:b/>
          <w:spacing w:val="-2"/>
        </w:rPr>
        <w:t xml:space="preserve"> </w:t>
      </w:r>
      <w:r w:rsidRPr="00781A8E">
        <w:rPr>
          <w:b/>
        </w:rPr>
        <w:t>4.05</w:t>
      </w:r>
      <w:r w:rsidRPr="00781A8E">
        <w:rPr>
          <w:b/>
          <w:spacing w:val="40"/>
        </w:rPr>
        <w:t xml:space="preserve"> </w:t>
      </w:r>
      <w:r w:rsidRPr="00781A8E">
        <w:rPr>
          <w:b/>
          <w:u w:val="thick"/>
        </w:rPr>
        <w:t>Approval</w:t>
      </w:r>
      <w:r w:rsidRPr="00781A8E">
        <w:rPr>
          <w:b/>
          <w:spacing w:val="-2"/>
          <w:u w:val="thick"/>
        </w:rPr>
        <w:t xml:space="preserve"> </w:t>
      </w:r>
      <w:r w:rsidRPr="00781A8E">
        <w:rPr>
          <w:b/>
          <w:u w:val="thick"/>
        </w:rPr>
        <w:t>of</w:t>
      </w:r>
      <w:r w:rsidRPr="00781A8E">
        <w:rPr>
          <w:b/>
          <w:spacing w:val="-2"/>
          <w:u w:val="thick"/>
        </w:rPr>
        <w:t xml:space="preserve"> </w:t>
      </w:r>
      <w:r w:rsidRPr="00781A8E">
        <w:rPr>
          <w:b/>
          <w:u w:val="thick"/>
        </w:rPr>
        <w:t>Expenditures</w:t>
      </w:r>
      <w:r>
        <w:rPr>
          <w:b/>
          <w:u w:val="thick"/>
        </w:rPr>
        <w:fldChar w:fldCharType="begin"/>
      </w:r>
      <w:r w:rsidR="00427612">
        <w:instrText xml:space="preserve"> TC "</w:instrText>
      </w:r>
      <w:bookmarkStart w:id="830" w:name="_Toc128053073"/>
      <w:r w:rsidR="00427612" w:rsidRPr="00B60BB3">
        <w:rPr>
          <w:b/>
        </w:rPr>
        <w:instrText>Section</w:instrText>
      </w:r>
      <w:r w:rsidR="00427612" w:rsidRPr="00B60BB3">
        <w:rPr>
          <w:b/>
          <w:spacing w:val="-2"/>
        </w:rPr>
        <w:instrText xml:space="preserve"> </w:instrText>
      </w:r>
      <w:r w:rsidR="00427612" w:rsidRPr="00B60BB3">
        <w:rPr>
          <w:b/>
        </w:rPr>
        <w:instrText>4.05</w:instrText>
      </w:r>
      <w:r w:rsidR="00427612" w:rsidRPr="00B60BB3">
        <w:rPr>
          <w:b/>
          <w:spacing w:val="40"/>
        </w:rPr>
        <w:instrText xml:space="preserve"> </w:instrText>
      </w:r>
      <w:r w:rsidR="00427612" w:rsidRPr="00B60BB3">
        <w:rPr>
          <w:b/>
          <w:u w:val="thick"/>
        </w:rPr>
        <w:instrText>Approval</w:instrText>
      </w:r>
      <w:r w:rsidR="00427612" w:rsidRPr="00B60BB3">
        <w:rPr>
          <w:b/>
          <w:spacing w:val="-2"/>
          <w:u w:val="thick"/>
        </w:rPr>
        <w:instrText xml:space="preserve"> </w:instrText>
      </w:r>
      <w:r w:rsidR="00427612" w:rsidRPr="00B60BB3">
        <w:rPr>
          <w:b/>
          <w:u w:val="thick"/>
        </w:rPr>
        <w:instrText>of</w:instrText>
      </w:r>
      <w:r w:rsidR="00427612" w:rsidRPr="00B60BB3">
        <w:rPr>
          <w:b/>
          <w:spacing w:val="-2"/>
          <w:u w:val="thick"/>
        </w:rPr>
        <w:instrText xml:space="preserve"> </w:instrText>
      </w:r>
      <w:r w:rsidR="00427612" w:rsidRPr="00B60BB3">
        <w:rPr>
          <w:b/>
          <w:u w:val="thick"/>
        </w:rPr>
        <w:instrText>Expenditures</w:instrText>
      </w:r>
      <w:bookmarkEnd w:id="830"/>
      <w:r w:rsidR="00427612">
        <w:instrText xml:space="preserve">" \f C \l "2" </w:instrText>
      </w:r>
      <w:r>
        <w:rPr>
          <w:b/>
          <w:u w:val="thick"/>
        </w:rPr>
        <w:fldChar w:fldCharType="end"/>
      </w:r>
      <w:r w:rsidRPr="00781A8E">
        <w:rPr>
          <w:b/>
        </w:rPr>
        <w:t>.</w:t>
      </w:r>
      <w:proofErr w:type="gramEnd"/>
      <w:r w:rsidRPr="00781A8E">
        <w:rPr>
          <w:b/>
          <w:spacing w:val="40"/>
        </w:rPr>
        <w:t xml:space="preserve"> </w:t>
      </w:r>
      <w:r w:rsidRPr="00781A8E">
        <w:t>Expenditures</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IAI</w:t>
      </w:r>
      <w:r w:rsidRPr="00781A8E">
        <w:rPr>
          <w:spacing w:val="-3"/>
        </w:rPr>
        <w:t xml:space="preserve"> </w:t>
      </w:r>
      <w:r w:rsidRPr="00781A8E">
        <w:t>shall</w:t>
      </w:r>
      <w:r w:rsidRPr="00781A8E">
        <w:rPr>
          <w:spacing w:val="-3"/>
        </w:rPr>
        <w:t xml:space="preserve"> </w:t>
      </w:r>
      <w:r w:rsidRPr="00781A8E">
        <w:t>normally</w:t>
      </w:r>
      <w:r w:rsidRPr="00781A8E">
        <w:rPr>
          <w:spacing w:val="-3"/>
        </w:rPr>
        <w:t xml:space="preserve"> </w:t>
      </w:r>
      <w:r w:rsidRPr="00781A8E">
        <w:t>be</w:t>
      </w:r>
      <w:r w:rsidRPr="00781A8E">
        <w:rPr>
          <w:spacing w:val="-3"/>
        </w:rPr>
        <w:t xml:space="preserve"> </w:t>
      </w:r>
      <w:r w:rsidRPr="00781A8E">
        <w:t>approved</w:t>
      </w:r>
      <w:r w:rsidRPr="00781A8E">
        <w:rPr>
          <w:spacing w:val="-4"/>
        </w:rPr>
        <w:t xml:space="preserve"> </w:t>
      </w:r>
      <w:r w:rsidRPr="00781A8E">
        <w:t>by the Board of Directors in the form of an annual budget at the annual meeting of the Board of Directors.</w:t>
      </w:r>
      <w:r w:rsidRPr="00781A8E">
        <w:rPr>
          <w:spacing w:val="40"/>
        </w:rPr>
        <w:t xml:space="preserve"> </w:t>
      </w:r>
      <w:r w:rsidRPr="00781A8E">
        <w:t>It shall be the duty of the Chief Operations Officer in consultation with the First Vice President to prepare the annual budget proposal prior to the annual meeting of the Board of Directors.</w:t>
      </w:r>
    </w:p>
    <w:p w:rsidR="00F87EC6" w:rsidRPr="00781A8E" w:rsidRDefault="005A44C4" w:rsidP="00781A8E">
      <w:pPr>
        <w:pStyle w:val="BodyText"/>
        <w:widowControl/>
        <w:spacing w:after="240"/>
        <w:ind w:right="228" w:firstLine="720"/>
      </w:pPr>
      <w:del w:id="831" w:author="Schaal, Ann M." w:date="2023-02-22T13:03:00Z">
        <w:r w:rsidRPr="00781A8E">
          <w:rPr>
            <w:b/>
          </w:rPr>
          <w:delText>Section 4.06</w:delText>
        </w:r>
        <w:r w:rsidRPr="00781A8E">
          <w:rPr>
            <w:b/>
            <w:spacing w:val="40"/>
          </w:rPr>
          <w:delText xml:space="preserve"> </w:delText>
        </w:r>
      </w:del>
      <w:del w:id="832" w:author="Phyllis Karasov Esq." w:date="2022-11-01T13:48:00Z">
        <w:r w:rsidRPr="00781A8E">
          <w:rPr>
            <w:b/>
            <w:u w:val="thick"/>
          </w:rPr>
          <w:delText>Finance Review and Audit Committee</w:delText>
        </w:r>
        <w:r>
          <w:rPr>
            <w:b/>
            <w:u w:val="thick"/>
          </w:rPr>
          <w:fldChar w:fldCharType="begin"/>
        </w:r>
        <w:r w:rsidR="00427612">
          <w:delInstrText xml:space="preserve"> TC "</w:delInstrText>
        </w:r>
        <w:r w:rsidR="00427612" w:rsidRPr="00AD6FFE">
          <w:rPr>
            <w:b/>
          </w:rPr>
          <w:delInstrText>Section 4.06</w:delInstrText>
        </w:r>
        <w:r w:rsidR="00427612" w:rsidRPr="00AD6FFE">
          <w:rPr>
            <w:b/>
            <w:spacing w:val="40"/>
          </w:rPr>
          <w:delInstrText xml:space="preserve"> </w:delInstrText>
        </w:r>
        <w:r w:rsidR="00427612" w:rsidRPr="00AD6FFE">
          <w:rPr>
            <w:b/>
            <w:u w:val="thick"/>
          </w:rPr>
          <w:delInstrText>Finance Review and Audit Committee</w:delInstrText>
        </w:r>
        <w:r w:rsidR="0042761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The Chairperson of the Board of Director’s</w:delText>
        </w:r>
        <w:r w:rsidRPr="00781A8E">
          <w:rPr>
            <w:spacing w:val="-4"/>
          </w:rPr>
          <w:delText xml:space="preserve"> </w:delText>
        </w:r>
        <w:r w:rsidRPr="00781A8E">
          <w:delText>shall</w:delText>
        </w:r>
        <w:r w:rsidRPr="00781A8E">
          <w:rPr>
            <w:spacing w:val="-3"/>
          </w:rPr>
          <w:delText xml:space="preserve"> </w:delText>
        </w:r>
        <w:r w:rsidRPr="00781A8E">
          <w:delText>appoint</w:delText>
        </w:r>
        <w:r w:rsidRPr="00781A8E">
          <w:rPr>
            <w:spacing w:val="-3"/>
          </w:rPr>
          <w:delText xml:space="preserve"> </w:delText>
        </w:r>
        <w:r w:rsidRPr="00781A8E">
          <w:delText>three</w:delText>
        </w:r>
        <w:r w:rsidRPr="00781A8E">
          <w:rPr>
            <w:spacing w:val="-3"/>
          </w:rPr>
          <w:delText xml:space="preserve"> </w:delText>
        </w:r>
        <w:r w:rsidRPr="00781A8E">
          <w:delText>(3)</w:delText>
        </w:r>
        <w:r w:rsidRPr="00781A8E">
          <w:rPr>
            <w:spacing w:val="-3"/>
          </w:rPr>
          <w:delText xml:space="preserve"> </w:delText>
        </w:r>
        <w:r w:rsidRPr="00781A8E">
          <w:delText>Board</w:delText>
        </w:r>
        <w:r w:rsidRPr="00781A8E">
          <w:rPr>
            <w:spacing w:val="-3"/>
          </w:rPr>
          <w:delText xml:space="preserve"> </w:delText>
        </w:r>
        <w:r w:rsidRPr="00781A8E">
          <w:delText>of</w:delText>
        </w:r>
        <w:r w:rsidRPr="00781A8E">
          <w:rPr>
            <w:spacing w:val="-4"/>
          </w:rPr>
          <w:delText xml:space="preserve"> </w:delText>
        </w:r>
        <w:r w:rsidRPr="00781A8E">
          <w:delText>Director</w:delText>
        </w:r>
        <w:r w:rsidRPr="00781A8E">
          <w:rPr>
            <w:spacing w:val="-3"/>
          </w:rPr>
          <w:delText xml:space="preserve"> </w:delText>
        </w:r>
        <w:r w:rsidRPr="00781A8E">
          <w:delText>members</w:delText>
        </w:r>
        <w:r w:rsidRPr="00781A8E">
          <w:rPr>
            <w:spacing w:val="-2"/>
          </w:rPr>
          <w:delText xml:space="preserve"> </w:delText>
        </w:r>
        <w:r w:rsidRPr="00781A8E">
          <w:delText>within</w:delText>
        </w:r>
        <w:r w:rsidRPr="00781A8E">
          <w:rPr>
            <w:spacing w:val="-2"/>
          </w:rPr>
          <w:delText xml:space="preserve"> </w:delText>
        </w:r>
        <w:r w:rsidRPr="00781A8E">
          <w:delText>thirty</w:delText>
        </w:r>
        <w:r w:rsidRPr="00781A8E">
          <w:rPr>
            <w:spacing w:val="-2"/>
          </w:rPr>
          <w:delText xml:space="preserve"> </w:delText>
        </w:r>
        <w:r w:rsidRPr="00781A8E">
          <w:delText>(30)</w:delText>
        </w:r>
        <w:r w:rsidRPr="00781A8E">
          <w:rPr>
            <w:spacing w:val="-3"/>
          </w:rPr>
          <w:delText xml:space="preserve"> </w:delText>
        </w:r>
        <w:r w:rsidRPr="00781A8E">
          <w:delText>days</w:delText>
        </w:r>
        <w:r w:rsidRPr="00781A8E">
          <w:rPr>
            <w:spacing w:val="-2"/>
          </w:rPr>
          <w:delText xml:space="preserve"> </w:delText>
        </w:r>
        <w:r w:rsidRPr="00781A8E">
          <w:delText>after</w:delText>
        </w:r>
        <w:r w:rsidRPr="00781A8E">
          <w:rPr>
            <w:spacing w:val="-2"/>
          </w:rPr>
          <w:delText xml:space="preserve"> </w:delText>
        </w:r>
        <w:r w:rsidRPr="00781A8E">
          <w:delText>taking</w:delText>
        </w:r>
        <w:r w:rsidRPr="00781A8E">
          <w:rPr>
            <w:spacing w:val="-4"/>
          </w:rPr>
          <w:delText xml:space="preserve"> </w:delText>
        </w:r>
        <w:r w:rsidRPr="00781A8E">
          <w:delText>office</w:delText>
        </w:r>
        <w:r w:rsidRPr="00781A8E">
          <w:rPr>
            <w:spacing w:val="-2"/>
          </w:rPr>
          <w:delText xml:space="preserve"> </w:delText>
        </w:r>
        <w:r w:rsidRPr="00781A8E">
          <w:delText>for the purpose of reviewing monthly financial statements</w:delText>
        </w:r>
      </w:del>
      <w:ins w:id="833" w:author="Schaal, Ann M." w:date="2022-10-05T15:38:00Z">
        <w:del w:id="834" w:author="Phyllis Karasov Esq." w:date="2022-11-01T13:48:00Z">
          <w:r w:rsidR="00AC5328">
            <w:delText xml:space="preserve"> through the next Educational Conference</w:delText>
          </w:r>
        </w:del>
      </w:ins>
      <w:del w:id="835" w:author="Phyllis Karasov Esq." w:date="2022-11-01T13:48:00Z">
        <w:r w:rsidRPr="00781A8E">
          <w:delText xml:space="preserve">, to </w:delText>
        </w:r>
        <w:r w:rsidRPr="00781A8E">
          <w:lastRenderedPageBreak/>
          <w:delText>include the monthly bank reconciliation statements.</w:delText>
        </w:r>
        <w:r w:rsidRPr="00781A8E">
          <w:rPr>
            <w:spacing w:val="40"/>
          </w:rPr>
          <w:delText xml:space="preserve"> </w:delText>
        </w:r>
        <w:r w:rsidRPr="00781A8E">
          <w:delText>The committee shall be appointed from conference to conference.</w:delText>
        </w:r>
      </w:del>
    </w:p>
    <w:p w:rsidR="00F87EC6" w:rsidRPr="00781A8E" w:rsidRDefault="005A44C4" w:rsidP="00781A8E">
      <w:pPr>
        <w:pStyle w:val="BodyText"/>
        <w:widowControl/>
        <w:spacing w:after="240"/>
        <w:ind w:right="228" w:firstLine="720"/>
      </w:pPr>
      <w:proofErr w:type="gramStart"/>
      <w:r w:rsidRPr="00781A8E">
        <w:rPr>
          <w:b/>
        </w:rPr>
        <w:t>Section</w:t>
      </w:r>
      <w:r w:rsidRPr="00781A8E">
        <w:rPr>
          <w:b/>
          <w:spacing w:val="-3"/>
        </w:rPr>
        <w:t xml:space="preserve"> </w:t>
      </w:r>
      <w:r w:rsidRPr="00781A8E">
        <w:rPr>
          <w:b/>
        </w:rPr>
        <w:t>4.0</w:t>
      </w:r>
      <w:ins w:id="836" w:author="Schaal, Ann M." w:date="2023-02-22T13:03:00Z">
        <w:r w:rsidR="008C0A0E">
          <w:rPr>
            <w:b/>
          </w:rPr>
          <w:t>6</w:t>
        </w:r>
      </w:ins>
      <w:del w:id="837" w:author="Schaal, Ann M." w:date="2023-02-22T13:03:00Z">
        <w:r w:rsidRPr="00781A8E">
          <w:rPr>
            <w:b/>
          </w:rPr>
          <w:delText>7</w:delText>
        </w:r>
      </w:del>
      <w:r w:rsidRPr="00781A8E">
        <w:rPr>
          <w:b/>
          <w:spacing w:val="40"/>
        </w:rPr>
        <w:t xml:space="preserve"> </w:t>
      </w:r>
      <w:r w:rsidRPr="00781A8E">
        <w:rPr>
          <w:b/>
          <w:u w:val="thick"/>
        </w:rPr>
        <w:t>Approval</w:t>
      </w:r>
      <w:r w:rsidRPr="00781A8E">
        <w:rPr>
          <w:b/>
          <w:spacing w:val="-3"/>
          <w:u w:val="thick"/>
        </w:rPr>
        <w:t xml:space="preserve"> </w:t>
      </w:r>
      <w:r w:rsidRPr="00781A8E">
        <w:rPr>
          <w:b/>
          <w:u w:val="thick"/>
        </w:rPr>
        <w:t>of</w:t>
      </w:r>
      <w:r w:rsidRPr="00781A8E">
        <w:rPr>
          <w:b/>
          <w:spacing w:val="-3"/>
          <w:u w:val="thick"/>
        </w:rPr>
        <w:t xml:space="preserve"> </w:t>
      </w:r>
      <w:r w:rsidRPr="00781A8E">
        <w:rPr>
          <w:b/>
          <w:u w:val="thick"/>
        </w:rPr>
        <w:t>Substitute</w:t>
      </w:r>
      <w:r w:rsidRPr="00781A8E">
        <w:rPr>
          <w:b/>
          <w:spacing w:val="-4"/>
          <w:u w:val="thick"/>
        </w:rPr>
        <w:t xml:space="preserve"> </w:t>
      </w:r>
      <w:r w:rsidRPr="00781A8E">
        <w:rPr>
          <w:b/>
          <w:u w:val="thick"/>
        </w:rPr>
        <w:t>Annual</w:t>
      </w:r>
      <w:r w:rsidRPr="00781A8E">
        <w:rPr>
          <w:b/>
          <w:spacing w:val="-3"/>
          <w:u w:val="thick"/>
        </w:rPr>
        <w:t xml:space="preserve"> </w:t>
      </w:r>
      <w:r w:rsidRPr="00781A8E">
        <w:rPr>
          <w:b/>
          <w:u w:val="thick"/>
        </w:rPr>
        <w:t>Membership</w:t>
      </w:r>
      <w:r w:rsidRPr="00781A8E">
        <w:rPr>
          <w:b/>
          <w:spacing w:val="-3"/>
          <w:u w:val="thick"/>
        </w:rPr>
        <w:t xml:space="preserve"> </w:t>
      </w:r>
      <w:r w:rsidRPr="00781A8E">
        <w:rPr>
          <w:b/>
          <w:u w:val="thick"/>
        </w:rPr>
        <w:t>Meeting</w:t>
      </w:r>
      <w:r>
        <w:rPr>
          <w:b/>
          <w:u w:val="thick"/>
        </w:rPr>
        <w:fldChar w:fldCharType="begin"/>
      </w:r>
      <w:r w:rsidR="00427612">
        <w:instrText xml:space="preserve"> TC "</w:instrText>
      </w:r>
      <w:bookmarkStart w:id="838" w:name="_Toc128053074"/>
      <w:r w:rsidR="00427612" w:rsidRPr="00466F0A">
        <w:rPr>
          <w:b/>
        </w:rPr>
        <w:instrText>Section</w:instrText>
      </w:r>
      <w:r w:rsidR="00427612" w:rsidRPr="00466F0A">
        <w:rPr>
          <w:b/>
          <w:spacing w:val="-3"/>
        </w:rPr>
        <w:instrText xml:space="preserve"> </w:instrText>
      </w:r>
      <w:r w:rsidR="00427612" w:rsidRPr="00466F0A">
        <w:rPr>
          <w:b/>
        </w:rPr>
        <w:instrText>4.0</w:instrText>
      </w:r>
      <w:r w:rsidR="008C0A0E">
        <w:rPr>
          <w:b/>
        </w:rPr>
        <w:instrText>6</w:instrText>
      </w:r>
      <w:r w:rsidR="00427612" w:rsidRPr="00466F0A">
        <w:rPr>
          <w:b/>
          <w:spacing w:val="40"/>
        </w:rPr>
        <w:instrText xml:space="preserve"> </w:instrText>
      </w:r>
      <w:r w:rsidR="00427612" w:rsidRPr="00466F0A">
        <w:rPr>
          <w:b/>
          <w:u w:val="thick"/>
        </w:rPr>
        <w:instrText>Approval</w:instrText>
      </w:r>
      <w:r w:rsidR="00427612" w:rsidRPr="00466F0A">
        <w:rPr>
          <w:b/>
          <w:spacing w:val="-3"/>
          <w:u w:val="thick"/>
        </w:rPr>
        <w:instrText xml:space="preserve"> </w:instrText>
      </w:r>
      <w:r w:rsidR="00427612" w:rsidRPr="00466F0A">
        <w:rPr>
          <w:b/>
          <w:u w:val="thick"/>
        </w:rPr>
        <w:instrText>of</w:instrText>
      </w:r>
      <w:r w:rsidR="00427612" w:rsidRPr="00466F0A">
        <w:rPr>
          <w:b/>
          <w:spacing w:val="-3"/>
          <w:u w:val="thick"/>
        </w:rPr>
        <w:instrText xml:space="preserve"> </w:instrText>
      </w:r>
      <w:r w:rsidR="00427612" w:rsidRPr="00466F0A">
        <w:rPr>
          <w:b/>
          <w:u w:val="thick"/>
        </w:rPr>
        <w:instrText>Substitute</w:instrText>
      </w:r>
      <w:r w:rsidR="00427612" w:rsidRPr="00466F0A">
        <w:rPr>
          <w:b/>
          <w:spacing w:val="-4"/>
          <w:u w:val="thick"/>
        </w:rPr>
        <w:instrText xml:space="preserve"> </w:instrText>
      </w:r>
      <w:r w:rsidR="00427612" w:rsidRPr="00466F0A">
        <w:rPr>
          <w:b/>
          <w:u w:val="thick"/>
        </w:rPr>
        <w:instrText>Annual</w:instrText>
      </w:r>
      <w:r w:rsidR="00427612" w:rsidRPr="00466F0A">
        <w:rPr>
          <w:b/>
          <w:spacing w:val="-3"/>
          <w:u w:val="thick"/>
        </w:rPr>
        <w:instrText xml:space="preserve"> </w:instrText>
      </w:r>
      <w:r w:rsidR="00427612" w:rsidRPr="00466F0A">
        <w:rPr>
          <w:b/>
          <w:u w:val="thick"/>
        </w:rPr>
        <w:instrText>Membership</w:instrText>
      </w:r>
      <w:r w:rsidR="00427612" w:rsidRPr="00466F0A">
        <w:rPr>
          <w:b/>
          <w:spacing w:val="-3"/>
          <w:u w:val="thick"/>
        </w:rPr>
        <w:instrText xml:space="preserve"> </w:instrText>
      </w:r>
      <w:r w:rsidR="00427612" w:rsidRPr="00466F0A">
        <w:rPr>
          <w:b/>
          <w:u w:val="thick"/>
        </w:rPr>
        <w:instrText>Meeting</w:instrText>
      </w:r>
      <w:bookmarkEnd w:id="838"/>
      <w:r w:rsidR="00427612">
        <w:instrText xml:space="preserve">" \f C \l "2" </w:instrText>
      </w:r>
      <w:r>
        <w:rPr>
          <w:b/>
          <w:u w:val="thick"/>
        </w:rPr>
        <w:fldChar w:fldCharType="end"/>
      </w:r>
      <w:r w:rsidRPr="00781A8E">
        <w:rPr>
          <w:b/>
        </w:rPr>
        <w:t>.</w:t>
      </w:r>
      <w:proofErr w:type="gramEnd"/>
      <w:r w:rsidRPr="00781A8E">
        <w:rPr>
          <w:b/>
          <w:spacing w:val="40"/>
        </w:rPr>
        <w:t xml:space="preserve"> </w:t>
      </w:r>
      <w:del w:id="839" w:author="Schaal, Ann M." w:date="2022-10-05T15:39:00Z">
        <w:r w:rsidRPr="00781A8E">
          <w:delText>As</w:delText>
        </w:r>
        <w:r w:rsidRPr="00781A8E">
          <w:rPr>
            <w:spacing w:val="-3"/>
          </w:rPr>
          <w:delText xml:space="preserve"> </w:delText>
        </w:r>
        <w:r w:rsidRPr="00781A8E">
          <w:delText>referred</w:delText>
        </w:r>
        <w:r w:rsidRPr="00781A8E">
          <w:rPr>
            <w:spacing w:val="-4"/>
          </w:rPr>
          <w:delText xml:space="preserve"> </w:delText>
        </w:r>
        <w:r w:rsidRPr="00781A8E">
          <w:delText>to</w:delText>
        </w:r>
        <w:r w:rsidRPr="00781A8E">
          <w:rPr>
            <w:spacing w:val="-4"/>
          </w:rPr>
          <w:delText xml:space="preserve"> </w:delText>
        </w:r>
        <w:r w:rsidRPr="00781A8E">
          <w:delText>in</w:delText>
        </w:r>
        <w:r w:rsidRPr="00781A8E">
          <w:rPr>
            <w:spacing w:val="-4"/>
          </w:rPr>
          <w:delText xml:space="preserve"> </w:delText>
        </w:r>
        <w:r w:rsidRPr="00781A8E">
          <w:delText>Article III, Sections 3.04 and 3.05 of these Bylaws, w</w:delText>
        </w:r>
      </w:del>
      <w:ins w:id="840" w:author="Schaal, Ann M." w:date="2022-10-05T15:39:00Z">
        <w:r w:rsidR="00AC5328">
          <w:t>W</w:t>
        </w:r>
      </w:ins>
      <w:r w:rsidRPr="00781A8E">
        <w:t xml:space="preserve">hen necessary, the Board of Directors is authorized to designate a Substitute Annual Membership Meeting in conformance with </w:t>
      </w:r>
      <w:del w:id="841" w:author="Schaal, Ann M." w:date="2022-10-05T15:39:00Z">
        <w:r w:rsidRPr="00781A8E">
          <w:delText xml:space="preserve">the provisions of Article III, Sections 3.06 and 3.07 </w:delText>
        </w:r>
      </w:del>
      <w:del w:id="842" w:author="Phyllis Karasov Esq." w:date="2022-10-18T10:24:00Z">
        <w:r w:rsidRPr="00781A8E">
          <w:delText xml:space="preserve">of these Bylaws and </w:delText>
        </w:r>
      </w:del>
      <w:r w:rsidRPr="00781A8E">
        <w:t>the Operations Manual.</w:t>
      </w:r>
    </w:p>
    <w:p w:rsidR="00F87EC6" w:rsidRPr="00781A8E" w:rsidRDefault="005A44C4" w:rsidP="00781A8E">
      <w:pPr>
        <w:pStyle w:val="BodyText"/>
        <w:widowControl/>
        <w:spacing w:after="240"/>
        <w:ind w:right="228" w:firstLine="720"/>
      </w:pPr>
      <w:r w:rsidRPr="00781A8E">
        <w:rPr>
          <w:b/>
        </w:rPr>
        <w:t>Section</w:t>
      </w:r>
      <w:r w:rsidRPr="00781A8E">
        <w:rPr>
          <w:b/>
          <w:spacing w:val="-2"/>
        </w:rPr>
        <w:t xml:space="preserve"> </w:t>
      </w:r>
      <w:r w:rsidRPr="00781A8E">
        <w:rPr>
          <w:b/>
        </w:rPr>
        <w:t>4.0</w:t>
      </w:r>
      <w:ins w:id="843" w:author="Schaal, Ann M." w:date="2023-02-22T13:03:00Z">
        <w:r w:rsidR="008C0A0E">
          <w:rPr>
            <w:b/>
          </w:rPr>
          <w:t>7</w:t>
        </w:r>
      </w:ins>
      <w:del w:id="844" w:author="Schaal, Ann M." w:date="2023-02-22T13:03:00Z">
        <w:r w:rsidRPr="00781A8E">
          <w:rPr>
            <w:b/>
          </w:rPr>
          <w:delText>8</w:delText>
        </w:r>
      </w:del>
      <w:r w:rsidRPr="00781A8E">
        <w:rPr>
          <w:b/>
          <w:spacing w:val="40"/>
        </w:rPr>
        <w:t xml:space="preserve"> </w:t>
      </w:r>
      <w:r w:rsidRPr="00781A8E">
        <w:rPr>
          <w:b/>
          <w:u w:val="thick"/>
        </w:rPr>
        <w:t>Awards</w:t>
      </w:r>
      <w:r>
        <w:rPr>
          <w:b/>
          <w:u w:val="thick"/>
        </w:rPr>
        <w:fldChar w:fldCharType="begin"/>
      </w:r>
      <w:r w:rsidR="00427612">
        <w:instrText xml:space="preserve"> TC "</w:instrText>
      </w:r>
      <w:bookmarkStart w:id="845" w:name="_Toc128053075"/>
      <w:r w:rsidR="00427612" w:rsidRPr="001A1EA8">
        <w:rPr>
          <w:b/>
        </w:rPr>
        <w:instrText>Section</w:instrText>
      </w:r>
      <w:r w:rsidR="00427612" w:rsidRPr="001A1EA8">
        <w:rPr>
          <w:b/>
          <w:spacing w:val="-2"/>
        </w:rPr>
        <w:instrText xml:space="preserve"> </w:instrText>
      </w:r>
      <w:r w:rsidR="00427612" w:rsidRPr="001A1EA8">
        <w:rPr>
          <w:b/>
        </w:rPr>
        <w:instrText>4.0</w:instrText>
      </w:r>
      <w:r w:rsidR="008C0A0E">
        <w:rPr>
          <w:b/>
        </w:rPr>
        <w:instrText>7</w:instrText>
      </w:r>
      <w:r w:rsidR="00427612" w:rsidRPr="001A1EA8">
        <w:rPr>
          <w:b/>
          <w:spacing w:val="40"/>
        </w:rPr>
        <w:instrText xml:space="preserve"> </w:instrText>
      </w:r>
      <w:r w:rsidR="00427612" w:rsidRPr="001A1EA8">
        <w:rPr>
          <w:b/>
          <w:u w:val="thick"/>
        </w:rPr>
        <w:instrText>Awards</w:instrText>
      </w:r>
      <w:bookmarkEnd w:id="845"/>
      <w:r w:rsidR="00427612">
        <w:instrText xml:space="preserve">" \f C \l "2" </w:instrText>
      </w:r>
      <w:r>
        <w:rPr>
          <w:b/>
          <w:u w:val="thick"/>
        </w:rPr>
        <w:fldChar w:fldCharType="end"/>
      </w:r>
      <w:r w:rsidRPr="00781A8E">
        <w:rPr>
          <w:b/>
        </w:rPr>
        <w:t>.</w:t>
      </w:r>
      <w:r w:rsidRPr="00781A8E">
        <w:rPr>
          <w:b/>
          <w:spacing w:val="40"/>
        </w:rPr>
        <w:t xml:space="preserve"> </w:t>
      </w:r>
      <w:r w:rsidRPr="00781A8E">
        <w:t>The</w:t>
      </w:r>
      <w:r w:rsidR="00F73820">
        <w:t xml:space="preserve"> </w:t>
      </w:r>
      <w:r>
        <w:t>B</w:t>
      </w:r>
      <w:r w:rsidRPr="00781A8E">
        <w:t>oard</w:t>
      </w:r>
      <w:r w:rsidRPr="00781A8E">
        <w:rPr>
          <w:spacing w:val="-3"/>
        </w:rPr>
        <w:t xml:space="preserve"> </w:t>
      </w:r>
      <w:r w:rsidRPr="00781A8E">
        <w:t>of</w:t>
      </w:r>
      <w:r w:rsidRPr="00781A8E">
        <w:rPr>
          <w:spacing w:val="-3"/>
        </w:rPr>
        <w:t xml:space="preserve"> </w:t>
      </w:r>
      <w:r w:rsidRPr="00781A8E">
        <w:t>Directors</w:t>
      </w:r>
      <w:r w:rsidRPr="00781A8E">
        <w:rPr>
          <w:spacing w:val="-4"/>
        </w:rPr>
        <w:t xml:space="preserve"> </w:t>
      </w:r>
      <w:r w:rsidRPr="00781A8E">
        <w:t>shall</w:t>
      </w:r>
      <w:r w:rsidRPr="00781A8E">
        <w:rPr>
          <w:spacing w:val="-3"/>
        </w:rPr>
        <w:t xml:space="preserve"> </w:t>
      </w:r>
      <w:r w:rsidRPr="00781A8E">
        <w:t>review</w:t>
      </w:r>
      <w:r w:rsidRPr="00781A8E">
        <w:rPr>
          <w:spacing w:val="-3"/>
        </w:rPr>
        <w:t xml:space="preserve"> </w:t>
      </w:r>
      <w:r w:rsidRPr="00781A8E">
        <w:t>all</w:t>
      </w:r>
      <w:r w:rsidRPr="00781A8E">
        <w:rPr>
          <w:spacing w:val="-3"/>
        </w:rPr>
        <w:t xml:space="preserve"> </w:t>
      </w:r>
      <w:r w:rsidRPr="00781A8E">
        <w:t>nominations</w:t>
      </w:r>
      <w:r w:rsidRPr="00781A8E">
        <w:rPr>
          <w:spacing w:val="-2"/>
        </w:rPr>
        <w:t xml:space="preserve"> </w:t>
      </w:r>
      <w:r w:rsidRPr="00781A8E">
        <w:t>for</w:t>
      </w:r>
      <w:r w:rsidRPr="00781A8E">
        <w:rPr>
          <w:spacing w:val="-2"/>
        </w:rPr>
        <w:t xml:space="preserve"> </w:t>
      </w:r>
      <w:r w:rsidRPr="00781A8E">
        <w:t>awards</w:t>
      </w:r>
      <w:r w:rsidRPr="00781A8E">
        <w:rPr>
          <w:spacing w:val="-2"/>
        </w:rPr>
        <w:t xml:space="preserve"> </w:t>
      </w:r>
      <w:r w:rsidRPr="00781A8E">
        <w:t>as provided for in the Operations Manual.</w:t>
      </w:r>
    </w:p>
    <w:p w:rsidR="00F87EC6" w:rsidRPr="00781A8E" w:rsidRDefault="005A44C4" w:rsidP="00781A8E">
      <w:pPr>
        <w:widowControl/>
        <w:spacing w:after="240"/>
        <w:ind w:right="118" w:firstLine="720"/>
        <w:jc w:val="both"/>
        <w:rPr>
          <w:sz w:val="20"/>
          <w:szCs w:val="20"/>
        </w:rPr>
      </w:pPr>
      <w:proofErr w:type="gramStart"/>
      <w:r w:rsidRPr="00781A8E">
        <w:rPr>
          <w:b/>
          <w:sz w:val="20"/>
          <w:szCs w:val="20"/>
        </w:rPr>
        <w:t>S</w:t>
      </w:r>
      <w:r w:rsidR="00DE058C" w:rsidRPr="00781A8E">
        <w:rPr>
          <w:b/>
          <w:sz w:val="20"/>
          <w:szCs w:val="20"/>
        </w:rPr>
        <w:t>ection 4.0</w:t>
      </w:r>
      <w:ins w:id="846" w:author="Schaal, Ann M." w:date="2023-02-22T13:03:00Z">
        <w:r w:rsidR="008C0A0E">
          <w:rPr>
            <w:b/>
            <w:sz w:val="20"/>
            <w:szCs w:val="20"/>
          </w:rPr>
          <w:t>8</w:t>
        </w:r>
      </w:ins>
      <w:del w:id="847" w:author="Schaal, Ann M." w:date="2023-02-22T13:03:00Z">
        <w:r w:rsidR="00DE058C" w:rsidRPr="00781A8E">
          <w:rPr>
            <w:b/>
            <w:sz w:val="20"/>
            <w:szCs w:val="20"/>
          </w:rPr>
          <w:delText>9</w:delText>
        </w:r>
      </w:del>
      <w:r w:rsidR="00DE058C" w:rsidRPr="00781A8E">
        <w:rPr>
          <w:b/>
          <w:spacing w:val="40"/>
          <w:sz w:val="20"/>
          <w:szCs w:val="20"/>
        </w:rPr>
        <w:t xml:space="preserve"> </w:t>
      </w:r>
      <w:r w:rsidR="00DE058C" w:rsidRPr="00781A8E">
        <w:rPr>
          <w:b/>
          <w:sz w:val="20"/>
          <w:szCs w:val="20"/>
          <w:u w:val="thick"/>
        </w:rPr>
        <w:t>Approval of Distinguished Membership Status</w:t>
      </w:r>
      <w:r>
        <w:rPr>
          <w:b/>
          <w:sz w:val="20"/>
          <w:szCs w:val="20"/>
          <w:u w:val="thick"/>
        </w:rPr>
        <w:fldChar w:fldCharType="begin"/>
      </w:r>
      <w:r w:rsidR="00427612">
        <w:instrText xml:space="preserve"> TC "</w:instrText>
      </w:r>
      <w:bookmarkStart w:id="848" w:name="_Toc128053076"/>
      <w:r w:rsidR="00427612" w:rsidRPr="003D020B">
        <w:rPr>
          <w:b/>
          <w:sz w:val="20"/>
          <w:szCs w:val="20"/>
        </w:rPr>
        <w:instrText>Section 4.0</w:instrText>
      </w:r>
      <w:r w:rsidR="008C0A0E">
        <w:rPr>
          <w:b/>
          <w:sz w:val="20"/>
          <w:szCs w:val="20"/>
        </w:rPr>
        <w:instrText>8</w:instrText>
      </w:r>
      <w:r w:rsidR="00427612" w:rsidRPr="003D020B">
        <w:rPr>
          <w:b/>
          <w:spacing w:val="40"/>
          <w:sz w:val="20"/>
          <w:szCs w:val="20"/>
        </w:rPr>
        <w:instrText xml:space="preserve"> </w:instrText>
      </w:r>
      <w:r w:rsidR="00427612" w:rsidRPr="003D020B">
        <w:rPr>
          <w:b/>
          <w:sz w:val="20"/>
          <w:szCs w:val="20"/>
          <w:u w:val="thick"/>
        </w:rPr>
        <w:instrText>Approval of Distinguished Membership Status</w:instrText>
      </w:r>
      <w:bookmarkEnd w:id="848"/>
      <w:r w:rsidR="00427612">
        <w:instrText xml:space="preserve">" \f C \l "2" </w:instrText>
      </w:r>
      <w:r>
        <w:rPr>
          <w:b/>
          <w:sz w:val="20"/>
          <w:szCs w:val="20"/>
          <w:u w:val="thick"/>
        </w:rPr>
        <w:fldChar w:fldCharType="end"/>
      </w:r>
      <w:r w:rsidR="00DE058C" w:rsidRPr="00781A8E">
        <w:rPr>
          <w:b/>
          <w:sz w:val="20"/>
          <w:szCs w:val="20"/>
        </w:rPr>
        <w:t>.</w:t>
      </w:r>
      <w:proofErr w:type="gramEnd"/>
      <w:r w:rsidR="00DE058C" w:rsidRPr="00781A8E">
        <w:rPr>
          <w:b/>
          <w:spacing w:val="40"/>
          <w:sz w:val="20"/>
          <w:szCs w:val="20"/>
        </w:rPr>
        <w:t xml:space="preserve"> </w:t>
      </w:r>
      <w:r w:rsidR="00DE058C" w:rsidRPr="00781A8E">
        <w:rPr>
          <w:sz w:val="20"/>
          <w:szCs w:val="20"/>
        </w:rPr>
        <w:t>The Board of Directors is authorized to confer the title of Distinguished Member in conformance with the provisions of Article II, Section 2.09 of these Bylaws.</w:t>
      </w:r>
    </w:p>
    <w:p w:rsidR="00F87EC6" w:rsidRPr="00781A8E" w:rsidRDefault="005A44C4" w:rsidP="00781A8E">
      <w:pPr>
        <w:pStyle w:val="BodyText"/>
        <w:widowControl/>
        <w:spacing w:after="240"/>
        <w:ind w:right="117" w:firstLine="720"/>
        <w:jc w:val="both"/>
        <w:rPr>
          <w:del w:id="849" w:author="Schaal, Ann M." w:date="2022-10-05T15:39:00Z"/>
        </w:rPr>
      </w:pPr>
      <w:del w:id="850" w:author="Schaal, Ann M." w:date="2022-10-05T15:39:00Z">
        <w:r w:rsidRPr="00781A8E">
          <w:rPr>
            <w:b/>
          </w:rPr>
          <w:delText>Section 4.10</w:delText>
        </w:r>
        <w:r w:rsidRPr="00781A8E">
          <w:rPr>
            <w:b/>
            <w:spacing w:val="40"/>
          </w:rPr>
          <w:delText xml:space="preserve"> </w:delText>
        </w:r>
        <w:r w:rsidRPr="00781A8E">
          <w:rPr>
            <w:b/>
            <w:u w:val="thick"/>
          </w:rPr>
          <w:delText>Review of Draft Resolutions</w:delText>
        </w:r>
        <w:r>
          <w:rPr>
            <w:b/>
            <w:u w:val="thick"/>
          </w:rPr>
          <w:fldChar w:fldCharType="begin"/>
        </w:r>
        <w:r w:rsidR="00427612">
          <w:delInstrText xml:space="preserve"> TC "</w:delInstrText>
        </w:r>
        <w:r w:rsidR="00427612" w:rsidRPr="00476842">
          <w:rPr>
            <w:b/>
          </w:rPr>
          <w:delInstrText>Section 4.10</w:delInstrText>
        </w:r>
        <w:r w:rsidR="00427612" w:rsidRPr="00476842">
          <w:rPr>
            <w:b/>
            <w:spacing w:val="40"/>
          </w:rPr>
          <w:delInstrText xml:space="preserve"> </w:delInstrText>
        </w:r>
        <w:r w:rsidR="00427612" w:rsidRPr="00476842">
          <w:rPr>
            <w:b/>
            <w:u w:val="thick"/>
          </w:rPr>
          <w:delInstrText>Review of Draft Resolutions</w:delInstrText>
        </w:r>
        <w:r w:rsidR="0042761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The chairperson or recording secretary of the Resolutions and Legislative Committee shall submit all draft resolutions to the Board of Directors for approval before the draft resolution is voted on by the Committee.</w:delText>
        </w:r>
      </w:del>
    </w:p>
    <w:p w:rsidR="00F87EC6" w:rsidRPr="00781A8E" w:rsidRDefault="005A44C4" w:rsidP="00781A8E">
      <w:pPr>
        <w:pStyle w:val="BodyText"/>
        <w:widowControl/>
        <w:spacing w:after="240"/>
        <w:ind w:right="118" w:firstLine="720"/>
        <w:jc w:val="both"/>
        <w:rPr>
          <w:del w:id="851" w:author="Schaal, Ann M." w:date="2022-10-05T15:39:00Z"/>
        </w:rPr>
      </w:pPr>
      <w:del w:id="852" w:author="Schaal, Ann M." w:date="2022-10-05T15:39:00Z">
        <w:r w:rsidRPr="00781A8E">
          <w:rPr>
            <w:b/>
          </w:rPr>
          <w:delText>Section 4.11</w:delText>
        </w:r>
        <w:r w:rsidRPr="00781A8E">
          <w:rPr>
            <w:b/>
            <w:spacing w:val="40"/>
          </w:rPr>
          <w:delText xml:space="preserve"> </w:delText>
        </w:r>
        <w:r w:rsidRPr="00781A8E">
          <w:rPr>
            <w:b/>
            <w:u w:val="thick"/>
          </w:rPr>
          <w:delText>Audit</w:delText>
        </w:r>
        <w:r>
          <w:rPr>
            <w:b/>
            <w:u w:val="thick"/>
          </w:rPr>
          <w:fldChar w:fldCharType="begin"/>
        </w:r>
        <w:r w:rsidR="00427612">
          <w:delInstrText xml:space="preserve"> TC "</w:delInstrText>
        </w:r>
        <w:r w:rsidR="00427612" w:rsidRPr="008516FE">
          <w:rPr>
            <w:b/>
          </w:rPr>
          <w:delInstrText>Section 4.11</w:delInstrText>
        </w:r>
        <w:r w:rsidR="00427612" w:rsidRPr="008516FE">
          <w:rPr>
            <w:b/>
            <w:spacing w:val="40"/>
          </w:rPr>
          <w:delInstrText xml:space="preserve"> </w:delInstrText>
        </w:r>
        <w:r w:rsidR="00427612" w:rsidRPr="008516FE">
          <w:rPr>
            <w:b/>
            <w:u w:val="thick"/>
          </w:rPr>
          <w:delInstrText>Audit</w:delInstrText>
        </w:r>
        <w:r w:rsidR="0042761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The Board of Directors shall appoint a Certified Public Accountant, who shall make an examination and audit the financial books and records of the IAI for the twelve month</w:delText>
        </w:r>
        <w:r w:rsidRPr="00781A8E">
          <w:rPr>
            <w:spacing w:val="40"/>
          </w:rPr>
          <w:delText xml:space="preserve"> </w:delText>
        </w:r>
        <w:r w:rsidRPr="00781A8E">
          <w:delText>period ending December 31st of each year.</w:delText>
        </w:r>
      </w:del>
    </w:p>
    <w:p w:rsidR="00F87EC6" w:rsidRPr="00F73820" w:rsidRDefault="005A44C4" w:rsidP="00F73820">
      <w:pPr>
        <w:pStyle w:val="Heading1"/>
        <w:spacing w:before="0" w:after="240" w:line="240" w:lineRule="auto"/>
        <w:ind w:left="0" w:right="0"/>
        <w:rPr>
          <w:szCs w:val="24"/>
        </w:rPr>
      </w:pPr>
      <w:r w:rsidRPr="00F73820">
        <w:rPr>
          <w:szCs w:val="24"/>
        </w:rPr>
        <w:t>Article</w:t>
      </w:r>
      <w:r w:rsidRPr="00F73820">
        <w:rPr>
          <w:spacing w:val="-6"/>
          <w:szCs w:val="24"/>
        </w:rPr>
        <w:t xml:space="preserve"> </w:t>
      </w:r>
      <w:r w:rsidRPr="00F73820">
        <w:rPr>
          <w:spacing w:val="-10"/>
          <w:szCs w:val="24"/>
        </w:rPr>
        <w:t>V</w:t>
      </w:r>
      <w:r w:rsidR="00F73820" w:rsidRPr="00F73820">
        <w:rPr>
          <w:spacing w:val="-10"/>
          <w:szCs w:val="24"/>
        </w:rPr>
        <w:br/>
      </w:r>
      <w:r w:rsidRPr="00F73820">
        <w:rPr>
          <w:szCs w:val="24"/>
        </w:rPr>
        <w:t>Election</w:t>
      </w:r>
      <w:r w:rsidRPr="00F73820">
        <w:rPr>
          <w:spacing w:val="-6"/>
          <w:szCs w:val="24"/>
        </w:rPr>
        <w:t xml:space="preserve"> </w:t>
      </w:r>
      <w:r w:rsidRPr="00F73820">
        <w:rPr>
          <w:szCs w:val="24"/>
        </w:rPr>
        <w:t>and/or</w:t>
      </w:r>
      <w:r w:rsidRPr="00F73820">
        <w:rPr>
          <w:spacing w:val="-5"/>
          <w:szCs w:val="24"/>
        </w:rPr>
        <w:t xml:space="preserve"> </w:t>
      </w:r>
      <w:r w:rsidRPr="00F73820">
        <w:rPr>
          <w:szCs w:val="24"/>
        </w:rPr>
        <w:t>Appointment</w:t>
      </w:r>
      <w:r w:rsidRPr="00F73820">
        <w:rPr>
          <w:spacing w:val="-5"/>
          <w:szCs w:val="24"/>
        </w:rPr>
        <w:t xml:space="preserve"> </w:t>
      </w:r>
      <w:r w:rsidRPr="00F73820">
        <w:rPr>
          <w:szCs w:val="24"/>
        </w:rPr>
        <w:t>of</w:t>
      </w:r>
      <w:r w:rsidRPr="00F73820">
        <w:rPr>
          <w:spacing w:val="-5"/>
          <w:szCs w:val="24"/>
        </w:rPr>
        <w:t xml:space="preserve"> </w:t>
      </w:r>
      <w:r w:rsidRPr="00F73820">
        <w:rPr>
          <w:szCs w:val="24"/>
        </w:rPr>
        <w:t>the</w:t>
      </w:r>
      <w:r w:rsidRPr="00F73820">
        <w:rPr>
          <w:spacing w:val="-6"/>
          <w:szCs w:val="24"/>
        </w:rPr>
        <w:t xml:space="preserve"> </w:t>
      </w:r>
      <w:r w:rsidRPr="00F73820">
        <w:rPr>
          <w:szCs w:val="24"/>
        </w:rPr>
        <w:t>Board</w:t>
      </w:r>
      <w:r w:rsidRPr="00F73820">
        <w:rPr>
          <w:spacing w:val="-6"/>
          <w:szCs w:val="24"/>
        </w:rPr>
        <w:t xml:space="preserve"> </w:t>
      </w:r>
      <w:r w:rsidRPr="00F73820">
        <w:rPr>
          <w:szCs w:val="24"/>
        </w:rPr>
        <w:t>of</w:t>
      </w:r>
      <w:r w:rsidRPr="00F73820">
        <w:rPr>
          <w:spacing w:val="-4"/>
          <w:szCs w:val="24"/>
        </w:rPr>
        <w:t xml:space="preserve"> </w:t>
      </w:r>
      <w:r w:rsidRPr="00F73820">
        <w:rPr>
          <w:spacing w:val="-2"/>
          <w:szCs w:val="24"/>
        </w:rPr>
        <w:t>Directors</w:t>
      </w:r>
      <w:r>
        <w:rPr>
          <w:spacing w:val="-2"/>
          <w:szCs w:val="24"/>
        </w:rPr>
        <w:fldChar w:fldCharType="begin"/>
      </w:r>
      <w:r w:rsidR="00427612">
        <w:instrText xml:space="preserve"> TC "</w:instrText>
      </w:r>
      <w:bookmarkStart w:id="853" w:name="_Toc128053077"/>
      <w:r w:rsidR="00427612" w:rsidRPr="006D0A07">
        <w:rPr>
          <w:szCs w:val="24"/>
        </w:rPr>
        <w:instrText>Article V Election</w:instrText>
      </w:r>
      <w:r w:rsidR="00427612" w:rsidRPr="006D0A07">
        <w:rPr>
          <w:spacing w:val="-6"/>
          <w:szCs w:val="24"/>
        </w:rPr>
        <w:instrText xml:space="preserve"> </w:instrText>
      </w:r>
      <w:r w:rsidR="00427612" w:rsidRPr="006D0A07">
        <w:rPr>
          <w:szCs w:val="24"/>
        </w:rPr>
        <w:instrText>and/or</w:instrText>
      </w:r>
      <w:r w:rsidR="00427612" w:rsidRPr="006D0A07">
        <w:rPr>
          <w:spacing w:val="-5"/>
          <w:szCs w:val="24"/>
        </w:rPr>
        <w:instrText xml:space="preserve"> </w:instrText>
      </w:r>
      <w:r w:rsidR="00427612" w:rsidRPr="006D0A07">
        <w:rPr>
          <w:szCs w:val="24"/>
        </w:rPr>
        <w:instrText>Appointment</w:instrText>
      </w:r>
      <w:r w:rsidR="00427612" w:rsidRPr="006D0A07">
        <w:rPr>
          <w:spacing w:val="-5"/>
          <w:szCs w:val="24"/>
        </w:rPr>
        <w:instrText xml:space="preserve"> </w:instrText>
      </w:r>
      <w:r w:rsidR="00427612" w:rsidRPr="006D0A07">
        <w:rPr>
          <w:szCs w:val="24"/>
        </w:rPr>
        <w:instrText>of</w:instrText>
      </w:r>
      <w:r w:rsidR="00427612" w:rsidRPr="006D0A07">
        <w:rPr>
          <w:spacing w:val="-5"/>
          <w:szCs w:val="24"/>
        </w:rPr>
        <w:instrText xml:space="preserve"> </w:instrText>
      </w:r>
      <w:r w:rsidR="00427612" w:rsidRPr="006D0A07">
        <w:rPr>
          <w:szCs w:val="24"/>
        </w:rPr>
        <w:instrText>the</w:instrText>
      </w:r>
      <w:r w:rsidR="00427612" w:rsidRPr="006D0A07">
        <w:rPr>
          <w:spacing w:val="-6"/>
          <w:szCs w:val="24"/>
        </w:rPr>
        <w:instrText xml:space="preserve"> </w:instrText>
      </w:r>
      <w:r w:rsidR="00427612" w:rsidRPr="006D0A07">
        <w:rPr>
          <w:szCs w:val="24"/>
        </w:rPr>
        <w:instrText>Board</w:instrText>
      </w:r>
      <w:r w:rsidR="00427612" w:rsidRPr="006D0A07">
        <w:rPr>
          <w:spacing w:val="-6"/>
          <w:szCs w:val="24"/>
        </w:rPr>
        <w:instrText xml:space="preserve"> </w:instrText>
      </w:r>
      <w:r w:rsidR="00427612" w:rsidRPr="006D0A07">
        <w:rPr>
          <w:szCs w:val="24"/>
        </w:rPr>
        <w:instrText>of</w:instrText>
      </w:r>
      <w:r w:rsidR="00427612" w:rsidRPr="006D0A07">
        <w:rPr>
          <w:spacing w:val="-4"/>
          <w:szCs w:val="24"/>
        </w:rPr>
        <w:instrText xml:space="preserve"> </w:instrText>
      </w:r>
      <w:r w:rsidR="00427612" w:rsidRPr="006D0A07">
        <w:rPr>
          <w:spacing w:val="-2"/>
          <w:szCs w:val="24"/>
        </w:rPr>
        <w:instrText>Directors</w:instrText>
      </w:r>
      <w:bookmarkEnd w:id="853"/>
      <w:r w:rsidR="00427612">
        <w:instrText xml:space="preserve">" \f C \l "1" </w:instrText>
      </w:r>
      <w:r>
        <w:rPr>
          <w:spacing w:val="-2"/>
          <w:szCs w:val="24"/>
        </w:rPr>
        <w:fldChar w:fldCharType="end"/>
      </w:r>
    </w:p>
    <w:p w:rsidR="00F87EC6" w:rsidRPr="00781A8E" w:rsidRDefault="005A44C4" w:rsidP="00781A8E">
      <w:pPr>
        <w:pStyle w:val="BodyText"/>
        <w:spacing w:after="240"/>
        <w:ind w:right="-30" w:firstLine="720"/>
      </w:pPr>
      <w:proofErr w:type="gramStart"/>
      <w:r w:rsidRPr="00781A8E">
        <w:rPr>
          <w:b/>
        </w:rPr>
        <w:t>Section 5.01</w:t>
      </w:r>
      <w:r w:rsidRPr="00781A8E">
        <w:rPr>
          <w:b/>
          <w:spacing w:val="40"/>
        </w:rPr>
        <w:t xml:space="preserve"> </w:t>
      </w:r>
      <w:r w:rsidRPr="00781A8E">
        <w:rPr>
          <w:b/>
          <w:u w:val="thick"/>
        </w:rPr>
        <w:t>Number, Voting Rights, Term, and Qualifications</w:t>
      </w:r>
      <w:r>
        <w:rPr>
          <w:b/>
          <w:u w:val="thick"/>
        </w:rPr>
        <w:fldChar w:fldCharType="begin"/>
      </w:r>
      <w:r w:rsidR="00427612">
        <w:instrText xml:space="preserve"> TC "</w:instrText>
      </w:r>
      <w:bookmarkStart w:id="854" w:name="_Toc128053078"/>
      <w:r w:rsidR="00427612" w:rsidRPr="00274014">
        <w:rPr>
          <w:b/>
        </w:rPr>
        <w:instrText>Section 5.01</w:instrText>
      </w:r>
      <w:r w:rsidR="00427612" w:rsidRPr="00274014">
        <w:rPr>
          <w:b/>
          <w:spacing w:val="40"/>
        </w:rPr>
        <w:instrText xml:space="preserve"> </w:instrText>
      </w:r>
      <w:r w:rsidR="00427612" w:rsidRPr="00274014">
        <w:rPr>
          <w:b/>
          <w:u w:val="thick"/>
        </w:rPr>
        <w:instrText>Number, Voting Rights, Term, and Qualifications</w:instrText>
      </w:r>
      <w:bookmarkEnd w:id="854"/>
      <w:r w:rsidR="00427612">
        <w:instrText xml:space="preserve">" \f C \l "2" </w:instrText>
      </w:r>
      <w:r>
        <w:rPr>
          <w:b/>
          <w:u w:val="thick"/>
        </w:rPr>
        <w:fldChar w:fldCharType="end"/>
      </w:r>
      <w:r w:rsidRPr="00781A8E">
        <w:rPr>
          <w:b/>
        </w:rPr>
        <w:t>.</w:t>
      </w:r>
      <w:proofErr w:type="gramEnd"/>
      <w:r w:rsidRPr="00781A8E">
        <w:rPr>
          <w:b/>
          <w:spacing w:val="40"/>
        </w:rPr>
        <w:t xml:space="preserve"> </w:t>
      </w:r>
      <w:r w:rsidRPr="00781A8E">
        <w:t>There shall be a Board of Directors consisting of fourteen (14) members and a Chairperson, for a total of fifteen (15) members. Thirteen (13) of the fourteen (14) members shall be elected at large at the Annual Membership Meeting. The fourteenth member shall be the newly elected President</w:t>
      </w:r>
      <w:ins w:id="855" w:author="Schaal, Ann M." w:date="2022-10-05T15:40:00Z">
        <w:r w:rsidR="00AC5328">
          <w:t>.</w:t>
        </w:r>
      </w:ins>
      <w:del w:id="856" w:author="Schaal, Ann M." w:date="2022-10-05T15:39:00Z">
        <w:r w:rsidRPr="00781A8E">
          <w:delText xml:space="preserve"> as </w:delText>
        </w:r>
      </w:del>
      <w:del w:id="857" w:author="Schaal, Ann M." w:date="2022-10-05T15:40:00Z">
        <w:r w:rsidRPr="00781A8E">
          <w:delText>set forth in Article VII, Section 7.07, Subsection (j.) in these Bylaws.</w:delText>
        </w:r>
      </w:del>
      <w:r w:rsidRPr="00781A8E">
        <w:t xml:space="preserve"> The immediate Past President shall serve as the Chairperson and fifteenth member of the Board of Directors. The Chairperson shall appoint a designee from either the Board of Directors or a Past President to chair the meeting when the Chairperson is unable to attend a meeting of the Board of Directors. If the Chairperson does not select a replacement for any reason, the selection</w:t>
      </w:r>
      <w:r w:rsidRPr="00781A8E">
        <w:rPr>
          <w:spacing w:val="-4"/>
        </w:rPr>
        <w:t xml:space="preserve"> </w:t>
      </w:r>
      <w:r w:rsidRPr="00781A8E">
        <w:t>shall</w:t>
      </w:r>
      <w:r w:rsidRPr="00781A8E">
        <w:rPr>
          <w:spacing w:val="-2"/>
        </w:rPr>
        <w:t xml:space="preserve"> </w:t>
      </w:r>
      <w:r w:rsidRPr="00781A8E">
        <w:t>be</w:t>
      </w:r>
      <w:r w:rsidRPr="00781A8E">
        <w:rPr>
          <w:spacing w:val="-2"/>
        </w:rPr>
        <w:t xml:space="preserve"> </w:t>
      </w:r>
      <w:r w:rsidRPr="00781A8E">
        <w:t>made</w:t>
      </w:r>
      <w:r w:rsidRPr="00781A8E">
        <w:rPr>
          <w:spacing w:val="-2"/>
        </w:rPr>
        <w:t xml:space="preserve"> </w:t>
      </w:r>
      <w:r w:rsidRPr="00781A8E">
        <w:t>by</w:t>
      </w:r>
      <w:r w:rsidRPr="00781A8E">
        <w:rPr>
          <w:spacing w:val="-2"/>
        </w:rPr>
        <w:t xml:space="preserve"> </w:t>
      </w:r>
      <w:r w:rsidRPr="00781A8E">
        <w:t>the</w:t>
      </w:r>
      <w:r w:rsidRPr="00781A8E">
        <w:rPr>
          <w:spacing w:val="-3"/>
        </w:rPr>
        <w:t xml:space="preserve"> </w:t>
      </w:r>
      <w:r w:rsidRPr="00781A8E">
        <w:t>President.</w:t>
      </w:r>
      <w:r w:rsidRPr="00781A8E">
        <w:rPr>
          <w:spacing w:val="-2"/>
        </w:rPr>
        <w:t xml:space="preserve"> </w:t>
      </w:r>
      <w:r w:rsidRPr="00781A8E">
        <w:t>The</w:t>
      </w:r>
      <w:r w:rsidRPr="00781A8E">
        <w:rPr>
          <w:spacing w:val="-2"/>
        </w:rPr>
        <w:t xml:space="preserve"> </w:t>
      </w:r>
      <w:r w:rsidRPr="00781A8E">
        <w:t>Chief</w:t>
      </w:r>
      <w:r w:rsidRPr="00781A8E">
        <w:rPr>
          <w:spacing w:val="-2"/>
        </w:rPr>
        <w:t xml:space="preserve"> </w:t>
      </w:r>
      <w:r w:rsidRPr="00781A8E">
        <w:t>Operations</w:t>
      </w:r>
      <w:r w:rsidRPr="00781A8E">
        <w:rPr>
          <w:spacing w:val="-2"/>
        </w:rPr>
        <w:t xml:space="preserve"> </w:t>
      </w:r>
      <w:r w:rsidRPr="00781A8E">
        <w:t>Officer</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IAI</w:t>
      </w:r>
      <w:r w:rsidRPr="00781A8E">
        <w:rPr>
          <w:spacing w:val="-3"/>
        </w:rPr>
        <w:t xml:space="preserve"> </w:t>
      </w:r>
      <w:r w:rsidRPr="00781A8E">
        <w:t>shall</w:t>
      </w:r>
      <w:r w:rsidRPr="00781A8E">
        <w:rPr>
          <w:spacing w:val="-4"/>
        </w:rPr>
        <w:t xml:space="preserve"> </w:t>
      </w:r>
      <w:r w:rsidRPr="00781A8E">
        <w:t>serve</w:t>
      </w:r>
      <w:r w:rsidRPr="00781A8E">
        <w:rPr>
          <w:spacing w:val="-3"/>
        </w:rPr>
        <w:t xml:space="preserve"> </w:t>
      </w:r>
      <w:r w:rsidRPr="00781A8E">
        <w:t>as</w:t>
      </w:r>
      <w:r w:rsidRPr="00781A8E">
        <w:rPr>
          <w:spacing w:val="-3"/>
        </w:rPr>
        <w:t xml:space="preserve"> </w:t>
      </w:r>
      <w:r w:rsidRPr="00781A8E">
        <w:t>the</w:t>
      </w:r>
      <w:r w:rsidRPr="00781A8E">
        <w:rPr>
          <w:spacing w:val="-3"/>
        </w:rPr>
        <w:t xml:space="preserve"> </w:t>
      </w:r>
      <w:r w:rsidRPr="00781A8E">
        <w:t xml:space="preserve">official Recording Secretary for the Board of Directors. If the Chief Operations Officer is unable to attend a meeting of the Board of Directors, the Board of Directors may appoint any member of the Board of Directors to serve as the Recording Secretary. Only the fifteen (15) members of the Board of </w:t>
      </w:r>
      <w:proofErr w:type="gramStart"/>
      <w:r w:rsidRPr="00781A8E">
        <w:t>Directors,</w:t>
      </w:r>
      <w:proofErr w:type="gramEnd"/>
      <w:r w:rsidRPr="00781A8E">
        <w:t xml:space="preserve"> shall be entitled to vote on business properly brought before the Board of Directors. The term of office for the fifteen (15) members of the</w:t>
      </w:r>
      <w:r w:rsidRPr="00781A8E">
        <w:rPr>
          <w:spacing w:val="-1"/>
        </w:rPr>
        <w:t xml:space="preserve"> </w:t>
      </w:r>
      <w:r w:rsidRPr="00781A8E">
        <w:t>Board of Directors</w:t>
      </w:r>
      <w:r w:rsidRPr="00781A8E">
        <w:rPr>
          <w:spacing w:val="-1"/>
        </w:rPr>
        <w:t xml:space="preserve"> </w:t>
      </w:r>
      <w:r w:rsidRPr="00781A8E">
        <w:t xml:space="preserve">shall begin from the day after the </w:t>
      </w:r>
      <w:del w:id="858" w:author="Schaal, Ann M." w:date="2022-10-05T15:40:00Z">
        <w:r w:rsidRPr="00781A8E">
          <w:delText>A</w:delText>
        </w:r>
      </w:del>
      <w:ins w:id="859" w:author="Schaal, Ann M." w:date="2022-10-05T15:40:00Z">
        <w:r w:rsidR="00AC5328">
          <w:t>a</w:t>
        </w:r>
      </w:ins>
      <w:r w:rsidRPr="00781A8E">
        <w:t>nnual elections and end</w:t>
      </w:r>
      <w:r w:rsidRPr="00781A8E">
        <w:rPr>
          <w:spacing w:val="-2"/>
        </w:rPr>
        <w:t xml:space="preserve"> </w:t>
      </w:r>
      <w:r w:rsidRPr="00781A8E">
        <w:t>the</w:t>
      </w:r>
      <w:r w:rsidRPr="00781A8E">
        <w:rPr>
          <w:spacing w:val="-2"/>
        </w:rPr>
        <w:t xml:space="preserve"> </w:t>
      </w:r>
      <w:r w:rsidRPr="00781A8E">
        <w:t>day</w:t>
      </w:r>
      <w:r w:rsidRPr="00781A8E">
        <w:rPr>
          <w:spacing w:val="-2"/>
        </w:rPr>
        <w:t xml:space="preserve"> </w:t>
      </w:r>
      <w:r w:rsidRPr="00781A8E">
        <w:t>after</w:t>
      </w:r>
      <w:r w:rsidRPr="00781A8E">
        <w:rPr>
          <w:spacing w:val="-2"/>
        </w:rPr>
        <w:t xml:space="preserve"> </w:t>
      </w:r>
      <w:r w:rsidRPr="00781A8E">
        <w:t>the</w:t>
      </w:r>
      <w:r w:rsidRPr="00781A8E">
        <w:rPr>
          <w:spacing w:val="-2"/>
        </w:rPr>
        <w:t xml:space="preserve"> </w:t>
      </w:r>
      <w:r w:rsidRPr="00781A8E">
        <w:t>next</w:t>
      </w:r>
      <w:r w:rsidRPr="00781A8E">
        <w:rPr>
          <w:spacing w:val="-2"/>
        </w:rPr>
        <w:t xml:space="preserve"> </w:t>
      </w:r>
      <w:r w:rsidRPr="00781A8E">
        <w:t>annual</w:t>
      </w:r>
      <w:r w:rsidRPr="00781A8E">
        <w:rPr>
          <w:spacing w:val="-2"/>
        </w:rPr>
        <w:t xml:space="preserve"> </w:t>
      </w:r>
      <w:r w:rsidRPr="00781A8E">
        <w:t>election</w:t>
      </w:r>
      <w:r w:rsidRPr="00781A8E">
        <w:rPr>
          <w:spacing w:val="-1"/>
        </w:rPr>
        <w:t xml:space="preserve"> </w:t>
      </w:r>
      <w:r w:rsidRPr="00781A8E">
        <w:t>at</w:t>
      </w:r>
      <w:r w:rsidRPr="00781A8E">
        <w:rPr>
          <w:spacing w:val="-1"/>
        </w:rPr>
        <w:t xml:space="preserve"> </w:t>
      </w:r>
      <w:r w:rsidRPr="00781A8E">
        <w:t>which</w:t>
      </w:r>
      <w:r w:rsidRPr="00781A8E">
        <w:rPr>
          <w:spacing w:val="-1"/>
        </w:rPr>
        <w:t xml:space="preserve"> </w:t>
      </w:r>
      <w:r w:rsidRPr="00781A8E">
        <w:t>their</w:t>
      </w:r>
      <w:r w:rsidRPr="00781A8E">
        <w:rPr>
          <w:spacing w:val="-1"/>
        </w:rPr>
        <w:t xml:space="preserve"> </w:t>
      </w:r>
      <w:r w:rsidRPr="00781A8E">
        <w:t>respective</w:t>
      </w:r>
      <w:r w:rsidRPr="00781A8E">
        <w:rPr>
          <w:spacing w:val="-3"/>
        </w:rPr>
        <w:t xml:space="preserve"> </w:t>
      </w:r>
      <w:r w:rsidRPr="00781A8E">
        <w:t>replacements</w:t>
      </w:r>
      <w:r w:rsidRPr="00781A8E">
        <w:rPr>
          <w:spacing w:val="-1"/>
        </w:rPr>
        <w:t xml:space="preserve"> </w:t>
      </w:r>
      <w:r w:rsidRPr="00781A8E">
        <w:t>are</w:t>
      </w:r>
      <w:r w:rsidRPr="00781A8E">
        <w:rPr>
          <w:spacing w:val="-1"/>
        </w:rPr>
        <w:t xml:space="preserve"> </w:t>
      </w:r>
      <w:r w:rsidRPr="00781A8E">
        <w:t>elected</w:t>
      </w:r>
      <w:r w:rsidRPr="00781A8E">
        <w:rPr>
          <w:spacing w:val="-1"/>
        </w:rPr>
        <w:t xml:space="preserve"> </w:t>
      </w:r>
      <w:r w:rsidRPr="00781A8E">
        <w:t>or</w:t>
      </w:r>
      <w:r w:rsidRPr="00781A8E">
        <w:rPr>
          <w:spacing w:val="-1"/>
        </w:rPr>
        <w:t xml:space="preserve"> </w:t>
      </w:r>
      <w:r w:rsidRPr="00781A8E">
        <w:t>otherwise assume</w:t>
      </w:r>
      <w:r w:rsidRPr="00781A8E">
        <w:rPr>
          <w:spacing w:val="-2"/>
        </w:rPr>
        <w:t xml:space="preserve"> </w:t>
      </w:r>
      <w:r w:rsidRPr="00781A8E">
        <w:t>office</w:t>
      </w:r>
      <w:ins w:id="860" w:author="Schaal, Ann M." w:date="2022-10-05T15:40:00Z">
        <w:r w:rsidR="00AC5328">
          <w:t xml:space="preserve"> or until a successor is elected</w:t>
        </w:r>
      </w:ins>
      <w:r w:rsidRPr="00781A8E">
        <w:t>.</w:t>
      </w:r>
      <w:r w:rsidRPr="00781A8E">
        <w:rPr>
          <w:spacing w:val="-2"/>
        </w:rPr>
        <w:t xml:space="preserve"> </w:t>
      </w:r>
      <w:r w:rsidRPr="00781A8E">
        <w:t>This</w:t>
      </w:r>
      <w:r w:rsidRPr="00781A8E">
        <w:rPr>
          <w:spacing w:val="-1"/>
        </w:rPr>
        <w:t xml:space="preserve"> </w:t>
      </w:r>
      <w:r w:rsidRPr="00781A8E">
        <w:t>wording</w:t>
      </w:r>
      <w:r w:rsidRPr="00781A8E">
        <w:rPr>
          <w:spacing w:val="-2"/>
        </w:rPr>
        <w:t xml:space="preserve"> </w:t>
      </w:r>
      <w:r w:rsidRPr="00781A8E">
        <w:t>shall</w:t>
      </w:r>
      <w:r w:rsidRPr="00781A8E">
        <w:rPr>
          <w:spacing w:val="-2"/>
        </w:rPr>
        <w:t xml:space="preserve"> </w:t>
      </w:r>
      <w:r w:rsidRPr="00781A8E">
        <w:t>be</w:t>
      </w:r>
      <w:r w:rsidRPr="00781A8E">
        <w:rPr>
          <w:spacing w:val="-2"/>
        </w:rPr>
        <w:t xml:space="preserve"> </w:t>
      </w:r>
      <w:r w:rsidRPr="00781A8E">
        <w:t>interpreted</w:t>
      </w:r>
      <w:r w:rsidRPr="00781A8E">
        <w:rPr>
          <w:spacing w:val="-1"/>
        </w:rPr>
        <w:t xml:space="preserve"> </w:t>
      </w:r>
      <w:r w:rsidRPr="00781A8E">
        <w:t>to</w:t>
      </w:r>
      <w:r w:rsidRPr="00781A8E">
        <w:rPr>
          <w:spacing w:val="-1"/>
        </w:rPr>
        <w:t xml:space="preserve"> </w:t>
      </w:r>
      <w:r w:rsidRPr="00781A8E">
        <w:t>recognize</w:t>
      </w:r>
      <w:r w:rsidRPr="00781A8E">
        <w:rPr>
          <w:spacing w:val="-1"/>
        </w:rPr>
        <w:t xml:space="preserve"> </w:t>
      </w:r>
      <w:r w:rsidRPr="00781A8E">
        <w:t>the</w:t>
      </w:r>
      <w:r w:rsidRPr="00781A8E">
        <w:rPr>
          <w:spacing w:val="-3"/>
        </w:rPr>
        <w:t xml:space="preserve"> </w:t>
      </w:r>
      <w:r w:rsidRPr="00781A8E">
        <w:t>staggered</w:t>
      </w:r>
      <w:r w:rsidRPr="00781A8E">
        <w:rPr>
          <w:spacing w:val="-1"/>
        </w:rPr>
        <w:t xml:space="preserve"> </w:t>
      </w:r>
      <w:r w:rsidRPr="00781A8E">
        <w:t>two-year</w:t>
      </w:r>
      <w:r w:rsidRPr="00781A8E">
        <w:rPr>
          <w:spacing w:val="-1"/>
        </w:rPr>
        <w:t xml:space="preserve"> </w:t>
      </w:r>
      <w:r w:rsidRPr="00781A8E">
        <w:t>term</w:t>
      </w:r>
      <w:r w:rsidRPr="00781A8E">
        <w:rPr>
          <w:spacing w:val="-2"/>
        </w:rPr>
        <w:t xml:space="preserve"> </w:t>
      </w:r>
      <w:r w:rsidRPr="00781A8E">
        <w:t>of</w:t>
      </w:r>
      <w:r w:rsidRPr="00781A8E">
        <w:rPr>
          <w:spacing w:val="-2"/>
        </w:rPr>
        <w:t xml:space="preserve"> </w:t>
      </w:r>
      <w:r w:rsidRPr="00781A8E">
        <w:t>office</w:t>
      </w:r>
      <w:r w:rsidRPr="00781A8E">
        <w:rPr>
          <w:spacing w:val="-1"/>
        </w:rPr>
        <w:t xml:space="preserve"> </w:t>
      </w:r>
      <w:r w:rsidRPr="00781A8E">
        <w:t>for</w:t>
      </w:r>
      <w:r w:rsidRPr="00781A8E">
        <w:rPr>
          <w:spacing w:val="-2"/>
        </w:rPr>
        <w:t xml:space="preserve"> </w:t>
      </w:r>
      <w:r w:rsidRPr="00781A8E">
        <w:t>the thirteen (13) elected members of the Board of Directors</w:t>
      </w:r>
      <w:del w:id="861" w:author="Schaal, Ann M." w:date="2022-10-05T15:40:00Z">
        <w:r w:rsidRPr="00781A8E">
          <w:delText xml:space="preserve"> as provided in Section 5.02 below</w:delText>
        </w:r>
      </w:del>
      <w:r w:rsidRPr="00781A8E">
        <w:t>. All members of the Board of Directors and the Board of Directors’ Recording Secretary shall be voting members of the IAI unless provided otherwise in these Bylaws. As used in the Constitution and these Bylaws, the term “member(s) of the Board of Directors” is used interchangeably with the term “director” to refer to any person who is either elected or appointed to serve in any capacity on the Board of Directors and is</w:t>
      </w:r>
      <w:r w:rsidRPr="00781A8E">
        <w:rPr>
          <w:spacing w:val="40"/>
        </w:rPr>
        <w:t xml:space="preserve"> </w:t>
      </w:r>
      <w:r w:rsidRPr="00781A8E">
        <w:t>entitled to vote at Board of Directors meetings. A director may not serve on a certification board or Professional Programs Quality Assurance Governing Board, or as Chairperson of the Science and Practices</w:t>
      </w:r>
      <w:r w:rsidRPr="00781A8E">
        <w:rPr>
          <w:spacing w:val="-1"/>
        </w:rPr>
        <w:t xml:space="preserve"> </w:t>
      </w:r>
      <w:r w:rsidRPr="00781A8E">
        <w:t>Committee.</w:t>
      </w:r>
      <w:r w:rsidRPr="00781A8E">
        <w:rPr>
          <w:spacing w:val="-1"/>
        </w:rPr>
        <w:t xml:space="preserve"> </w:t>
      </w:r>
      <w:r w:rsidRPr="00781A8E">
        <w:t>As</w:t>
      </w:r>
      <w:r w:rsidRPr="00781A8E">
        <w:rPr>
          <w:spacing w:val="-1"/>
        </w:rPr>
        <w:t xml:space="preserve"> </w:t>
      </w:r>
      <w:r w:rsidRPr="00781A8E">
        <w:t>used</w:t>
      </w:r>
      <w:r w:rsidRPr="00781A8E">
        <w:rPr>
          <w:spacing w:val="-1"/>
        </w:rPr>
        <w:t xml:space="preserve"> </w:t>
      </w:r>
      <w:r w:rsidRPr="00781A8E">
        <w:t>in</w:t>
      </w:r>
      <w:r w:rsidRPr="00781A8E">
        <w:rPr>
          <w:spacing w:val="-1"/>
        </w:rPr>
        <w:t xml:space="preserve"> </w:t>
      </w:r>
      <w:r w:rsidRPr="00781A8E">
        <w:t>the</w:t>
      </w:r>
      <w:r w:rsidRPr="00781A8E">
        <w:rPr>
          <w:spacing w:val="-3"/>
        </w:rPr>
        <w:t xml:space="preserve"> </w:t>
      </w:r>
      <w:r w:rsidRPr="00781A8E">
        <w:t>Constitution</w:t>
      </w:r>
      <w:r w:rsidRPr="00781A8E">
        <w:rPr>
          <w:spacing w:val="-1"/>
        </w:rPr>
        <w:t xml:space="preserve"> </w:t>
      </w:r>
      <w:r w:rsidRPr="00781A8E">
        <w:t>and</w:t>
      </w:r>
      <w:r w:rsidRPr="00781A8E">
        <w:rPr>
          <w:spacing w:val="-2"/>
        </w:rPr>
        <w:t xml:space="preserve"> </w:t>
      </w:r>
      <w:r w:rsidRPr="00781A8E">
        <w:t>these</w:t>
      </w:r>
      <w:r w:rsidRPr="00781A8E">
        <w:rPr>
          <w:spacing w:val="-1"/>
        </w:rPr>
        <w:t xml:space="preserve"> </w:t>
      </w:r>
      <w:r w:rsidRPr="00781A8E">
        <w:t>Bylaws,</w:t>
      </w:r>
      <w:r w:rsidRPr="00781A8E">
        <w:rPr>
          <w:spacing w:val="-2"/>
        </w:rPr>
        <w:t xml:space="preserve"> </w:t>
      </w:r>
      <w:r w:rsidRPr="00781A8E">
        <w:t>the</w:t>
      </w:r>
      <w:r w:rsidRPr="00781A8E">
        <w:rPr>
          <w:spacing w:val="-1"/>
        </w:rPr>
        <w:t xml:space="preserve"> </w:t>
      </w:r>
      <w:r w:rsidRPr="00781A8E">
        <w:t>term</w:t>
      </w:r>
      <w:r w:rsidRPr="00781A8E">
        <w:rPr>
          <w:spacing w:val="-1"/>
        </w:rPr>
        <w:t xml:space="preserve"> </w:t>
      </w:r>
      <w:r>
        <w:rPr>
          <w:spacing w:val="-1"/>
        </w:rPr>
        <w:t>“</w:t>
      </w:r>
      <w:r w:rsidRPr="00781A8E">
        <w:t>Recording</w:t>
      </w:r>
      <w:r w:rsidRPr="00781A8E">
        <w:rPr>
          <w:spacing w:val="-2"/>
        </w:rPr>
        <w:t xml:space="preserve"> </w:t>
      </w:r>
      <w:r w:rsidRPr="00781A8E">
        <w:t>Secretary</w:t>
      </w:r>
      <w:r w:rsidRPr="00781A8E">
        <w:rPr>
          <w:spacing w:val="-2"/>
        </w:rPr>
        <w:t xml:space="preserve"> </w:t>
      </w:r>
      <w:r w:rsidRPr="00781A8E">
        <w:t>of</w:t>
      </w:r>
      <w:r w:rsidRPr="00781A8E">
        <w:rPr>
          <w:spacing w:val="-2"/>
        </w:rPr>
        <w:t xml:space="preserve"> </w:t>
      </w:r>
      <w:r w:rsidRPr="00781A8E">
        <w:t>the Board of Directors</w:t>
      </w:r>
      <w:r>
        <w:t>”</w:t>
      </w:r>
      <w:r w:rsidRPr="00781A8E">
        <w:t xml:space="preserve"> is used interchangeably with the term </w:t>
      </w:r>
      <w:r>
        <w:t>“</w:t>
      </w:r>
      <w:r w:rsidRPr="00781A8E">
        <w:t>Secretary of the Board of Directors</w:t>
      </w:r>
      <w:r>
        <w:t>.”</w:t>
      </w:r>
      <w:r w:rsidRPr="00781A8E">
        <w:t xml:space="preserve"> Also, the Chairperson of the Board of Directors may sometimes be referred to as a “member of the Board of </w:t>
      </w:r>
      <w:r w:rsidRPr="00781A8E">
        <w:rPr>
          <w:spacing w:val="-2"/>
        </w:rPr>
        <w:t>Directors</w:t>
      </w:r>
      <w:r>
        <w:rPr>
          <w:spacing w:val="-2"/>
        </w:rPr>
        <w:t>.</w:t>
      </w:r>
      <w:r w:rsidRPr="00781A8E">
        <w:rPr>
          <w:spacing w:val="-2"/>
        </w:rPr>
        <w:t>”</w:t>
      </w:r>
    </w:p>
    <w:p w:rsidR="00F87EC6" w:rsidRPr="00781A8E" w:rsidRDefault="005A44C4" w:rsidP="00781A8E">
      <w:pPr>
        <w:pStyle w:val="BodyText"/>
        <w:spacing w:after="240"/>
        <w:ind w:right="60" w:firstLine="720"/>
      </w:pPr>
      <w:proofErr w:type="gramStart"/>
      <w:r w:rsidRPr="00781A8E">
        <w:rPr>
          <w:b/>
        </w:rPr>
        <w:t>Section 5.02</w:t>
      </w:r>
      <w:r w:rsidRPr="00781A8E">
        <w:rPr>
          <w:b/>
          <w:spacing w:val="40"/>
        </w:rPr>
        <w:t xml:space="preserve"> </w:t>
      </w:r>
      <w:r w:rsidRPr="00781A8E">
        <w:rPr>
          <w:b/>
          <w:u w:val="thick"/>
        </w:rPr>
        <w:t>Election</w:t>
      </w:r>
      <w:r>
        <w:rPr>
          <w:b/>
          <w:u w:val="thick"/>
        </w:rPr>
        <w:fldChar w:fldCharType="begin"/>
      </w:r>
      <w:r w:rsidR="00427612">
        <w:instrText xml:space="preserve"> TC "</w:instrText>
      </w:r>
      <w:bookmarkStart w:id="862" w:name="_Toc128053079"/>
      <w:r w:rsidR="00427612" w:rsidRPr="00F07C09">
        <w:rPr>
          <w:b/>
        </w:rPr>
        <w:instrText>Section 5.02</w:instrText>
      </w:r>
      <w:r w:rsidR="00427612" w:rsidRPr="00F07C09">
        <w:rPr>
          <w:b/>
          <w:spacing w:val="40"/>
        </w:rPr>
        <w:instrText xml:space="preserve"> </w:instrText>
      </w:r>
      <w:r w:rsidR="00427612" w:rsidRPr="00F07C09">
        <w:rPr>
          <w:b/>
          <w:u w:val="thick"/>
        </w:rPr>
        <w:instrText>Election</w:instrText>
      </w:r>
      <w:bookmarkEnd w:id="862"/>
      <w:r w:rsidR="00427612">
        <w:instrText xml:space="preserve">" \f C \l "2" </w:instrText>
      </w:r>
      <w:r>
        <w:rPr>
          <w:b/>
          <w:u w:val="thick"/>
        </w:rPr>
        <w:fldChar w:fldCharType="end"/>
      </w:r>
      <w:r w:rsidRPr="00781A8E">
        <w:rPr>
          <w:b/>
        </w:rPr>
        <w:t>.</w:t>
      </w:r>
      <w:proofErr w:type="gramEnd"/>
      <w:r w:rsidRPr="00781A8E">
        <w:rPr>
          <w:b/>
          <w:spacing w:val="40"/>
        </w:rPr>
        <w:t xml:space="preserve"> </w:t>
      </w:r>
      <w:r w:rsidRPr="00781A8E">
        <w:t xml:space="preserve">The thirteen (13) at large elected members of the Board of Directors </w:t>
      </w:r>
      <w:r w:rsidRPr="00781A8E">
        <w:lastRenderedPageBreak/>
        <w:t>shall</w:t>
      </w:r>
      <w:r w:rsidRPr="00781A8E">
        <w:rPr>
          <w:spacing w:val="-3"/>
        </w:rPr>
        <w:t xml:space="preserve"> </w:t>
      </w:r>
      <w:r w:rsidRPr="00781A8E">
        <w:t>be</w:t>
      </w:r>
      <w:r w:rsidRPr="00781A8E">
        <w:rPr>
          <w:spacing w:val="-2"/>
        </w:rPr>
        <w:t xml:space="preserve"> </w:t>
      </w:r>
      <w:r w:rsidRPr="00781A8E">
        <w:t>elected</w:t>
      </w:r>
      <w:r w:rsidRPr="00781A8E">
        <w:rPr>
          <w:spacing w:val="-3"/>
        </w:rPr>
        <w:t xml:space="preserve"> </w:t>
      </w:r>
      <w:r w:rsidRPr="00781A8E">
        <w:t>to</w:t>
      </w:r>
      <w:r w:rsidRPr="00781A8E">
        <w:rPr>
          <w:spacing w:val="-2"/>
        </w:rPr>
        <w:t xml:space="preserve"> </w:t>
      </w:r>
      <w:r w:rsidRPr="00781A8E">
        <w:t>staggered</w:t>
      </w:r>
      <w:r w:rsidRPr="00781A8E">
        <w:rPr>
          <w:spacing w:val="-3"/>
        </w:rPr>
        <w:t xml:space="preserve"> </w:t>
      </w:r>
      <w:r w:rsidRPr="00781A8E">
        <w:t>two-year</w:t>
      </w:r>
      <w:r w:rsidRPr="00781A8E">
        <w:rPr>
          <w:spacing w:val="-3"/>
        </w:rPr>
        <w:t xml:space="preserve"> </w:t>
      </w:r>
      <w:r w:rsidRPr="00781A8E">
        <w:t>terms</w:t>
      </w:r>
      <w:r w:rsidRPr="00781A8E">
        <w:rPr>
          <w:spacing w:val="-2"/>
        </w:rPr>
        <w:t xml:space="preserve"> </w:t>
      </w:r>
      <w:r w:rsidRPr="00781A8E">
        <w:t>of</w:t>
      </w:r>
      <w:r w:rsidRPr="00781A8E">
        <w:rPr>
          <w:spacing w:val="-3"/>
        </w:rPr>
        <w:t xml:space="preserve"> </w:t>
      </w:r>
      <w:r w:rsidRPr="00781A8E">
        <w:t>office</w:t>
      </w:r>
      <w:r w:rsidRPr="00781A8E">
        <w:rPr>
          <w:spacing w:val="-4"/>
        </w:rPr>
        <w:t xml:space="preserve"> </w:t>
      </w:r>
      <w:r w:rsidRPr="00781A8E">
        <w:t>by</w:t>
      </w:r>
      <w:r w:rsidRPr="00781A8E">
        <w:rPr>
          <w:spacing w:val="-3"/>
        </w:rPr>
        <w:t xml:space="preserve"> </w:t>
      </w:r>
      <w:r w:rsidRPr="00781A8E">
        <w:t>the</w:t>
      </w:r>
      <w:r w:rsidRPr="00781A8E">
        <w:rPr>
          <w:spacing w:val="-3"/>
        </w:rPr>
        <w:t xml:space="preserve"> </w:t>
      </w:r>
      <w:r w:rsidRPr="00781A8E">
        <w:t>voting</w:t>
      </w:r>
      <w:r w:rsidRPr="00781A8E">
        <w:rPr>
          <w:spacing w:val="-3"/>
        </w:rPr>
        <w:t xml:space="preserve"> </w:t>
      </w:r>
      <w:r w:rsidRPr="00781A8E">
        <w:t>members</w:t>
      </w:r>
      <w:r w:rsidRPr="00781A8E">
        <w:rPr>
          <w:spacing w:val="-3"/>
        </w:rPr>
        <w:t xml:space="preserve"> </w:t>
      </w:r>
      <w:r w:rsidRPr="00781A8E">
        <w:t>at</w:t>
      </w:r>
      <w:r w:rsidRPr="00781A8E">
        <w:rPr>
          <w:spacing w:val="-3"/>
        </w:rPr>
        <w:t xml:space="preserve"> </w:t>
      </w:r>
      <w:r w:rsidRPr="00781A8E">
        <w:t>the</w:t>
      </w:r>
      <w:r w:rsidRPr="00781A8E">
        <w:rPr>
          <w:spacing w:val="-2"/>
        </w:rPr>
        <w:t xml:space="preserve"> </w:t>
      </w:r>
      <w:r w:rsidRPr="00781A8E">
        <w:t>Annual</w:t>
      </w:r>
      <w:r w:rsidRPr="00781A8E">
        <w:rPr>
          <w:spacing w:val="-3"/>
        </w:rPr>
        <w:t xml:space="preserve"> </w:t>
      </w:r>
      <w:r w:rsidRPr="00781A8E">
        <w:t>Membership Meeting in conformance with the provisions of the Operations Manual.</w:t>
      </w:r>
      <w:r w:rsidRPr="00781A8E">
        <w:rPr>
          <w:spacing w:val="40"/>
        </w:rPr>
        <w:t xml:space="preserve"> </w:t>
      </w:r>
      <w:r w:rsidRPr="00781A8E">
        <w:t>In even numbered years,</w:t>
      </w:r>
      <w:r w:rsidRPr="00781A8E">
        <w:rPr>
          <w:spacing w:val="-1"/>
        </w:rPr>
        <w:t xml:space="preserve"> </w:t>
      </w:r>
      <w:r w:rsidRPr="00781A8E">
        <w:t>six (6) new directors will be elected, and in odd numbered years, seven (7) new directors will be elected.</w:t>
      </w:r>
    </w:p>
    <w:p w:rsidR="00F87EC6" w:rsidRPr="00781A8E" w:rsidRDefault="005A44C4" w:rsidP="00781A8E">
      <w:pPr>
        <w:pStyle w:val="BodyText"/>
        <w:spacing w:after="240"/>
        <w:ind w:right="60" w:firstLine="720"/>
      </w:pPr>
      <w:r w:rsidRPr="00781A8E">
        <w:rPr>
          <w:b/>
        </w:rPr>
        <w:t>Section 5.03</w:t>
      </w:r>
      <w:r w:rsidRPr="00781A8E">
        <w:rPr>
          <w:b/>
          <w:spacing w:val="40"/>
        </w:rPr>
        <w:t xml:space="preserve"> </w:t>
      </w:r>
      <w:r w:rsidRPr="00781A8E">
        <w:rPr>
          <w:b/>
          <w:u w:val="thick"/>
        </w:rPr>
        <w:t>Vacancies</w:t>
      </w:r>
      <w:r>
        <w:rPr>
          <w:b/>
          <w:u w:val="thick"/>
        </w:rPr>
        <w:fldChar w:fldCharType="begin"/>
      </w:r>
      <w:r w:rsidR="00427612">
        <w:instrText xml:space="preserve"> TC "</w:instrText>
      </w:r>
      <w:bookmarkStart w:id="863" w:name="_Toc128053080"/>
      <w:r w:rsidR="00427612" w:rsidRPr="00A91680">
        <w:rPr>
          <w:b/>
        </w:rPr>
        <w:instrText>Section 5.03</w:instrText>
      </w:r>
      <w:r w:rsidR="00427612" w:rsidRPr="00A91680">
        <w:rPr>
          <w:b/>
          <w:spacing w:val="40"/>
        </w:rPr>
        <w:instrText xml:space="preserve"> </w:instrText>
      </w:r>
      <w:r w:rsidR="00427612" w:rsidRPr="00A91680">
        <w:rPr>
          <w:b/>
          <w:u w:val="thick"/>
        </w:rPr>
        <w:instrText>Vacancies</w:instrText>
      </w:r>
      <w:bookmarkEnd w:id="863"/>
      <w:r w:rsidR="00427612">
        <w:instrText xml:space="preserve">" \f C \l "2" </w:instrText>
      </w:r>
      <w:r>
        <w:rPr>
          <w:b/>
          <w:u w:val="thick"/>
        </w:rPr>
        <w:fldChar w:fldCharType="end"/>
      </w:r>
      <w:r w:rsidRPr="00781A8E">
        <w:rPr>
          <w:b/>
        </w:rPr>
        <w:t>.</w:t>
      </w:r>
      <w:r w:rsidRPr="00781A8E">
        <w:rPr>
          <w:b/>
          <w:spacing w:val="40"/>
        </w:rPr>
        <w:t xml:space="preserve"> </w:t>
      </w:r>
      <w:del w:id="864" w:author="Schaal, Ann M." w:date="2023-02-22T12:57:00Z">
        <w:r w:rsidRPr="00781A8E">
          <w:delText>E</w:delText>
        </w:r>
      </w:del>
      <w:del w:id="865" w:author="Schaal, Ann M." w:date="2022-10-05T15:41:00Z">
        <w:r w:rsidRPr="00781A8E">
          <w:delText>xcept as otherwise provided in these Bylaws, a</w:delText>
        </w:r>
      </w:del>
      <w:ins w:id="866" w:author="Schaal, Ann M." w:date="2022-10-05T15:41:00Z">
        <w:r w:rsidR="00AC5328">
          <w:t>A</w:t>
        </w:r>
      </w:ins>
      <w:r w:rsidRPr="00781A8E">
        <w:t xml:space="preserve"> vacancy occurring on the Board of Directors shall be filled by the President.</w:t>
      </w:r>
      <w:r w:rsidRPr="00781A8E">
        <w:rPr>
          <w:spacing w:val="40"/>
        </w:rPr>
        <w:t xml:space="preserve"> </w:t>
      </w:r>
      <w:r w:rsidRPr="00781A8E">
        <w:t>The newly appointed member of the Board of Directors</w:t>
      </w:r>
      <w:r w:rsidRPr="00781A8E">
        <w:rPr>
          <w:spacing w:val="-3"/>
        </w:rPr>
        <w:t xml:space="preserve"> </w:t>
      </w:r>
      <w:r w:rsidRPr="00781A8E">
        <w:t>shall</w:t>
      </w:r>
      <w:r w:rsidRPr="00781A8E">
        <w:rPr>
          <w:spacing w:val="-3"/>
        </w:rPr>
        <w:t xml:space="preserve"> </w:t>
      </w:r>
      <w:r w:rsidRPr="00781A8E">
        <w:t>hold</w:t>
      </w:r>
      <w:r w:rsidRPr="00781A8E">
        <w:rPr>
          <w:spacing w:val="-3"/>
        </w:rPr>
        <w:t xml:space="preserve"> </w:t>
      </w:r>
      <w:r w:rsidRPr="00781A8E">
        <w:t>office</w:t>
      </w:r>
      <w:r w:rsidRPr="00781A8E">
        <w:rPr>
          <w:spacing w:val="-2"/>
        </w:rPr>
        <w:t xml:space="preserve"> </w:t>
      </w:r>
      <w:r w:rsidRPr="00781A8E">
        <w:t>for</w:t>
      </w:r>
      <w:r w:rsidRPr="00781A8E">
        <w:rPr>
          <w:spacing w:val="-3"/>
        </w:rPr>
        <w:t xml:space="preserve"> </w:t>
      </w:r>
      <w:r w:rsidRPr="00781A8E">
        <w:t>the</w:t>
      </w:r>
      <w:r w:rsidRPr="00781A8E">
        <w:rPr>
          <w:spacing w:val="-3"/>
        </w:rPr>
        <w:t xml:space="preserve"> </w:t>
      </w:r>
      <w:r w:rsidRPr="00781A8E">
        <w:t>remainder</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term</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office</w:t>
      </w:r>
      <w:r w:rsidRPr="00781A8E">
        <w:rPr>
          <w:spacing w:val="-3"/>
        </w:rPr>
        <w:t xml:space="preserve"> </w:t>
      </w:r>
      <w:r w:rsidRPr="00781A8E">
        <w:t>to</w:t>
      </w:r>
      <w:r w:rsidRPr="00781A8E">
        <w:rPr>
          <w:spacing w:val="-2"/>
        </w:rPr>
        <w:t xml:space="preserve"> </w:t>
      </w:r>
      <w:r w:rsidRPr="00781A8E">
        <w:t>which</w:t>
      </w:r>
      <w:r w:rsidRPr="00781A8E">
        <w:rPr>
          <w:spacing w:val="-3"/>
        </w:rPr>
        <w:t xml:space="preserve"> </w:t>
      </w:r>
      <w:r w:rsidRPr="00781A8E">
        <w:t>the</w:t>
      </w:r>
      <w:r w:rsidRPr="00781A8E">
        <w:rPr>
          <w:spacing w:val="-2"/>
        </w:rPr>
        <w:t xml:space="preserve"> </w:t>
      </w:r>
      <w:r w:rsidRPr="00781A8E">
        <w:t>member</w:t>
      </w:r>
      <w:r w:rsidRPr="00781A8E">
        <w:rPr>
          <w:spacing w:val="-2"/>
        </w:rPr>
        <w:t xml:space="preserve"> </w:t>
      </w:r>
      <w:r w:rsidRPr="00781A8E">
        <w:t>was</w:t>
      </w:r>
      <w:r w:rsidRPr="00781A8E">
        <w:rPr>
          <w:spacing w:val="-2"/>
        </w:rPr>
        <w:t xml:space="preserve"> </w:t>
      </w:r>
      <w:r w:rsidRPr="00781A8E">
        <w:t>appointed</w:t>
      </w:r>
      <w:ins w:id="867" w:author="Schaal, Ann M." w:date="2022-10-05T15:41:00Z">
        <w:r w:rsidR="00AC5328">
          <w:t>, or until a successor is elected or appointed</w:t>
        </w:r>
      </w:ins>
      <w:r w:rsidRPr="00781A8E">
        <w:t>.</w:t>
      </w:r>
    </w:p>
    <w:p w:rsidR="00F87EC6" w:rsidRPr="00781A8E" w:rsidRDefault="005A44C4" w:rsidP="00781A8E">
      <w:pPr>
        <w:pStyle w:val="BodyText"/>
        <w:spacing w:after="240"/>
        <w:ind w:right="60" w:firstLine="720"/>
      </w:pPr>
      <w:proofErr w:type="gramStart"/>
      <w:r w:rsidRPr="00781A8E">
        <w:rPr>
          <w:b/>
        </w:rPr>
        <w:t>Section</w:t>
      </w:r>
      <w:r w:rsidRPr="00781A8E">
        <w:rPr>
          <w:b/>
          <w:spacing w:val="-2"/>
        </w:rPr>
        <w:t xml:space="preserve"> </w:t>
      </w:r>
      <w:r w:rsidRPr="00781A8E">
        <w:rPr>
          <w:b/>
        </w:rPr>
        <w:t>5.04</w:t>
      </w:r>
      <w:r w:rsidRPr="00781A8E">
        <w:rPr>
          <w:b/>
          <w:spacing w:val="40"/>
        </w:rPr>
        <w:t xml:space="preserve"> </w:t>
      </w:r>
      <w:r w:rsidRPr="00781A8E">
        <w:rPr>
          <w:b/>
          <w:u w:val="thick"/>
        </w:rPr>
        <w:t>Removal</w:t>
      </w:r>
      <w:r w:rsidRPr="00781A8E">
        <w:rPr>
          <w:b/>
          <w:spacing w:val="-3"/>
          <w:u w:val="thick"/>
        </w:rPr>
        <w:t xml:space="preserve"> </w:t>
      </w:r>
      <w:r w:rsidRPr="00781A8E">
        <w:rPr>
          <w:b/>
          <w:u w:val="thick"/>
        </w:rPr>
        <w:t>and</w:t>
      </w:r>
      <w:r w:rsidRPr="00781A8E">
        <w:rPr>
          <w:b/>
          <w:spacing w:val="-2"/>
          <w:u w:val="thick"/>
        </w:rPr>
        <w:t xml:space="preserve"> </w:t>
      </w:r>
      <w:r w:rsidRPr="00781A8E">
        <w:rPr>
          <w:b/>
          <w:u w:val="thick"/>
        </w:rPr>
        <w:t>Resignation</w:t>
      </w:r>
      <w:r>
        <w:rPr>
          <w:b/>
          <w:u w:val="thick"/>
        </w:rPr>
        <w:fldChar w:fldCharType="begin"/>
      </w:r>
      <w:r w:rsidR="00427612">
        <w:instrText xml:space="preserve"> TC "</w:instrText>
      </w:r>
      <w:bookmarkStart w:id="868" w:name="_Toc128053081"/>
      <w:r w:rsidR="00427612" w:rsidRPr="00887AA1">
        <w:rPr>
          <w:b/>
        </w:rPr>
        <w:instrText>Section</w:instrText>
      </w:r>
      <w:r w:rsidR="00427612" w:rsidRPr="00887AA1">
        <w:rPr>
          <w:b/>
          <w:spacing w:val="-2"/>
        </w:rPr>
        <w:instrText xml:space="preserve"> </w:instrText>
      </w:r>
      <w:r w:rsidR="00427612" w:rsidRPr="00887AA1">
        <w:rPr>
          <w:b/>
        </w:rPr>
        <w:instrText>5.04</w:instrText>
      </w:r>
      <w:r w:rsidR="00427612" w:rsidRPr="00887AA1">
        <w:rPr>
          <w:b/>
          <w:spacing w:val="40"/>
        </w:rPr>
        <w:instrText xml:space="preserve"> </w:instrText>
      </w:r>
      <w:r w:rsidR="00427612" w:rsidRPr="00887AA1">
        <w:rPr>
          <w:b/>
          <w:u w:val="thick"/>
        </w:rPr>
        <w:instrText>Removal</w:instrText>
      </w:r>
      <w:r w:rsidR="00427612" w:rsidRPr="00887AA1">
        <w:rPr>
          <w:b/>
          <w:spacing w:val="-3"/>
          <w:u w:val="thick"/>
        </w:rPr>
        <w:instrText xml:space="preserve"> </w:instrText>
      </w:r>
      <w:r w:rsidR="00427612" w:rsidRPr="00887AA1">
        <w:rPr>
          <w:b/>
          <w:u w:val="thick"/>
        </w:rPr>
        <w:instrText>and</w:instrText>
      </w:r>
      <w:r w:rsidR="00427612" w:rsidRPr="00887AA1">
        <w:rPr>
          <w:b/>
          <w:spacing w:val="-2"/>
          <w:u w:val="thick"/>
        </w:rPr>
        <w:instrText xml:space="preserve"> </w:instrText>
      </w:r>
      <w:r w:rsidR="00427612" w:rsidRPr="00887AA1">
        <w:rPr>
          <w:b/>
          <w:u w:val="thick"/>
        </w:rPr>
        <w:instrText>Resignation</w:instrText>
      </w:r>
      <w:bookmarkEnd w:id="868"/>
      <w:r w:rsidR="00427612">
        <w:instrText xml:space="preserve">" \f C \l "2" </w:instrText>
      </w:r>
      <w:r>
        <w:rPr>
          <w:b/>
          <w:u w:val="thick"/>
        </w:rPr>
        <w:fldChar w:fldCharType="end"/>
      </w:r>
      <w:r w:rsidRPr="00781A8E">
        <w:rPr>
          <w:b/>
        </w:rPr>
        <w:t>.</w:t>
      </w:r>
      <w:proofErr w:type="gramEnd"/>
      <w:r w:rsidRPr="00781A8E">
        <w:rPr>
          <w:b/>
          <w:spacing w:val="40"/>
        </w:rPr>
        <w:t xml:space="preserve"> </w:t>
      </w:r>
      <w:r w:rsidRPr="00781A8E">
        <w:t>A</w:t>
      </w:r>
      <w:r w:rsidRPr="00781A8E">
        <w:rPr>
          <w:spacing w:val="-3"/>
        </w:rPr>
        <w:t xml:space="preserve"> </w:t>
      </w:r>
      <w:r w:rsidRPr="00781A8E">
        <w:t>member</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Board</w:t>
      </w:r>
      <w:r w:rsidRPr="00781A8E">
        <w:rPr>
          <w:spacing w:val="-3"/>
        </w:rPr>
        <w:t xml:space="preserve"> </w:t>
      </w:r>
      <w:r w:rsidRPr="00781A8E">
        <w:t>of</w:t>
      </w:r>
      <w:r w:rsidRPr="00781A8E">
        <w:rPr>
          <w:spacing w:val="-3"/>
        </w:rPr>
        <w:t xml:space="preserve"> </w:t>
      </w:r>
      <w:r w:rsidRPr="00781A8E">
        <w:t>Directors</w:t>
      </w:r>
      <w:r w:rsidRPr="00781A8E">
        <w:rPr>
          <w:spacing w:val="-4"/>
        </w:rPr>
        <w:t xml:space="preserve"> </w:t>
      </w:r>
      <w:r w:rsidRPr="00781A8E">
        <w:t>may</w:t>
      </w:r>
      <w:r w:rsidRPr="00781A8E">
        <w:rPr>
          <w:spacing w:val="-2"/>
        </w:rPr>
        <w:t xml:space="preserve"> </w:t>
      </w:r>
      <w:r w:rsidRPr="00781A8E">
        <w:t>be</w:t>
      </w:r>
      <w:r w:rsidRPr="00781A8E">
        <w:rPr>
          <w:spacing w:val="-3"/>
        </w:rPr>
        <w:t xml:space="preserve"> </w:t>
      </w:r>
      <w:r w:rsidRPr="00781A8E">
        <w:t>removed for cause by a majority vote of all of the members of the Board of Directors.</w:t>
      </w:r>
      <w:r w:rsidRPr="00781A8E">
        <w:rPr>
          <w:spacing w:val="40"/>
        </w:rPr>
        <w:t xml:space="preserve"> </w:t>
      </w:r>
      <w:r w:rsidRPr="00781A8E">
        <w:t>A member of the Board of Directors may resign at any time by giving written notice to the Board of Directors.</w:t>
      </w:r>
      <w:r w:rsidRPr="00781A8E">
        <w:rPr>
          <w:spacing w:val="40"/>
        </w:rPr>
        <w:t xml:space="preserve"> </w:t>
      </w:r>
      <w:r w:rsidRPr="00781A8E">
        <w:t>The resignation shall take effect as of the date the notice is received if no effective date is stated in the notice.</w:t>
      </w:r>
    </w:p>
    <w:p w:rsidR="00F87EC6" w:rsidRPr="00F73820" w:rsidRDefault="005A44C4" w:rsidP="004E376B">
      <w:pPr>
        <w:pStyle w:val="Heading1"/>
        <w:spacing w:before="0" w:after="240" w:line="240" w:lineRule="auto"/>
        <w:ind w:left="0" w:right="0"/>
      </w:pPr>
      <w:r w:rsidRPr="00F73820">
        <w:t>Article</w:t>
      </w:r>
      <w:r w:rsidRPr="00F73820">
        <w:rPr>
          <w:spacing w:val="-7"/>
        </w:rPr>
        <w:t xml:space="preserve"> </w:t>
      </w:r>
      <w:r w:rsidRPr="00F73820">
        <w:rPr>
          <w:spacing w:val="-5"/>
        </w:rPr>
        <w:t>VI</w:t>
      </w:r>
      <w:r w:rsidR="00F73820" w:rsidRPr="00F73820">
        <w:rPr>
          <w:spacing w:val="-5"/>
        </w:rPr>
        <w:br/>
      </w:r>
      <w:r w:rsidRPr="00F73820">
        <w:t>Meetings</w:t>
      </w:r>
      <w:r w:rsidRPr="00F73820">
        <w:rPr>
          <w:spacing w:val="-4"/>
        </w:rPr>
        <w:t xml:space="preserve"> </w:t>
      </w:r>
      <w:r w:rsidRPr="00F73820">
        <w:t>of</w:t>
      </w:r>
      <w:r w:rsidRPr="00F73820">
        <w:rPr>
          <w:spacing w:val="-5"/>
        </w:rPr>
        <w:t xml:space="preserve"> </w:t>
      </w:r>
      <w:r w:rsidRPr="00F73820">
        <w:t>the</w:t>
      </w:r>
      <w:r w:rsidRPr="00F73820">
        <w:rPr>
          <w:spacing w:val="-3"/>
        </w:rPr>
        <w:t xml:space="preserve"> </w:t>
      </w:r>
      <w:r w:rsidRPr="00F73820">
        <w:t>Board</w:t>
      </w:r>
      <w:r w:rsidRPr="00F73820">
        <w:rPr>
          <w:spacing w:val="-3"/>
        </w:rPr>
        <w:t xml:space="preserve"> </w:t>
      </w:r>
      <w:r w:rsidRPr="00F73820">
        <w:t>of</w:t>
      </w:r>
      <w:r w:rsidRPr="00F73820">
        <w:rPr>
          <w:spacing w:val="-4"/>
        </w:rPr>
        <w:t xml:space="preserve"> </w:t>
      </w:r>
      <w:r w:rsidRPr="00F73820">
        <w:rPr>
          <w:spacing w:val="-2"/>
        </w:rPr>
        <w:t>Directors</w:t>
      </w:r>
      <w:r>
        <w:rPr>
          <w:spacing w:val="-2"/>
        </w:rPr>
        <w:fldChar w:fldCharType="begin"/>
      </w:r>
      <w:r w:rsidR="00427612">
        <w:instrText xml:space="preserve"> TC "</w:instrText>
      </w:r>
      <w:bookmarkStart w:id="869" w:name="_Toc128053082"/>
      <w:r w:rsidR="00427612" w:rsidRPr="001277D9">
        <w:instrText>Article VI Meetings</w:instrText>
      </w:r>
      <w:r w:rsidR="00427612" w:rsidRPr="001277D9">
        <w:rPr>
          <w:spacing w:val="-4"/>
        </w:rPr>
        <w:instrText xml:space="preserve"> </w:instrText>
      </w:r>
      <w:r w:rsidR="00427612" w:rsidRPr="001277D9">
        <w:instrText>of</w:instrText>
      </w:r>
      <w:r w:rsidR="004E376B">
        <w:br/>
      </w:r>
      <w:r w:rsidR="00427612" w:rsidRPr="001277D9">
        <w:instrText>the</w:instrText>
      </w:r>
      <w:r w:rsidR="00427612" w:rsidRPr="001277D9">
        <w:rPr>
          <w:spacing w:val="-3"/>
        </w:rPr>
        <w:instrText xml:space="preserve"> </w:instrText>
      </w:r>
      <w:r w:rsidR="00427612" w:rsidRPr="001277D9">
        <w:instrText>Board</w:instrText>
      </w:r>
      <w:r w:rsidR="00427612" w:rsidRPr="001277D9">
        <w:rPr>
          <w:spacing w:val="-3"/>
        </w:rPr>
        <w:instrText xml:space="preserve"> </w:instrText>
      </w:r>
      <w:r w:rsidR="00427612" w:rsidRPr="001277D9">
        <w:instrText>of</w:instrText>
      </w:r>
      <w:r w:rsidR="00427612" w:rsidRPr="001277D9">
        <w:rPr>
          <w:spacing w:val="-4"/>
        </w:rPr>
        <w:instrText xml:space="preserve"> </w:instrText>
      </w:r>
      <w:r w:rsidR="00427612" w:rsidRPr="001277D9">
        <w:rPr>
          <w:spacing w:val="-2"/>
        </w:rPr>
        <w:instrText>Directors</w:instrText>
      </w:r>
      <w:bookmarkEnd w:id="869"/>
      <w:r w:rsidR="00427612">
        <w:instrText xml:space="preserve">" \f C \l "1" </w:instrText>
      </w:r>
      <w:r>
        <w:rPr>
          <w:spacing w:val="-2"/>
        </w:rPr>
        <w:fldChar w:fldCharType="end"/>
      </w:r>
    </w:p>
    <w:p w:rsidR="00F87EC6" w:rsidRPr="00781A8E" w:rsidRDefault="005A44C4" w:rsidP="00781A8E">
      <w:pPr>
        <w:pStyle w:val="BodyText"/>
        <w:spacing w:after="240"/>
        <w:ind w:right="190" w:firstLine="720"/>
      </w:pPr>
      <w:r w:rsidRPr="00781A8E">
        <w:rPr>
          <w:b/>
        </w:rPr>
        <w:t>Section 6.01</w:t>
      </w:r>
      <w:r w:rsidRPr="00781A8E">
        <w:rPr>
          <w:b/>
          <w:spacing w:val="40"/>
        </w:rPr>
        <w:t xml:space="preserve"> </w:t>
      </w:r>
      <w:r w:rsidRPr="00781A8E">
        <w:rPr>
          <w:b/>
          <w:u w:val="thick"/>
        </w:rPr>
        <w:t>Regular Meetings</w:t>
      </w:r>
      <w:r>
        <w:rPr>
          <w:b/>
          <w:u w:val="thick"/>
        </w:rPr>
        <w:fldChar w:fldCharType="begin"/>
      </w:r>
      <w:r w:rsidR="00427612">
        <w:instrText xml:space="preserve"> TC "</w:instrText>
      </w:r>
      <w:bookmarkStart w:id="870" w:name="_Toc128053083"/>
      <w:r w:rsidR="00427612" w:rsidRPr="00D262F1">
        <w:rPr>
          <w:b/>
        </w:rPr>
        <w:instrText>Section 6.01</w:instrText>
      </w:r>
      <w:r w:rsidR="00427612" w:rsidRPr="00D262F1">
        <w:rPr>
          <w:b/>
          <w:spacing w:val="40"/>
        </w:rPr>
        <w:instrText xml:space="preserve"> </w:instrText>
      </w:r>
      <w:r w:rsidR="00427612" w:rsidRPr="00D262F1">
        <w:rPr>
          <w:b/>
          <w:u w:val="thick"/>
        </w:rPr>
        <w:instrText>Regular Meetings</w:instrText>
      </w:r>
      <w:bookmarkEnd w:id="870"/>
      <w:r w:rsidR="00427612">
        <w:instrText xml:space="preserve">" \f C \l "2" </w:instrText>
      </w:r>
      <w:r>
        <w:rPr>
          <w:b/>
          <w:u w:val="thick"/>
        </w:rPr>
        <w:fldChar w:fldCharType="end"/>
      </w:r>
      <w:r w:rsidRPr="00781A8E">
        <w:rPr>
          <w:b/>
        </w:rPr>
        <w:t>.</w:t>
      </w:r>
      <w:r w:rsidRPr="00781A8E">
        <w:rPr>
          <w:b/>
          <w:spacing w:val="40"/>
        </w:rPr>
        <w:t xml:space="preserve"> </w:t>
      </w:r>
      <w:r w:rsidRPr="00781A8E">
        <w:t>An annual regular meeting of the Board of Directors shall be held starting approximately one (1) week before, and at the same place as the Annual Membership Meeting,</w:t>
      </w:r>
      <w:r w:rsidRPr="00781A8E">
        <w:rPr>
          <w:spacing w:val="-3"/>
        </w:rPr>
        <w:t xml:space="preserve"> </w:t>
      </w:r>
      <w:r w:rsidRPr="00781A8E">
        <w:t>to</w:t>
      </w:r>
      <w:r w:rsidRPr="00781A8E">
        <w:rPr>
          <w:spacing w:val="-3"/>
        </w:rPr>
        <w:t xml:space="preserve"> </w:t>
      </w:r>
      <w:r w:rsidRPr="00781A8E">
        <w:t>transact</w:t>
      </w:r>
      <w:r w:rsidRPr="00781A8E">
        <w:rPr>
          <w:spacing w:val="-3"/>
        </w:rPr>
        <w:t xml:space="preserve"> </w:t>
      </w:r>
      <w:r w:rsidRPr="00781A8E">
        <w:t>such</w:t>
      </w:r>
      <w:r w:rsidRPr="00781A8E">
        <w:rPr>
          <w:spacing w:val="-3"/>
        </w:rPr>
        <w:t xml:space="preserve"> </w:t>
      </w:r>
      <w:r w:rsidRPr="00781A8E">
        <w:t>business</w:t>
      </w:r>
      <w:r w:rsidRPr="00781A8E">
        <w:rPr>
          <w:spacing w:val="-3"/>
        </w:rPr>
        <w:t xml:space="preserve"> </w:t>
      </w:r>
      <w:r w:rsidRPr="00781A8E">
        <w:t>as</w:t>
      </w:r>
      <w:r w:rsidRPr="00781A8E">
        <w:rPr>
          <w:spacing w:val="-2"/>
        </w:rPr>
        <w:t xml:space="preserve"> </w:t>
      </w:r>
      <w:r w:rsidRPr="00781A8E">
        <w:t>comes</w:t>
      </w:r>
      <w:r w:rsidRPr="00781A8E">
        <w:rPr>
          <w:spacing w:val="-2"/>
        </w:rPr>
        <w:t xml:space="preserve"> </w:t>
      </w:r>
      <w:r w:rsidRPr="00781A8E">
        <w:t>before</w:t>
      </w:r>
      <w:r w:rsidRPr="00781A8E">
        <w:rPr>
          <w:spacing w:val="-3"/>
        </w:rPr>
        <w:t xml:space="preserve"> </w:t>
      </w:r>
      <w:r w:rsidRPr="00781A8E">
        <w:t>the</w:t>
      </w:r>
      <w:r w:rsidRPr="00781A8E">
        <w:rPr>
          <w:spacing w:val="-3"/>
        </w:rPr>
        <w:t xml:space="preserve"> </w:t>
      </w:r>
      <w:r w:rsidRPr="00781A8E">
        <w:t>meeting.</w:t>
      </w:r>
      <w:r w:rsidRPr="00781A8E">
        <w:rPr>
          <w:spacing w:val="40"/>
        </w:rPr>
        <w:t xml:space="preserve"> </w:t>
      </w:r>
      <w:r w:rsidRPr="00781A8E">
        <w:t>In</w:t>
      </w:r>
      <w:r w:rsidRPr="00781A8E">
        <w:rPr>
          <w:spacing w:val="-3"/>
        </w:rPr>
        <w:t xml:space="preserve"> </w:t>
      </w:r>
      <w:r w:rsidRPr="00781A8E">
        <w:t>addition,</w:t>
      </w:r>
      <w:r w:rsidRPr="00781A8E">
        <w:rPr>
          <w:spacing w:val="-3"/>
        </w:rPr>
        <w:t xml:space="preserve"> </w:t>
      </w:r>
      <w:r w:rsidRPr="00781A8E">
        <w:t>the</w:t>
      </w:r>
      <w:r w:rsidRPr="00781A8E">
        <w:rPr>
          <w:spacing w:val="-3"/>
        </w:rPr>
        <w:t xml:space="preserve"> </w:t>
      </w:r>
      <w:r w:rsidRPr="00781A8E">
        <w:t>Board</w:t>
      </w:r>
      <w:r w:rsidRPr="00781A8E">
        <w:rPr>
          <w:spacing w:val="-3"/>
        </w:rPr>
        <w:t xml:space="preserve"> </w:t>
      </w:r>
      <w:r w:rsidRPr="00781A8E">
        <w:t>of</w:t>
      </w:r>
      <w:r w:rsidRPr="00781A8E">
        <w:rPr>
          <w:spacing w:val="-3"/>
        </w:rPr>
        <w:t xml:space="preserve"> </w:t>
      </w:r>
      <w:r w:rsidRPr="00781A8E">
        <w:t>Directors</w:t>
      </w:r>
      <w:r w:rsidRPr="00781A8E">
        <w:rPr>
          <w:spacing w:val="-3"/>
        </w:rPr>
        <w:t xml:space="preserve"> </w:t>
      </w:r>
      <w:r w:rsidRPr="00781A8E">
        <w:t>may provide, by resolution, the time and place for the holding of additional regular meetings.</w:t>
      </w:r>
      <w:r w:rsidRPr="00781A8E">
        <w:rPr>
          <w:spacing w:val="40"/>
        </w:rPr>
        <w:t xml:space="preserve"> </w:t>
      </w:r>
      <w:r w:rsidRPr="00781A8E">
        <w:t>Regular meetings of the Board of Directors may be held at any place within or outside the State of Delaware that has been designated from time to time by resolution of the Board of Directors.</w:t>
      </w:r>
      <w:r w:rsidRPr="00781A8E">
        <w:rPr>
          <w:spacing w:val="40"/>
        </w:rPr>
        <w:t xml:space="preserve"> </w:t>
      </w:r>
      <w:r w:rsidRPr="00781A8E">
        <w:t>In the absence of such designation, regular meetings shall be held at the principal executive office of the IAI</w:t>
      </w:r>
      <w:ins w:id="871" w:author="Schaal, Ann M." w:date="2022-10-05T15:41:00Z">
        <w:r w:rsidR="00AC5328">
          <w:t>.</w:t>
        </w:r>
      </w:ins>
      <w:del w:id="872" w:author="Schaal, Ann M." w:date="2022-10-05T15:41:00Z">
        <w:r w:rsidRPr="00781A8E">
          <w:delText>, the location of which is specified in Article I, Section 1.01 of these Bylaws.</w:delText>
        </w:r>
      </w:del>
      <w:r w:rsidRPr="00781A8E">
        <w:rPr>
          <w:spacing w:val="40"/>
        </w:rPr>
        <w:t xml:space="preserve"> </w:t>
      </w:r>
      <w:r w:rsidRPr="00781A8E">
        <w:t>Notwithstanding the provisions of this</w:t>
      </w:r>
      <w:r w:rsidR="00771001" w:rsidRPr="00781A8E">
        <w:t xml:space="preserve"> </w:t>
      </w:r>
      <w:r w:rsidRPr="00781A8E">
        <w:t>Section</w:t>
      </w:r>
      <w:r w:rsidRPr="00781A8E">
        <w:rPr>
          <w:spacing w:val="-2"/>
        </w:rPr>
        <w:t xml:space="preserve"> </w:t>
      </w:r>
      <w:r w:rsidRPr="00781A8E">
        <w:t>6.01,</w:t>
      </w:r>
      <w:r w:rsidRPr="00781A8E">
        <w:rPr>
          <w:spacing w:val="-4"/>
        </w:rPr>
        <w:t xml:space="preserve"> </w:t>
      </w:r>
      <w:r w:rsidRPr="00781A8E">
        <w:t>a</w:t>
      </w:r>
      <w:r w:rsidRPr="00781A8E">
        <w:rPr>
          <w:spacing w:val="-2"/>
        </w:rPr>
        <w:t xml:space="preserve"> </w:t>
      </w:r>
      <w:r w:rsidRPr="00781A8E">
        <w:t>regular</w:t>
      </w:r>
      <w:r w:rsidRPr="00781A8E">
        <w:rPr>
          <w:spacing w:val="-2"/>
        </w:rPr>
        <w:t xml:space="preserve"> </w:t>
      </w:r>
      <w:r w:rsidRPr="00781A8E">
        <w:t>or</w:t>
      </w:r>
      <w:r w:rsidRPr="00781A8E">
        <w:rPr>
          <w:spacing w:val="-2"/>
        </w:rPr>
        <w:t xml:space="preserve"> </w:t>
      </w:r>
      <w:r w:rsidRPr="00781A8E">
        <w:t>special</w:t>
      </w:r>
      <w:r w:rsidRPr="00781A8E">
        <w:rPr>
          <w:spacing w:val="-3"/>
        </w:rPr>
        <w:t xml:space="preserve"> </w:t>
      </w:r>
      <w:r w:rsidRPr="00781A8E">
        <w:t>meeting</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Board</w:t>
      </w:r>
      <w:r w:rsidRPr="00781A8E">
        <w:rPr>
          <w:spacing w:val="-3"/>
        </w:rPr>
        <w:t xml:space="preserve"> </w:t>
      </w:r>
      <w:r w:rsidRPr="00781A8E">
        <w:t>of</w:t>
      </w:r>
      <w:r w:rsidRPr="00781A8E">
        <w:rPr>
          <w:spacing w:val="-3"/>
        </w:rPr>
        <w:t xml:space="preserve"> </w:t>
      </w:r>
      <w:r w:rsidRPr="00781A8E">
        <w:t>Directors</w:t>
      </w:r>
      <w:r w:rsidRPr="00781A8E">
        <w:rPr>
          <w:spacing w:val="-3"/>
        </w:rPr>
        <w:t xml:space="preserve"> </w:t>
      </w:r>
      <w:r w:rsidRPr="00781A8E">
        <w:t>may</w:t>
      </w:r>
      <w:r w:rsidRPr="00781A8E">
        <w:rPr>
          <w:spacing w:val="-3"/>
        </w:rPr>
        <w:t xml:space="preserve"> </w:t>
      </w:r>
      <w:r w:rsidRPr="00781A8E">
        <w:t>be</w:t>
      </w:r>
      <w:r w:rsidRPr="00781A8E">
        <w:rPr>
          <w:spacing w:val="-3"/>
        </w:rPr>
        <w:t xml:space="preserve"> </w:t>
      </w:r>
      <w:r w:rsidRPr="00781A8E">
        <w:t>held</w:t>
      </w:r>
      <w:r w:rsidRPr="00781A8E">
        <w:rPr>
          <w:spacing w:val="-3"/>
        </w:rPr>
        <w:t xml:space="preserve"> </w:t>
      </w:r>
      <w:r w:rsidRPr="00781A8E">
        <w:t>at</w:t>
      </w:r>
      <w:r w:rsidRPr="00781A8E">
        <w:rPr>
          <w:spacing w:val="-3"/>
        </w:rPr>
        <w:t xml:space="preserve"> </w:t>
      </w:r>
      <w:r w:rsidRPr="00781A8E">
        <w:t>any</w:t>
      </w:r>
      <w:r w:rsidRPr="00781A8E">
        <w:rPr>
          <w:spacing w:val="-2"/>
        </w:rPr>
        <w:t xml:space="preserve"> </w:t>
      </w:r>
      <w:r w:rsidRPr="00781A8E">
        <w:t>place</w:t>
      </w:r>
      <w:r w:rsidRPr="00781A8E">
        <w:rPr>
          <w:spacing w:val="-4"/>
        </w:rPr>
        <w:t xml:space="preserve"> </w:t>
      </w:r>
      <w:r w:rsidRPr="00781A8E">
        <w:t>consented to orally or in writing by all members of the Board of Directors, either before or after the meeting</w:t>
      </w:r>
      <w:ins w:id="873" w:author="Schaal, Ann M." w:date="2023-02-22T13:00:00Z">
        <w:r w:rsidR="008C0A0E">
          <w:t>.</w:t>
        </w:r>
      </w:ins>
      <w:del w:id="874" w:author="Schaal, Ann M." w:date="2023-02-22T13:00:00Z">
        <w:r w:rsidRPr="00781A8E">
          <w:delText>,</w:delText>
        </w:r>
      </w:del>
      <w:r w:rsidRPr="00781A8E">
        <w:rPr>
          <w:spacing w:val="40"/>
        </w:rPr>
        <w:t xml:space="preserve"> </w:t>
      </w:r>
      <w:r w:rsidRPr="00781A8E">
        <w:t>If consents are given, they shall be filed with the minutes of the meeting.</w:t>
      </w:r>
    </w:p>
    <w:p w:rsidR="00F87EC6" w:rsidRPr="00781A8E" w:rsidRDefault="005A44C4" w:rsidP="00781A8E">
      <w:pPr>
        <w:pStyle w:val="BodyText"/>
        <w:widowControl/>
        <w:spacing w:after="240"/>
        <w:ind w:right="144" w:firstLine="720"/>
      </w:pPr>
      <w:r w:rsidRPr="00781A8E">
        <w:rPr>
          <w:b/>
        </w:rPr>
        <w:t>Section 6.02</w:t>
      </w:r>
      <w:r w:rsidRPr="00781A8E">
        <w:rPr>
          <w:b/>
          <w:spacing w:val="67"/>
        </w:rPr>
        <w:t xml:space="preserve"> </w:t>
      </w:r>
      <w:r w:rsidRPr="00781A8E">
        <w:rPr>
          <w:b/>
          <w:u w:val="thick"/>
        </w:rPr>
        <w:t>Special Meetings</w:t>
      </w:r>
      <w:r>
        <w:rPr>
          <w:b/>
          <w:u w:val="thick"/>
        </w:rPr>
        <w:fldChar w:fldCharType="begin"/>
      </w:r>
      <w:r w:rsidR="00427612">
        <w:instrText xml:space="preserve"> TC "</w:instrText>
      </w:r>
      <w:bookmarkStart w:id="875" w:name="_Toc128053084"/>
      <w:r w:rsidR="00427612" w:rsidRPr="00E73215">
        <w:rPr>
          <w:b/>
        </w:rPr>
        <w:instrText>Section 6.02</w:instrText>
      </w:r>
      <w:r w:rsidR="00427612" w:rsidRPr="00E73215">
        <w:rPr>
          <w:b/>
          <w:spacing w:val="67"/>
        </w:rPr>
        <w:instrText xml:space="preserve"> </w:instrText>
      </w:r>
      <w:r w:rsidR="00427612" w:rsidRPr="00E73215">
        <w:rPr>
          <w:b/>
          <w:u w:val="thick"/>
        </w:rPr>
        <w:instrText>Special Meetings</w:instrText>
      </w:r>
      <w:bookmarkEnd w:id="875"/>
      <w:r w:rsidR="00427612">
        <w:instrText xml:space="preserve">" \f C \l "2" </w:instrText>
      </w:r>
      <w:r>
        <w:rPr>
          <w:b/>
          <w:u w:val="thick"/>
        </w:rPr>
        <w:fldChar w:fldCharType="end"/>
      </w:r>
      <w:r w:rsidRPr="00781A8E">
        <w:rPr>
          <w:b/>
        </w:rPr>
        <w:t>.</w:t>
      </w:r>
      <w:r w:rsidRPr="00781A8E">
        <w:rPr>
          <w:b/>
          <w:spacing w:val="68"/>
        </w:rPr>
        <w:t xml:space="preserve"> </w:t>
      </w:r>
      <w:r w:rsidRPr="00781A8E">
        <w:t>Special Meetings of the Board of Directors may be called at the discretion of the Chairperson of the Board of Directors.</w:t>
      </w:r>
      <w:r w:rsidRPr="00781A8E">
        <w:rPr>
          <w:spacing w:val="40"/>
        </w:rPr>
        <w:t xml:space="preserve"> </w:t>
      </w:r>
      <w:r w:rsidRPr="00781A8E">
        <w:t>Such special meetings of the Board of Directors shall be held at the principal executive office or at such other reasonable place, either within or outside the State of Delaware, as shall be stated in the notice of the special meeting.</w:t>
      </w:r>
      <w:r w:rsidRPr="00781A8E">
        <w:rPr>
          <w:spacing w:val="40"/>
        </w:rPr>
        <w:t xml:space="preserve"> </w:t>
      </w:r>
      <w:r w:rsidRPr="00781A8E">
        <w:t>Further, special meetings may be held via the use of conference-telephone, or other communications equipment by means</w:t>
      </w:r>
      <w:r w:rsidRPr="00781A8E">
        <w:rPr>
          <w:spacing w:val="-2"/>
        </w:rPr>
        <w:t xml:space="preserve"> </w:t>
      </w:r>
      <w:r w:rsidRPr="00781A8E">
        <w:t>of</w:t>
      </w:r>
      <w:r w:rsidRPr="00781A8E">
        <w:rPr>
          <w:spacing w:val="-2"/>
        </w:rPr>
        <w:t xml:space="preserve"> </w:t>
      </w:r>
      <w:r w:rsidRPr="00781A8E">
        <w:t>which</w:t>
      </w:r>
      <w:r w:rsidRPr="00781A8E">
        <w:rPr>
          <w:spacing w:val="-2"/>
        </w:rPr>
        <w:t xml:space="preserve"> </w:t>
      </w:r>
      <w:r w:rsidRPr="00781A8E">
        <w:t>all</w:t>
      </w:r>
      <w:r w:rsidRPr="00781A8E">
        <w:rPr>
          <w:spacing w:val="-2"/>
        </w:rPr>
        <w:t xml:space="preserve"> </w:t>
      </w:r>
      <w:r w:rsidRPr="00781A8E">
        <w:t>persons</w:t>
      </w:r>
      <w:r w:rsidRPr="00781A8E">
        <w:rPr>
          <w:spacing w:val="-2"/>
        </w:rPr>
        <w:t xml:space="preserve"> </w:t>
      </w:r>
      <w:r w:rsidRPr="00781A8E">
        <w:t>participating</w:t>
      </w:r>
      <w:r w:rsidRPr="00781A8E">
        <w:rPr>
          <w:spacing w:val="-2"/>
        </w:rPr>
        <w:t xml:space="preserve"> </w:t>
      </w:r>
      <w:r w:rsidRPr="00781A8E">
        <w:t>in</w:t>
      </w:r>
      <w:r w:rsidRPr="00781A8E">
        <w:rPr>
          <w:spacing w:val="-2"/>
        </w:rPr>
        <w:t xml:space="preserve"> </w:t>
      </w:r>
      <w:r w:rsidRPr="00781A8E">
        <w:t>the</w:t>
      </w:r>
      <w:r w:rsidRPr="00781A8E">
        <w:rPr>
          <w:spacing w:val="-2"/>
        </w:rPr>
        <w:t xml:space="preserve"> </w:t>
      </w:r>
      <w:r w:rsidRPr="00781A8E">
        <w:t>meeting</w:t>
      </w:r>
      <w:r w:rsidRPr="00781A8E">
        <w:rPr>
          <w:spacing w:val="-2"/>
        </w:rPr>
        <w:t xml:space="preserve"> </w:t>
      </w:r>
      <w:r w:rsidRPr="00781A8E">
        <w:t>can</w:t>
      </w:r>
      <w:r w:rsidRPr="00781A8E">
        <w:rPr>
          <w:spacing w:val="-2"/>
        </w:rPr>
        <w:t xml:space="preserve"> </w:t>
      </w:r>
      <w:r w:rsidRPr="00781A8E">
        <w:t>communicate</w:t>
      </w:r>
      <w:r w:rsidRPr="00781A8E">
        <w:rPr>
          <w:spacing w:val="-3"/>
        </w:rPr>
        <w:t xml:space="preserve"> </w:t>
      </w:r>
      <w:r w:rsidRPr="00781A8E">
        <w:t>with</w:t>
      </w:r>
      <w:r w:rsidRPr="00781A8E">
        <w:rPr>
          <w:spacing w:val="-3"/>
        </w:rPr>
        <w:t xml:space="preserve"> </w:t>
      </w:r>
      <w:r w:rsidRPr="00781A8E">
        <w:t>each</w:t>
      </w:r>
      <w:r w:rsidRPr="00781A8E">
        <w:rPr>
          <w:spacing w:val="-2"/>
        </w:rPr>
        <w:t xml:space="preserve"> </w:t>
      </w:r>
      <w:r w:rsidRPr="00781A8E">
        <w:t>other</w:t>
      </w:r>
      <w:ins w:id="876" w:author="Schaal, Ann M." w:date="2022-10-05T15:41:00Z">
        <w:r w:rsidR="00AC5328">
          <w:t>.</w:t>
        </w:r>
      </w:ins>
      <w:del w:id="877" w:author="Schaal, Ann M." w:date="2022-10-05T15:41:00Z">
        <w:r w:rsidRPr="00781A8E">
          <w:delText>,</w:delText>
        </w:r>
      </w:del>
      <w:del w:id="878" w:author="Schaal, Ann M." w:date="2022-10-05T15:42:00Z">
        <w:r w:rsidRPr="00781A8E">
          <w:rPr>
            <w:spacing w:val="-3"/>
          </w:rPr>
          <w:delText xml:space="preserve"> </w:delText>
        </w:r>
        <w:r w:rsidRPr="00781A8E">
          <w:delText>as</w:delText>
        </w:r>
        <w:r w:rsidRPr="00781A8E">
          <w:rPr>
            <w:spacing w:val="-3"/>
          </w:rPr>
          <w:delText xml:space="preserve"> </w:delText>
        </w:r>
        <w:r w:rsidRPr="00781A8E">
          <w:delText>provided</w:delText>
        </w:r>
        <w:r w:rsidRPr="00781A8E">
          <w:rPr>
            <w:spacing w:val="-3"/>
          </w:rPr>
          <w:delText xml:space="preserve"> </w:delText>
        </w:r>
        <w:r w:rsidRPr="00781A8E">
          <w:delText>for in Article VI, Section 6.11, Subsection (b.).</w:delText>
        </w:r>
      </w:del>
    </w:p>
    <w:p w:rsidR="00F87EC6" w:rsidRPr="00781A8E" w:rsidRDefault="005A44C4" w:rsidP="00781A8E">
      <w:pPr>
        <w:pStyle w:val="BodyText"/>
        <w:spacing w:after="240"/>
        <w:ind w:right="184" w:firstLine="720"/>
      </w:pPr>
      <w:proofErr w:type="gramStart"/>
      <w:r w:rsidRPr="00781A8E">
        <w:rPr>
          <w:b/>
        </w:rPr>
        <w:t>Section 6.03</w:t>
      </w:r>
      <w:r w:rsidRPr="00781A8E">
        <w:rPr>
          <w:b/>
          <w:spacing w:val="40"/>
        </w:rPr>
        <w:t xml:space="preserve"> </w:t>
      </w:r>
      <w:r w:rsidRPr="00781A8E">
        <w:rPr>
          <w:b/>
          <w:u w:val="thick"/>
        </w:rPr>
        <w:t>Adjournment</w:t>
      </w:r>
      <w:r>
        <w:rPr>
          <w:b/>
          <w:u w:val="thick"/>
        </w:rPr>
        <w:fldChar w:fldCharType="begin"/>
      </w:r>
      <w:r w:rsidR="00427612">
        <w:instrText xml:space="preserve"> TC "</w:instrText>
      </w:r>
      <w:bookmarkStart w:id="879" w:name="_Toc128053085"/>
      <w:r w:rsidR="00427612" w:rsidRPr="00851C19">
        <w:rPr>
          <w:b/>
        </w:rPr>
        <w:instrText>Section 6.03</w:instrText>
      </w:r>
      <w:r w:rsidR="00427612" w:rsidRPr="00851C19">
        <w:rPr>
          <w:b/>
          <w:spacing w:val="40"/>
        </w:rPr>
        <w:instrText xml:space="preserve"> </w:instrText>
      </w:r>
      <w:r w:rsidR="00427612" w:rsidRPr="00851C19">
        <w:rPr>
          <w:b/>
          <w:u w:val="thick"/>
        </w:rPr>
        <w:instrText>Adjournment</w:instrText>
      </w:r>
      <w:bookmarkEnd w:id="879"/>
      <w:r w:rsidR="00427612">
        <w:instrText xml:space="preserve">" \f C \l "2" </w:instrText>
      </w:r>
      <w:r>
        <w:rPr>
          <w:b/>
          <w:u w:val="thick"/>
        </w:rPr>
        <w:fldChar w:fldCharType="end"/>
      </w:r>
      <w:r w:rsidRPr="00781A8E">
        <w:rPr>
          <w:b/>
        </w:rPr>
        <w:t>.</w:t>
      </w:r>
      <w:proofErr w:type="gramEnd"/>
      <w:r w:rsidRPr="00781A8E">
        <w:rPr>
          <w:b/>
          <w:spacing w:val="40"/>
        </w:rPr>
        <w:t xml:space="preserve"> </w:t>
      </w:r>
      <w:r w:rsidRPr="00781A8E">
        <w:t>A majority of the members of the Board of Directors present, whether or not a quorum is present, may adjourn any Board of Directors meeting.</w:t>
      </w:r>
      <w:r w:rsidRPr="00781A8E">
        <w:rPr>
          <w:spacing w:val="40"/>
        </w:rPr>
        <w:t xml:space="preserve"> </w:t>
      </w:r>
      <w:r w:rsidRPr="00781A8E">
        <w:t>If the Board of Directors meeting is adjourned to another time and/or place, notice of the time and place of holding a reconvening of an adjourned Board of Directors meeting need not be given unless the original Board of Directors</w:t>
      </w:r>
      <w:r w:rsidRPr="00781A8E">
        <w:rPr>
          <w:spacing w:val="-2"/>
        </w:rPr>
        <w:t xml:space="preserve"> </w:t>
      </w:r>
      <w:r w:rsidRPr="00781A8E">
        <w:t>meeting</w:t>
      </w:r>
      <w:r w:rsidRPr="00781A8E">
        <w:rPr>
          <w:spacing w:val="-2"/>
        </w:rPr>
        <w:t xml:space="preserve"> </w:t>
      </w:r>
      <w:r w:rsidRPr="00781A8E">
        <w:t>is</w:t>
      </w:r>
      <w:r w:rsidRPr="00781A8E">
        <w:rPr>
          <w:spacing w:val="-2"/>
        </w:rPr>
        <w:t xml:space="preserve"> </w:t>
      </w:r>
      <w:r w:rsidRPr="00781A8E">
        <w:t>adjourned</w:t>
      </w:r>
      <w:r w:rsidRPr="00781A8E">
        <w:rPr>
          <w:spacing w:val="-2"/>
        </w:rPr>
        <w:t xml:space="preserve"> </w:t>
      </w:r>
      <w:r w:rsidRPr="00781A8E">
        <w:t>for</w:t>
      </w:r>
      <w:r w:rsidRPr="00781A8E">
        <w:rPr>
          <w:spacing w:val="-3"/>
        </w:rPr>
        <w:t xml:space="preserve"> </w:t>
      </w:r>
      <w:r w:rsidRPr="00781A8E">
        <w:t>more</w:t>
      </w:r>
      <w:r w:rsidRPr="00781A8E">
        <w:rPr>
          <w:spacing w:val="-3"/>
        </w:rPr>
        <w:t xml:space="preserve"> </w:t>
      </w:r>
      <w:r w:rsidRPr="00781A8E">
        <w:t>than</w:t>
      </w:r>
      <w:r w:rsidRPr="00781A8E">
        <w:rPr>
          <w:spacing w:val="-2"/>
        </w:rPr>
        <w:t xml:space="preserve"> </w:t>
      </w:r>
      <w:r w:rsidRPr="00781A8E">
        <w:t>24</w:t>
      </w:r>
      <w:r w:rsidRPr="00781A8E">
        <w:rPr>
          <w:spacing w:val="-3"/>
        </w:rPr>
        <w:t xml:space="preserve"> </w:t>
      </w:r>
      <w:r w:rsidRPr="00781A8E">
        <w:t>hours</w:t>
      </w:r>
      <w:r w:rsidRPr="00781A8E">
        <w:rPr>
          <w:spacing w:val="-3"/>
        </w:rPr>
        <w:t xml:space="preserve"> </w:t>
      </w:r>
      <w:r w:rsidRPr="00781A8E">
        <w:t>or</w:t>
      </w:r>
      <w:r w:rsidRPr="00781A8E">
        <w:rPr>
          <w:spacing w:val="-4"/>
        </w:rPr>
        <w:t xml:space="preserve"> </w:t>
      </w:r>
      <w:r w:rsidRPr="00781A8E">
        <w:t>such</w:t>
      </w:r>
      <w:r w:rsidRPr="00781A8E">
        <w:rPr>
          <w:spacing w:val="-3"/>
        </w:rPr>
        <w:t xml:space="preserve"> </w:t>
      </w:r>
      <w:r w:rsidRPr="00781A8E">
        <w:t>Board</w:t>
      </w:r>
      <w:r w:rsidRPr="00781A8E">
        <w:rPr>
          <w:spacing w:val="-2"/>
        </w:rPr>
        <w:t xml:space="preserve"> </w:t>
      </w:r>
      <w:r w:rsidRPr="00781A8E">
        <w:t>of</w:t>
      </w:r>
      <w:r w:rsidRPr="00781A8E">
        <w:rPr>
          <w:spacing w:val="-2"/>
        </w:rPr>
        <w:t xml:space="preserve"> </w:t>
      </w:r>
      <w:r w:rsidRPr="00781A8E">
        <w:t>Directors</w:t>
      </w:r>
      <w:r w:rsidRPr="00781A8E">
        <w:rPr>
          <w:spacing w:val="-2"/>
        </w:rPr>
        <w:t xml:space="preserve"> </w:t>
      </w:r>
      <w:r w:rsidRPr="00781A8E">
        <w:t>meeting</w:t>
      </w:r>
      <w:r w:rsidRPr="00781A8E">
        <w:rPr>
          <w:spacing w:val="-4"/>
        </w:rPr>
        <w:t xml:space="preserve"> </w:t>
      </w:r>
      <w:r w:rsidRPr="00781A8E">
        <w:t>was</w:t>
      </w:r>
      <w:r w:rsidRPr="00781A8E">
        <w:rPr>
          <w:spacing w:val="-2"/>
        </w:rPr>
        <w:t xml:space="preserve"> </w:t>
      </w:r>
      <w:r w:rsidRPr="00781A8E">
        <w:t>adjourned for lack of a quorum.</w:t>
      </w:r>
      <w:r w:rsidRPr="00781A8E">
        <w:rPr>
          <w:spacing w:val="65"/>
        </w:rPr>
        <w:t xml:space="preserve"> </w:t>
      </w:r>
      <w:r w:rsidRPr="00781A8E">
        <w:t>If the original Board of Directors meeting is adjourned for more than 24 hours and/or due to lack of a quorum, notice of reconvening of such adjourned Board of Directors meeting to another time and/or place shall be given, before the time of reconvening of the adjourned Board of Directors meeting, to the members of the Board of Directors</w:t>
      </w:r>
      <w:ins w:id="880" w:author="Schaal, Ann M." w:date="2022-10-05T15:42:00Z">
        <w:r w:rsidR="00AC5328">
          <w:t>.</w:t>
        </w:r>
      </w:ins>
      <w:del w:id="881" w:author="Schaal, Ann M." w:date="2022-10-05T15:42:00Z">
        <w:r w:rsidRPr="00781A8E">
          <w:delText xml:space="preserve"> in compliance with Article VI, Sections 6.04 and 6.05 of these Bylaws.</w:delText>
        </w:r>
      </w:del>
    </w:p>
    <w:p w:rsidR="00F87EC6" w:rsidRPr="00781A8E" w:rsidRDefault="005A44C4" w:rsidP="00781A8E">
      <w:pPr>
        <w:pStyle w:val="Heading2"/>
        <w:spacing w:after="240"/>
        <w:ind w:firstLine="720"/>
      </w:pPr>
      <w:bookmarkStart w:id="882" w:name="_TOC_250023"/>
      <w:proofErr w:type="gramStart"/>
      <w:r w:rsidRPr="00781A8E">
        <w:t>Section</w:t>
      </w:r>
      <w:r w:rsidRPr="00781A8E">
        <w:rPr>
          <w:spacing w:val="-5"/>
        </w:rPr>
        <w:t xml:space="preserve"> </w:t>
      </w:r>
      <w:r w:rsidRPr="00781A8E">
        <w:t>6.04</w:t>
      </w:r>
      <w:r w:rsidRPr="00781A8E">
        <w:rPr>
          <w:spacing w:val="46"/>
        </w:rPr>
        <w:t xml:space="preserve"> </w:t>
      </w:r>
      <w:r w:rsidRPr="00781A8E">
        <w:rPr>
          <w:u w:val="thick"/>
        </w:rPr>
        <w:t>Notice</w:t>
      </w:r>
      <w:r w:rsidRPr="00781A8E">
        <w:rPr>
          <w:spacing w:val="-4"/>
          <w:u w:val="thick"/>
        </w:rPr>
        <w:t xml:space="preserve"> </w:t>
      </w:r>
      <w:r w:rsidRPr="00781A8E">
        <w:rPr>
          <w:u w:val="thick"/>
        </w:rPr>
        <w:t>of</w:t>
      </w:r>
      <w:r w:rsidRPr="00781A8E">
        <w:rPr>
          <w:spacing w:val="-4"/>
          <w:u w:val="thick"/>
        </w:rPr>
        <w:t xml:space="preserve"> </w:t>
      </w:r>
      <w:r w:rsidRPr="00781A8E">
        <w:rPr>
          <w:u w:val="thick"/>
        </w:rPr>
        <w:t>Board</w:t>
      </w:r>
      <w:r w:rsidRPr="00781A8E">
        <w:rPr>
          <w:spacing w:val="-4"/>
          <w:u w:val="thick"/>
        </w:rPr>
        <w:t xml:space="preserve"> </w:t>
      </w:r>
      <w:r w:rsidRPr="00781A8E">
        <w:rPr>
          <w:u w:val="thick"/>
        </w:rPr>
        <w:t>of</w:t>
      </w:r>
      <w:r w:rsidRPr="00781A8E">
        <w:rPr>
          <w:spacing w:val="-5"/>
          <w:u w:val="thick"/>
        </w:rPr>
        <w:t xml:space="preserve"> </w:t>
      </w:r>
      <w:r w:rsidRPr="00781A8E">
        <w:rPr>
          <w:u w:val="thick"/>
        </w:rPr>
        <w:t>Directors</w:t>
      </w:r>
      <w:r w:rsidRPr="00781A8E">
        <w:rPr>
          <w:spacing w:val="-3"/>
          <w:u w:val="thick"/>
        </w:rPr>
        <w:t xml:space="preserve"> </w:t>
      </w:r>
      <w:r w:rsidRPr="00781A8E">
        <w:rPr>
          <w:spacing w:val="-2"/>
          <w:u w:val="thick"/>
        </w:rPr>
        <w:t>Meetings</w:t>
      </w:r>
      <w:bookmarkEnd w:id="882"/>
      <w:r>
        <w:rPr>
          <w:spacing w:val="-2"/>
          <w:u w:val="thick"/>
        </w:rPr>
        <w:fldChar w:fldCharType="begin"/>
      </w:r>
      <w:r w:rsidR="00427612">
        <w:instrText xml:space="preserve"> TC "</w:instrText>
      </w:r>
      <w:bookmarkStart w:id="883" w:name="_Toc128053086"/>
      <w:r w:rsidR="00427612" w:rsidRPr="00FA0E27">
        <w:instrText>Section</w:instrText>
      </w:r>
      <w:r w:rsidR="00427612" w:rsidRPr="00FA0E27">
        <w:rPr>
          <w:spacing w:val="-5"/>
        </w:rPr>
        <w:instrText xml:space="preserve"> </w:instrText>
      </w:r>
      <w:r w:rsidR="00427612" w:rsidRPr="00FA0E27">
        <w:instrText>6.04</w:instrText>
      </w:r>
      <w:r w:rsidR="00427612" w:rsidRPr="00FA0E27">
        <w:rPr>
          <w:spacing w:val="46"/>
        </w:rPr>
        <w:instrText xml:space="preserve"> </w:instrText>
      </w:r>
      <w:r w:rsidR="00427612" w:rsidRPr="00FA0E27">
        <w:rPr>
          <w:u w:val="thick"/>
        </w:rPr>
        <w:instrText>Notice</w:instrText>
      </w:r>
      <w:r w:rsidR="00427612" w:rsidRPr="00FA0E27">
        <w:rPr>
          <w:spacing w:val="-4"/>
          <w:u w:val="thick"/>
        </w:rPr>
        <w:instrText xml:space="preserve"> </w:instrText>
      </w:r>
      <w:r w:rsidR="00427612" w:rsidRPr="00FA0E27">
        <w:rPr>
          <w:u w:val="thick"/>
        </w:rPr>
        <w:instrText>of</w:instrText>
      </w:r>
      <w:r w:rsidR="00427612" w:rsidRPr="00FA0E27">
        <w:rPr>
          <w:spacing w:val="-4"/>
          <w:u w:val="thick"/>
        </w:rPr>
        <w:instrText xml:space="preserve"> </w:instrText>
      </w:r>
      <w:r w:rsidR="00427612" w:rsidRPr="00FA0E27">
        <w:rPr>
          <w:u w:val="thick"/>
        </w:rPr>
        <w:instrText>Board</w:instrText>
      </w:r>
      <w:r w:rsidR="00427612" w:rsidRPr="00FA0E27">
        <w:rPr>
          <w:spacing w:val="-4"/>
          <w:u w:val="thick"/>
        </w:rPr>
        <w:instrText xml:space="preserve"> </w:instrText>
      </w:r>
      <w:r w:rsidR="00427612" w:rsidRPr="00FA0E27">
        <w:rPr>
          <w:u w:val="thick"/>
        </w:rPr>
        <w:instrText>of</w:instrText>
      </w:r>
      <w:r w:rsidR="00427612" w:rsidRPr="00FA0E27">
        <w:rPr>
          <w:spacing w:val="-5"/>
          <w:u w:val="thick"/>
        </w:rPr>
        <w:instrText xml:space="preserve"> </w:instrText>
      </w:r>
      <w:r w:rsidR="00427612" w:rsidRPr="00FA0E27">
        <w:rPr>
          <w:u w:val="thick"/>
        </w:rPr>
        <w:instrText>Directors</w:instrText>
      </w:r>
      <w:r w:rsidR="00427612" w:rsidRPr="00FA0E27">
        <w:rPr>
          <w:spacing w:val="-3"/>
          <w:u w:val="thick"/>
        </w:rPr>
        <w:instrText xml:space="preserve"> </w:instrText>
      </w:r>
      <w:r w:rsidR="00427612" w:rsidRPr="00FA0E27">
        <w:rPr>
          <w:spacing w:val="-2"/>
          <w:u w:val="thick"/>
        </w:rPr>
        <w:instrText>Meetings</w:instrText>
      </w:r>
      <w:bookmarkEnd w:id="883"/>
      <w:r w:rsidR="00427612">
        <w:instrText xml:space="preserve">" \f C \l "2" </w:instrText>
      </w:r>
      <w:r>
        <w:rPr>
          <w:spacing w:val="-2"/>
          <w:u w:val="thick"/>
        </w:rPr>
        <w:fldChar w:fldCharType="end"/>
      </w:r>
      <w:r w:rsidRPr="00781A8E">
        <w:rPr>
          <w:spacing w:val="-2"/>
        </w:rPr>
        <w:t>.</w:t>
      </w:r>
      <w:proofErr w:type="gramEnd"/>
    </w:p>
    <w:p w:rsidR="00F87EC6" w:rsidRPr="00781A8E" w:rsidRDefault="005A44C4" w:rsidP="00781A8E">
      <w:pPr>
        <w:pStyle w:val="BodyText"/>
        <w:spacing w:after="240"/>
        <w:ind w:left="720" w:right="-30" w:firstLine="720"/>
      </w:pPr>
      <w:r w:rsidRPr="00781A8E">
        <w:rPr>
          <w:b/>
        </w:rPr>
        <w:t>(a.)</w:t>
      </w:r>
      <w:r w:rsidRPr="00781A8E">
        <w:rPr>
          <w:b/>
          <w:spacing w:val="40"/>
        </w:rPr>
        <w:t xml:space="preserve"> </w:t>
      </w:r>
      <w:r w:rsidRPr="00781A8E">
        <w:rPr>
          <w:b/>
          <w:u w:val="thick"/>
        </w:rPr>
        <w:t>Notice to All IAI Members</w:t>
      </w:r>
      <w:r w:rsidRPr="00781A8E">
        <w:rPr>
          <w:b/>
        </w:rPr>
        <w:t>.</w:t>
      </w:r>
      <w:r w:rsidRPr="00781A8E">
        <w:rPr>
          <w:b/>
          <w:spacing w:val="40"/>
        </w:rPr>
        <w:t xml:space="preserve"> </w:t>
      </w:r>
      <w:del w:id="884" w:author="Schaal, Ann M." w:date="2022-10-05T15:42:00Z">
        <w:r w:rsidRPr="00781A8E">
          <w:delText>It is preferred that all members of the IAI be given notice</w:delText>
        </w:r>
        <w:r w:rsidRPr="00781A8E">
          <w:rPr>
            <w:spacing w:val="-3"/>
          </w:rPr>
          <w:delText xml:space="preserve"> </w:delText>
        </w:r>
        <w:r w:rsidRPr="00781A8E">
          <w:delText>prior</w:delText>
        </w:r>
        <w:r w:rsidRPr="00781A8E">
          <w:rPr>
            <w:spacing w:val="-3"/>
          </w:rPr>
          <w:delText xml:space="preserve"> </w:delText>
        </w:r>
        <w:r w:rsidRPr="00781A8E">
          <w:delText>to</w:delText>
        </w:r>
        <w:r w:rsidRPr="00781A8E">
          <w:rPr>
            <w:spacing w:val="-3"/>
          </w:rPr>
          <w:delText xml:space="preserve"> </w:delText>
        </w:r>
        <w:r w:rsidRPr="00781A8E">
          <w:delText>all</w:delText>
        </w:r>
        <w:r w:rsidRPr="00781A8E">
          <w:rPr>
            <w:spacing w:val="-3"/>
          </w:rPr>
          <w:delText xml:space="preserve"> </w:delText>
        </w:r>
        <w:r w:rsidRPr="00781A8E">
          <w:delText>meetings</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3"/>
          </w:rPr>
          <w:delText xml:space="preserve"> </w:delText>
        </w:r>
        <w:r w:rsidRPr="00781A8E">
          <w:delText>Board</w:delText>
        </w:r>
        <w:r w:rsidRPr="00781A8E">
          <w:rPr>
            <w:spacing w:val="-4"/>
          </w:rPr>
          <w:delText xml:space="preserve"> </w:delText>
        </w:r>
        <w:r w:rsidRPr="00781A8E">
          <w:delText>of</w:delText>
        </w:r>
        <w:r w:rsidRPr="00781A8E">
          <w:rPr>
            <w:spacing w:val="-3"/>
          </w:rPr>
          <w:delText xml:space="preserve"> </w:delText>
        </w:r>
        <w:r w:rsidRPr="00781A8E">
          <w:delText>Directors.</w:delText>
        </w:r>
        <w:r w:rsidRPr="00781A8E">
          <w:rPr>
            <w:spacing w:val="40"/>
          </w:rPr>
          <w:delText xml:space="preserve"> </w:delText>
        </w:r>
      </w:del>
      <w:del w:id="885" w:author="Schaal, Ann M." w:date="2022-10-05T15:43:00Z">
        <w:r w:rsidRPr="00781A8E">
          <w:delText>Publication</w:delText>
        </w:r>
        <w:r w:rsidRPr="00781A8E">
          <w:rPr>
            <w:spacing w:val="-3"/>
          </w:rPr>
          <w:delText xml:space="preserve"> </w:delText>
        </w:r>
        <w:r w:rsidRPr="00781A8E">
          <w:delText>of</w:delText>
        </w:r>
        <w:r w:rsidRPr="00781A8E">
          <w:rPr>
            <w:spacing w:val="-3"/>
          </w:rPr>
          <w:delText xml:space="preserve"> </w:delText>
        </w:r>
        <w:r w:rsidRPr="00781A8E">
          <w:delText>t</w:delText>
        </w:r>
      </w:del>
      <w:ins w:id="886" w:author="Schaal, Ann M." w:date="2022-10-05T15:43:00Z">
        <w:r w:rsidR="00AC5328">
          <w:t>T</w:t>
        </w:r>
      </w:ins>
      <w:r w:rsidRPr="00781A8E">
        <w:t>he</w:t>
      </w:r>
      <w:r w:rsidRPr="00781A8E">
        <w:rPr>
          <w:spacing w:val="-3"/>
        </w:rPr>
        <w:t xml:space="preserve"> </w:t>
      </w:r>
      <w:r w:rsidRPr="00781A8E">
        <w:t>date,</w:t>
      </w:r>
      <w:r w:rsidRPr="00781A8E">
        <w:rPr>
          <w:spacing w:val="-3"/>
        </w:rPr>
        <w:t xml:space="preserve"> </w:t>
      </w:r>
      <w:r w:rsidRPr="00781A8E">
        <w:t>time</w:t>
      </w:r>
      <w:r w:rsidRPr="00781A8E">
        <w:rPr>
          <w:spacing w:val="-3"/>
        </w:rPr>
        <w:t xml:space="preserve"> </w:t>
      </w:r>
      <w:r w:rsidRPr="00781A8E">
        <w:t>and</w:t>
      </w:r>
      <w:r w:rsidRPr="00781A8E">
        <w:rPr>
          <w:spacing w:val="-3"/>
        </w:rPr>
        <w:t xml:space="preserve"> </w:t>
      </w:r>
      <w:r w:rsidRPr="00781A8E">
        <w:t>location</w:t>
      </w:r>
      <w:r w:rsidRPr="00781A8E">
        <w:rPr>
          <w:spacing w:val="-3"/>
        </w:rPr>
        <w:t xml:space="preserve"> </w:t>
      </w:r>
      <w:r w:rsidRPr="00781A8E">
        <w:t xml:space="preserve">of a Board of Directors meeting </w:t>
      </w:r>
      <w:ins w:id="887" w:author="Schaal, Ann M." w:date="2022-10-05T15:42:00Z">
        <w:r w:rsidR="00AC5328">
          <w:t xml:space="preserve">shall be published </w:t>
        </w:r>
      </w:ins>
      <w:r w:rsidRPr="00781A8E">
        <w:t>in any publication normally distributed to all the members of the IAI</w:t>
      </w:r>
      <w:ins w:id="888" w:author="Schaal, Ann M." w:date="2022-10-05T15:43:00Z">
        <w:r w:rsidR="00AC5328">
          <w:t>.</w:t>
        </w:r>
      </w:ins>
      <w:del w:id="889" w:author="Schaal, Ann M." w:date="2022-10-05T15:43:00Z">
        <w:r w:rsidRPr="00781A8E">
          <w:delText xml:space="preserve"> shall constitute such notice.</w:delText>
        </w:r>
      </w:del>
      <w:r w:rsidRPr="00781A8E">
        <w:rPr>
          <w:spacing w:val="40"/>
        </w:rPr>
        <w:t xml:space="preserve"> </w:t>
      </w:r>
      <w:r w:rsidRPr="00781A8E">
        <w:t>However, regular and special meetings of the Board of Directors may be held without such notice.</w:t>
      </w:r>
    </w:p>
    <w:p w:rsidR="00F87EC6" w:rsidRPr="00781A8E" w:rsidRDefault="005A44C4" w:rsidP="00781A8E">
      <w:pPr>
        <w:pStyle w:val="Heading2"/>
        <w:spacing w:after="240"/>
        <w:ind w:left="720" w:firstLine="720"/>
        <w:rPr>
          <w:b w:val="0"/>
          <w:bCs w:val="0"/>
        </w:rPr>
      </w:pPr>
      <w:r w:rsidRPr="00781A8E">
        <w:lastRenderedPageBreak/>
        <w:t>(b.)</w:t>
      </w:r>
      <w:r w:rsidRPr="00781A8E">
        <w:rPr>
          <w:spacing w:val="44"/>
        </w:rPr>
        <w:t xml:space="preserve"> </w:t>
      </w:r>
      <w:r w:rsidRPr="00781A8E">
        <w:rPr>
          <w:u w:val="thick"/>
        </w:rPr>
        <w:t>Notice</w:t>
      </w:r>
      <w:r w:rsidRPr="00781A8E">
        <w:rPr>
          <w:spacing w:val="-4"/>
          <w:u w:val="thick"/>
        </w:rPr>
        <w:t xml:space="preserve"> </w:t>
      </w:r>
      <w:r w:rsidRPr="00781A8E">
        <w:rPr>
          <w:u w:val="thick"/>
        </w:rPr>
        <w:t>of</w:t>
      </w:r>
      <w:r w:rsidRPr="00781A8E">
        <w:rPr>
          <w:spacing w:val="-5"/>
          <w:u w:val="thick"/>
        </w:rPr>
        <w:t xml:space="preserve"> </w:t>
      </w:r>
      <w:r w:rsidRPr="00781A8E">
        <w:rPr>
          <w:u w:val="thick"/>
        </w:rPr>
        <w:t>Regular</w:t>
      </w:r>
      <w:r w:rsidRPr="00781A8E">
        <w:rPr>
          <w:spacing w:val="-3"/>
          <w:u w:val="thick"/>
        </w:rPr>
        <w:t xml:space="preserve"> </w:t>
      </w:r>
      <w:r w:rsidRPr="00781A8E">
        <w:rPr>
          <w:u w:val="thick"/>
        </w:rPr>
        <w:t>Board</w:t>
      </w:r>
      <w:r w:rsidRPr="00781A8E">
        <w:rPr>
          <w:spacing w:val="-5"/>
          <w:u w:val="thick"/>
        </w:rPr>
        <w:t xml:space="preserve"> </w:t>
      </w:r>
      <w:r w:rsidRPr="00781A8E">
        <w:rPr>
          <w:u w:val="thick"/>
        </w:rPr>
        <w:t>of</w:t>
      </w:r>
      <w:r w:rsidRPr="00781A8E">
        <w:rPr>
          <w:spacing w:val="-4"/>
          <w:u w:val="thick"/>
        </w:rPr>
        <w:t xml:space="preserve"> </w:t>
      </w:r>
      <w:r w:rsidRPr="00781A8E">
        <w:rPr>
          <w:u w:val="thick"/>
        </w:rPr>
        <w:t>Directors</w:t>
      </w:r>
      <w:r w:rsidRPr="00781A8E">
        <w:rPr>
          <w:spacing w:val="-5"/>
          <w:u w:val="thick"/>
        </w:rPr>
        <w:t xml:space="preserve"> </w:t>
      </w:r>
      <w:r w:rsidRPr="00781A8E">
        <w:rPr>
          <w:u w:val="thick"/>
        </w:rPr>
        <w:t>Meeting</w:t>
      </w:r>
      <w:r w:rsidRPr="00781A8E">
        <w:rPr>
          <w:spacing w:val="-4"/>
          <w:u w:val="thick"/>
        </w:rPr>
        <w:t xml:space="preserve"> </w:t>
      </w:r>
      <w:r w:rsidRPr="00781A8E">
        <w:rPr>
          <w:u w:val="thick"/>
        </w:rPr>
        <w:t>to</w:t>
      </w:r>
      <w:r w:rsidRPr="00781A8E">
        <w:rPr>
          <w:spacing w:val="-5"/>
          <w:u w:val="thick"/>
        </w:rPr>
        <w:t xml:space="preserve"> </w:t>
      </w:r>
      <w:r w:rsidRPr="00781A8E">
        <w:rPr>
          <w:u w:val="thick"/>
        </w:rPr>
        <w:t>Board</w:t>
      </w:r>
      <w:r w:rsidRPr="00781A8E">
        <w:rPr>
          <w:spacing w:val="-4"/>
          <w:u w:val="thick"/>
        </w:rPr>
        <w:t xml:space="preserve"> </w:t>
      </w:r>
      <w:r w:rsidRPr="00781A8E">
        <w:rPr>
          <w:u w:val="thick"/>
        </w:rPr>
        <w:t>of</w:t>
      </w:r>
      <w:r w:rsidRPr="00781A8E">
        <w:rPr>
          <w:spacing w:val="-6"/>
          <w:u w:val="thick"/>
        </w:rPr>
        <w:t xml:space="preserve"> </w:t>
      </w:r>
      <w:r w:rsidRPr="00781A8E">
        <w:rPr>
          <w:u w:val="thick"/>
        </w:rPr>
        <w:t>Directors</w:t>
      </w:r>
      <w:r w:rsidRPr="00781A8E">
        <w:rPr>
          <w:spacing w:val="-3"/>
          <w:u w:val="thick"/>
        </w:rPr>
        <w:t xml:space="preserve"> </w:t>
      </w:r>
      <w:r w:rsidRPr="00781A8E">
        <w:rPr>
          <w:spacing w:val="-2"/>
          <w:u w:val="thick"/>
        </w:rPr>
        <w:t>Members</w:t>
      </w:r>
      <w:r w:rsidRPr="00781A8E">
        <w:rPr>
          <w:spacing w:val="-2"/>
        </w:rPr>
        <w:t>.</w:t>
      </w:r>
      <w:r w:rsidR="006C4335" w:rsidRPr="00781A8E">
        <w:rPr>
          <w:spacing w:val="-2"/>
        </w:rPr>
        <w:t xml:space="preserve">  </w:t>
      </w:r>
      <w:r w:rsidRPr="00781A8E">
        <w:rPr>
          <w:b w:val="0"/>
          <w:bCs w:val="0"/>
        </w:rPr>
        <w:t>The Chairperson or Recording Secretary of the Board of Directors shall, at least two (2) days before a regular meeting of the Board of Directors, give notice thereof by any usual means of communication</w:t>
      </w:r>
      <w:r w:rsidRPr="00781A8E">
        <w:rPr>
          <w:b w:val="0"/>
          <w:bCs w:val="0"/>
          <w:spacing w:val="-3"/>
        </w:rPr>
        <w:t xml:space="preserve"> </w:t>
      </w:r>
      <w:r w:rsidRPr="00781A8E">
        <w:rPr>
          <w:b w:val="0"/>
          <w:bCs w:val="0"/>
        </w:rPr>
        <w:t>to</w:t>
      </w:r>
      <w:r w:rsidRPr="00781A8E">
        <w:rPr>
          <w:b w:val="0"/>
          <w:bCs w:val="0"/>
          <w:spacing w:val="-3"/>
        </w:rPr>
        <w:t xml:space="preserve"> </w:t>
      </w:r>
      <w:r w:rsidRPr="00781A8E">
        <w:rPr>
          <w:b w:val="0"/>
          <w:bCs w:val="0"/>
        </w:rPr>
        <w:t>all</w:t>
      </w:r>
      <w:r w:rsidRPr="00781A8E">
        <w:rPr>
          <w:b w:val="0"/>
          <w:bCs w:val="0"/>
          <w:spacing w:val="-3"/>
        </w:rPr>
        <w:t xml:space="preserve"> </w:t>
      </w:r>
      <w:r w:rsidRPr="00781A8E">
        <w:rPr>
          <w:b w:val="0"/>
          <w:bCs w:val="0"/>
        </w:rPr>
        <w:t>members</w:t>
      </w:r>
      <w:r w:rsidRPr="00781A8E">
        <w:rPr>
          <w:b w:val="0"/>
          <w:bCs w:val="0"/>
          <w:spacing w:val="-3"/>
        </w:rPr>
        <w:t xml:space="preserve"> </w:t>
      </w:r>
      <w:r w:rsidRPr="00781A8E">
        <w:rPr>
          <w:b w:val="0"/>
          <w:bCs w:val="0"/>
        </w:rPr>
        <w:t>of</w:t>
      </w:r>
      <w:r w:rsidRPr="00781A8E">
        <w:rPr>
          <w:b w:val="0"/>
          <w:bCs w:val="0"/>
          <w:spacing w:val="-3"/>
        </w:rPr>
        <w:t xml:space="preserve"> </w:t>
      </w:r>
      <w:r w:rsidRPr="00781A8E">
        <w:rPr>
          <w:b w:val="0"/>
          <w:bCs w:val="0"/>
        </w:rPr>
        <w:t>the</w:t>
      </w:r>
      <w:r w:rsidRPr="00781A8E">
        <w:rPr>
          <w:b w:val="0"/>
          <w:bCs w:val="0"/>
          <w:spacing w:val="-3"/>
        </w:rPr>
        <w:t xml:space="preserve"> </w:t>
      </w:r>
      <w:r w:rsidRPr="00781A8E">
        <w:rPr>
          <w:b w:val="0"/>
          <w:bCs w:val="0"/>
        </w:rPr>
        <w:t>Board</w:t>
      </w:r>
      <w:r w:rsidRPr="00781A8E">
        <w:rPr>
          <w:b w:val="0"/>
          <w:bCs w:val="0"/>
          <w:spacing w:val="-3"/>
        </w:rPr>
        <w:t xml:space="preserve"> </w:t>
      </w:r>
      <w:r w:rsidRPr="00781A8E">
        <w:rPr>
          <w:b w:val="0"/>
          <w:bCs w:val="0"/>
        </w:rPr>
        <w:t>of</w:t>
      </w:r>
      <w:r w:rsidRPr="00781A8E">
        <w:rPr>
          <w:b w:val="0"/>
          <w:bCs w:val="0"/>
          <w:spacing w:val="-3"/>
        </w:rPr>
        <w:t xml:space="preserve"> </w:t>
      </w:r>
      <w:r w:rsidRPr="00781A8E">
        <w:rPr>
          <w:b w:val="0"/>
          <w:bCs w:val="0"/>
        </w:rPr>
        <w:t>Directors</w:t>
      </w:r>
      <w:r w:rsidRPr="00781A8E">
        <w:rPr>
          <w:b w:val="0"/>
          <w:bCs w:val="0"/>
          <w:spacing w:val="-3"/>
        </w:rPr>
        <w:t xml:space="preserve"> </w:t>
      </w:r>
      <w:r w:rsidRPr="00781A8E">
        <w:rPr>
          <w:b w:val="0"/>
          <w:bCs w:val="0"/>
        </w:rPr>
        <w:t>eligible</w:t>
      </w:r>
      <w:r w:rsidRPr="00781A8E">
        <w:rPr>
          <w:b w:val="0"/>
          <w:bCs w:val="0"/>
          <w:spacing w:val="-3"/>
        </w:rPr>
        <w:t xml:space="preserve"> </w:t>
      </w:r>
      <w:r w:rsidRPr="00781A8E">
        <w:rPr>
          <w:b w:val="0"/>
          <w:bCs w:val="0"/>
        </w:rPr>
        <w:t>to</w:t>
      </w:r>
      <w:r w:rsidRPr="00781A8E">
        <w:rPr>
          <w:b w:val="0"/>
          <w:bCs w:val="0"/>
          <w:spacing w:val="-4"/>
        </w:rPr>
        <w:t xml:space="preserve"> </w:t>
      </w:r>
      <w:r w:rsidRPr="00781A8E">
        <w:rPr>
          <w:b w:val="0"/>
          <w:bCs w:val="0"/>
        </w:rPr>
        <w:t>vote</w:t>
      </w:r>
      <w:r w:rsidRPr="00781A8E">
        <w:rPr>
          <w:b w:val="0"/>
          <w:bCs w:val="0"/>
          <w:spacing w:val="-4"/>
        </w:rPr>
        <w:t xml:space="preserve"> </w:t>
      </w:r>
      <w:r w:rsidRPr="00781A8E">
        <w:rPr>
          <w:b w:val="0"/>
          <w:bCs w:val="0"/>
        </w:rPr>
        <w:t>at</w:t>
      </w:r>
      <w:r w:rsidRPr="00781A8E">
        <w:rPr>
          <w:b w:val="0"/>
          <w:bCs w:val="0"/>
          <w:spacing w:val="-4"/>
        </w:rPr>
        <w:t xml:space="preserve"> </w:t>
      </w:r>
      <w:r w:rsidRPr="00781A8E">
        <w:rPr>
          <w:b w:val="0"/>
          <w:bCs w:val="0"/>
        </w:rPr>
        <w:t>the</w:t>
      </w:r>
      <w:r w:rsidRPr="00781A8E">
        <w:rPr>
          <w:b w:val="0"/>
          <w:bCs w:val="0"/>
          <w:spacing w:val="-3"/>
        </w:rPr>
        <w:t xml:space="preserve"> </w:t>
      </w:r>
      <w:r w:rsidRPr="00781A8E">
        <w:rPr>
          <w:b w:val="0"/>
          <w:bCs w:val="0"/>
        </w:rPr>
        <w:t>Board</w:t>
      </w:r>
      <w:r w:rsidRPr="00781A8E">
        <w:rPr>
          <w:b w:val="0"/>
          <w:bCs w:val="0"/>
          <w:spacing w:val="-4"/>
        </w:rPr>
        <w:t xml:space="preserve"> </w:t>
      </w:r>
      <w:r w:rsidRPr="00781A8E">
        <w:rPr>
          <w:b w:val="0"/>
          <w:bCs w:val="0"/>
        </w:rPr>
        <w:t>of</w:t>
      </w:r>
      <w:r w:rsidRPr="00781A8E">
        <w:rPr>
          <w:b w:val="0"/>
          <w:bCs w:val="0"/>
          <w:spacing w:val="-4"/>
        </w:rPr>
        <w:t xml:space="preserve"> </w:t>
      </w:r>
      <w:r w:rsidRPr="00781A8E">
        <w:rPr>
          <w:b w:val="0"/>
          <w:bCs w:val="0"/>
        </w:rPr>
        <w:t>Directors meeting.</w:t>
      </w:r>
      <w:r w:rsidRPr="00781A8E">
        <w:rPr>
          <w:b w:val="0"/>
          <w:bCs w:val="0"/>
          <w:spacing w:val="40"/>
        </w:rPr>
        <w:t xml:space="preserve"> </w:t>
      </w:r>
      <w:r w:rsidRPr="00781A8E">
        <w:rPr>
          <w:b w:val="0"/>
          <w:bCs w:val="0"/>
        </w:rPr>
        <w:t>Such notice shall specify the time, place and purpose for which the meeting is called.</w:t>
      </w:r>
    </w:p>
    <w:p w:rsidR="00F87EC6" w:rsidRPr="00781A8E" w:rsidRDefault="005A44C4" w:rsidP="00781A8E">
      <w:pPr>
        <w:pStyle w:val="Heading2"/>
        <w:spacing w:after="240"/>
        <w:ind w:left="720" w:firstLine="720"/>
        <w:rPr>
          <w:b w:val="0"/>
          <w:bCs w:val="0"/>
        </w:rPr>
      </w:pPr>
      <w:r w:rsidRPr="00781A8E">
        <w:t>(c.)</w:t>
      </w:r>
      <w:r w:rsidRPr="00781A8E">
        <w:rPr>
          <w:spacing w:val="44"/>
        </w:rPr>
        <w:t xml:space="preserve"> </w:t>
      </w:r>
      <w:r w:rsidRPr="00781A8E">
        <w:rPr>
          <w:u w:val="thick"/>
        </w:rPr>
        <w:t>Notice</w:t>
      </w:r>
      <w:r w:rsidRPr="00781A8E">
        <w:rPr>
          <w:spacing w:val="-4"/>
          <w:u w:val="thick"/>
        </w:rPr>
        <w:t xml:space="preserve"> </w:t>
      </w:r>
      <w:r w:rsidRPr="00781A8E">
        <w:rPr>
          <w:u w:val="thick"/>
        </w:rPr>
        <w:t>of</w:t>
      </w:r>
      <w:r w:rsidRPr="00781A8E">
        <w:rPr>
          <w:spacing w:val="-5"/>
          <w:u w:val="thick"/>
        </w:rPr>
        <w:t xml:space="preserve"> </w:t>
      </w:r>
      <w:r w:rsidRPr="00781A8E">
        <w:rPr>
          <w:u w:val="thick"/>
        </w:rPr>
        <w:t>Special</w:t>
      </w:r>
      <w:r w:rsidRPr="00781A8E">
        <w:rPr>
          <w:spacing w:val="-4"/>
          <w:u w:val="thick"/>
        </w:rPr>
        <w:t xml:space="preserve"> </w:t>
      </w:r>
      <w:r w:rsidRPr="00781A8E">
        <w:rPr>
          <w:u w:val="thick"/>
        </w:rPr>
        <w:t>Board</w:t>
      </w:r>
      <w:r w:rsidRPr="00781A8E">
        <w:rPr>
          <w:spacing w:val="-5"/>
          <w:u w:val="thick"/>
        </w:rPr>
        <w:t xml:space="preserve"> </w:t>
      </w:r>
      <w:r w:rsidRPr="00781A8E">
        <w:rPr>
          <w:u w:val="thick"/>
        </w:rPr>
        <w:t>of</w:t>
      </w:r>
      <w:r w:rsidRPr="00781A8E">
        <w:rPr>
          <w:spacing w:val="-4"/>
          <w:u w:val="thick"/>
        </w:rPr>
        <w:t xml:space="preserve"> </w:t>
      </w:r>
      <w:r w:rsidRPr="00781A8E">
        <w:rPr>
          <w:u w:val="thick"/>
        </w:rPr>
        <w:t>Directors</w:t>
      </w:r>
      <w:r w:rsidRPr="00781A8E">
        <w:rPr>
          <w:spacing w:val="-5"/>
          <w:u w:val="thick"/>
        </w:rPr>
        <w:t xml:space="preserve"> </w:t>
      </w:r>
      <w:r w:rsidRPr="00781A8E">
        <w:rPr>
          <w:u w:val="thick"/>
        </w:rPr>
        <w:t>Meeting</w:t>
      </w:r>
      <w:r w:rsidRPr="00781A8E">
        <w:rPr>
          <w:spacing w:val="-4"/>
          <w:u w:val="thick"/>
        </w:rPr>
        <w:t xml:space="preserve"> </w:t>
      </w:r>
      <w:r w:rsidRPr="00781A8E">
        <w:rPr>
          <w:u w:val="thick"/>
        </w:rPr>
        <w:t>to</w:t>
      </w:r>
      <w:r w:rsidRPr="00781A8E">
        <w:rPr>
          <w:spacing w:val="-5"/>
          <w:u w:val="thick"/>
        </w:rPr>
        <w:t xml:space="preserve"> </w:t>
      </w:r>
      <w:r w:rsidRPr="00781A8E">
        <w:rPr>
          <w:u w:val="thick"/>
        </w:rPr>
        <w:t>Board</w:t>
      </w:r>
      <w:r w:rsidRPr="00781A8E">
        <w:rPr>
          <w:spacing w:val="-4"/>
          <w:u w:val="thick"/>
        </w:rPr>
        <w:t xml:space="preserve"> </w:t>
      </w:r>
      <w:r w:rsidRPr="00781A8E">
        <w:rPr>
          <w:u w:val="thick"/>
        </w:rPr>
        <w:t>of</w:t>
      </w:r>
      <w:r w:rsidRPr="00781A8E">
        <w:rPr>
          <w:spacing w:val="-6"/>
          <w:u w:val="thick"/>
        </w:rPr>
        <w:t xml:space="preserve"> </w:t>
      </w:r>
      <w:r w:rsidRPr="00781A8E">
        <w:rPr>
          <w:u w:val="thick"/>
        </w:rPr>
        <w:t>Directors</w:t>
      </w:r>
      <w:r w:rsidRPr="00781A8E">
        <w:rPr>
          <w:spacing w:val="-3"/>
          <w:u w:val="thick"/>
        </w:rPr>
        <w:t xml:space="preserve"> </w:t>
      </w:r>
      <w:r w:rsidRPr="00781A8E">
        <w:rPr>
          <w:spacing w:val="-2"/>
          <w:u w:val="thick"/>
        </w:rPr>
        <w:t>Members</w:t>
      </w:r>
      <w:r w:rsidRPr="00781A8E">
        <w:rPr>
          <w:spacing w:val="-2"/>
        </w:rPr>
        <w:t>.</w:t>
      </w:r>
      <w:r w:rsidR="006C4335" w:rsidRPr="00781A8E">
        <w:rPr>
          <w:spacing w:val="-2"/>
        </w:rPr>
        <w:t xml:space="preserve">  </w:t>
      </w:r>
      <w:r w:rsidRPr="00781A8E">
        <w:rPr>
          <w:b w:val="0"/>
          <w:bCs w:val="0"/>
        </w:rPr>
        <w:t xml:space="preserve">The Board Chairperson </w:t>
      </w:r>
      <w:ins w:id="890" w:author="Schaal, Ann M." w:date="2022-10-05T15:43:00Z">
        <w:r w:rsidR="00AC5328">
          <w:rPr>
            <w:b w:val="0"/>
            <w:bCs w:val="0"/>
          </w:rPr>
          <w:t xml:space="preserve">or Recording Secretary </w:t>
        </w:r>
      </w:ins>
      <w:r w:rsidRPr="00781A8E">
        <w:rPr>
          <w:b w:val="0"/>
          <w:bCs w:val="0"/>
        </w:rPr>
        <w:t>shall, at least two (2) days before a special meeting of the Board of Directors,</w:t>
      </w:r>
      <w:r w:rsidRPr="00781A8E">
        <w:rPr>
          <w:b w:val="0"/>
          <w:bCs w:val="0"/>
          <w:spacing w:val="-3"/>
        </w:rPr>
        <w:t xml:space="preserve"> </w:t>
      </w:r>
      <w:r w:rsidRPr="00781A8E">
        <w:rPr>
          <w:b w:val="0"/>
          <w:bCs w:val="0"/>
        </w:rPr>
        <w:t>give</w:t>
      </w:r>
      <w:r w:rsidRPr="00781A8E">
        <w:rPr>
          <w:b w:val="0"/>
          <w:bCs w:val="0"/>
          <w:spacing w:val="-3"/>
        </w:rPr>
        <w:t xml:space="preserve"> </w:t>
      </w:r>
      <w:r w:rsidRPr="00781A8E">
        <w:rPr>
          <w:b w:val="0"/>
          <w:bCs w:val="0"/>
        </w:rPr>
        <w:t>notice</w:t>
      </w:r>
      <w:r w:rsidRPr="00781A8E">
        <w:rPr>
          <w:b w:val="0"/>
          <w:bCs w:val="0"/>
          <w:spacing w:val="-3"/>
        </w:rPr>
        <w:t xml:space="preserve"> </w:t>
      </w:r>
      <w:r w:rsidRPr="00781A8E">
        <w:rPr>
          <w:b w:val="0"/>
          <w:bCs w:val="0"/>
        </w:rPr>
        <w:t>thereof</w:t>
      </w:r>
      <w:r w:rsidRPr="00781A8E">
        <w:rPr>
          <w:b w:val="0"/>
          <w:bCs w:val="0"/>
          <w:spacing w:val="-3"/>
        </w:rPr>
        <w:t xml:space="preserve"> </w:t>
      </w:r>
      <w:r w:rsidRPr="00781A8E">
        <w:rPr>
          <w:b w:val="0"/>
          <w:bCs w:val="0"/>
        </w:rPr>
        <w:t>by</w:t>
      </w:r>
      <w:r w:rsidRPr="00781A8E">
        <w:rPr>
          <w:b w:val="0"/>
          <w:bCs w:val="0"/>
          <w:spacing w:val="-3"/>
        </w:rPr>
        <w:t xml:space="preserve"> </w:t>
      </w:r>
      <w:r w:rsidRPr="00781A8E">
        <w:rPr>
          <w:b w:val="0"/>
          <w:bCs w:val="0"/>
        </w:rPr>
        <w:t>any</w:t>
      </w:r>
      <w:r w:rsidRPr="00781A8E">
        <w:rPr>
          <w:b w:val="0"/>
          <w:bCs w:val="0"/>
          <w:spacing w:val="-3"/>
        </w:rPr>
        <w:t xml:space="preserve"> </w:t>
      </w:r>
      <w:r w:rsidRPr="00781A8E">
        <w:rPr>
          <w:b w:val="0"/>
          <w:bCs w:val="0"/>
        </w:rPr>
        <w:t>usual</w:t>
      </w:r>
      <w:r w:rsidRPr="00781A8E">
        <w:rPr>
          <w:b w:val="0"/>
          <w:bCs w:val="0"/>
          <w:spacing w:val="-3"/>
        </w:rPr>
        <w:t xml:space="preserve"> </w:t>
      </w:r>
      <w:r w:rsidRPr="00781A8E">
        <w:rPr>
          <w:b w:val="0"/>
          <w:bCs w:val="0"/>
        </w:rPr>
        <w:t>means</w:t>
      </w:r>
      <w:r w:rsidRPr="00781A8E">
        <w:rPr>
          <w:b w:val="0"/>
          <w:bCs w:val="0"/>
          <w:spacing w:val="-3"/>
        </w:rPr>
        <w:t xml:space="preserve"> </w:t>
      </w:r>
      <w:r w:rsidRPr="00781A8E">
        <w:rPr>
          <w:b w:val="0"/>
          <w:bCs w:val="0"/>
        </w:rPr>
        <w:t>of</w:t>
      </w:r>
      <w:r w:rsidRPr="00781A8E">
        <w:rPr>
          <w:b w:val="0"/>
          <w:bCs w:val="0"/>
          <w:spacing w:val="-3"/>
        </w:rPr>
        <w:t xml:space="preserve"> </w:t>
      </w:r>
      <w:r w:rsidRPr="00781A8E">
        <w:rPr>
          <w:b w:val="0"/>
          <w:bCs w:val="0"/>
        </w:rPr>
        <w:t>communication</w:t>
      </w:r>
      <w:r w:rsidRPr="00781A8E">
        <w:rPr>
          <w:b w:val="0"/>
          <w:bCs w:val="0"/>
          <w:spacing w:val="-4"/>
        </w:rPr>
        <w:t xml:space="preserve"> </w:t>
      </w:r>
      <w:r w:rsidRPr="00781A8E">
        <w:rPr>
          <w:b w:val="0"/>
          <w:bCs w:val="0"/>
        </w:rPr>
        <w:t>to</w:t>
      </w:r>
      <w:r w:rsidRPr="00781A8E">
        <w:rPr>
          <w:b w:val="0"/>
          <w:bCs w:val="0"/>
          <w:spacing w:val="-3"/>
        </w:rPr>
        <w:t xml:space="preserve"> </w:t>
      </w:r>
      <w:r w:rsidRPr="00781A8E">
        <w:rPr>
          <w:b w:val="0"/>
          <w:bCs w:val="0"/>
        </w:rPr>
        <w:t>all</w:t>
      </w:r>
      <w:r w:rsidRPr="00781A8E">
        <w:rPr>
          <w:b w:val="0"/>
          <w:bCs w:val="0"/>
          <w:spacing w:val="-4"/>
        </w:rPr>
        <w:t xml:space="preserve"> </w:t>
      </w:r>
      <w:r w:rsidRPr="00781A8E">
        <w:rPr>
          <w:b w:val="0"/>
          <w:bCs w:val="0"/>
        </w:rPr>
        <w:t>members</w:t>
      </w:r>
      <w:r w:rsidRPr="00781A8E">
        <w:rPr>
          <w:b w:val="0"/>
          <w:bCs w:val="0"/>
          <w:spacing w:val="-4"/>
        </w:rPr>
        <w:t xml:space="preserve"> </w:t>
      </w:r>
      <w:r w:rsidRPr="00781A8E">
        <w:rPr>
          <w:b w:val="0"/>
          <w:bCs w:val="0"/>
        </w:rPr>
        <w:t>of</w:t>
      </w:r>
      <w:r w:rsidRPr="00781A8E">
        <w:rPr>
          <w:b w:val="0"/>
          <w:bCs w:val="0"/>
          <w:spacing w:val="-4"/>
        </w:rPr>
        <w:t xml:space="preserve"> </w:t>
      </w:r>
      <w:r w:rsidRPr="00781A8E">
        <w:rPr>
          <w:b w:val="0"/>
          <w:bCs w:val="0"/>
        </w:rPr>
        <w:t>the</w:t>
      </w:r>
      <w:r w:rsidRPr="00781A8E">
        <w:rPr>
          <w:b w:val="0"/>
          <w:bCs w:val="0"/>
          <w:spacing w:val="-3"/>
        </w:rPr>
        <w:t xml:space="preserve"> </w:t>
      </w:r>
      <w:r w:rsidRPr="00781A8E">
        <w:rPr>
          <w:b w:val="0"/>
          <w:bCs w:val="0"/>
        </w:rPr>
        <w:t>Board of Directors eligible to vote at the special meeting of the Board of Directors.</w:t>
      </w:r>
      <w:r w:rsidRPr="00781A8E">
        <w:rPr>
          <w:b w:val="0"/>
          <w:bCs w:val="0"/>
          <w:spacing w:val="40"/>
        </w:rPr>
        <w:t xml:space="preserve"> </w:t>
      </w:r>
      <w:r w:rsidRPr="00781A8E">
        <w:rPr>
          <w:b w:val="0"/>
          <w:bCs w:val="0"/>
        </w:rPr>
        <w:t xml:space="preserve">Such notice shall specify the time, place and purpose for which the special meeting of the Board of Directors is </w:t>
      </w:r>
      <w:r w:rsidRPr="00781A8E">
        <w:rPr>
          <w:b w:val="0"/>
          <w:bCs w:val="0"/>
          <w:spacing w:val="-2"/>
        </w:rPr>
        <w:t>called.</w:t>
      </w:r>
    </w:p>
    <w:p w:rsidR="00F87EC6" w:rsidRPr="00781A8E" w:rsidRDefault="005A44C4" w:rsidP="00DE058C">
      <w:pPr>
        <w:pStyle w:val="BodyText"/>
        <w:widowControl/>
        <w:spacing w:after="240"/>
        <w:ind w:left="720" w:right="-29" w:firstLine="720"/>
        <w:rPr>
          <w:del w:id="891" w:author="Schaal, Ann M." w:date="2022-10-05T15:44:00Z"/>
        </w:rPr>
      </w:pPr>
      <w:del w:id="892" w:author="Schaal, Ann M." w:date="2022-10-05T15:44:00Z">
        <w:r w:rsidRPr="00781A8E">
          <w:rPr>
            <w:b/>
          </w:rPr>
          <w:delText>(d.)</w:delText>
        </w:r>
        <w:r w:rsidRPr="00781A8E">
          <w:rPr>
            <w:b/>
            <w:spacing w:val="40"/>
          </w:rPr>
          <w:delText xml:space="preserve"> </w:delText>
        </w:r>
        <w:r w:rsidRPr="00781A8E">
          <w:rPr>
            <w:b/>
            <w:u w:val="thick"/>
          </w:rPr>
          <w:delText>Effect of Unlawfully Called Meeting of the Board of Directors</w:delText>
        </w:r>
        <w:r w:rsidRPr="00781A8E">
          <w:rPr>
            <w:b/>
          </w:rPr>
          <w:delText>.</w:delText>
        </w:r>
        <w:r w:rsidRPr="00781A8E">
          <w:rPr>
            <w:b/>
            <w:spacing w:val="40"/>
          </w:rPr>
          <w:delText xml:space="preserve"> </w:delText>
        </w:r>
        <w:r w:rsidRPr="00781A8E">
          <w:delText>Within six (6) months following the conclusion of a Board of Directors meeting, any member of the Board of Directors who was not present at the meeting may challenge the validity of the meeting on the grounds that the meeting</w:delText>
        </w:r>
        <w:r w:rsidRPr="00781A8E">
          <w:rPr>
            <w:spacing w:val="-1"/>
          </w:rPr>
          <w:delText xml:space="preserve"> </w:delText>
        </w:r>
        <w:r w:rsidRPr="00781A8E">
          <w:delText>was not legally called.</w:delText>
        </w:r>
        <w:r w:rsidRPr="00781A8E">
          <w:rPr>
            <w:spacing w:val="40"/>
          </w:rPr>
          <w:delText xml:space="preserve"> </w:delText>
        </w:r>
        <w:r w:rsidRPr="00781A8E">
          <w:delText>If it is later determined by the Board of Directors or by a Court having jurisdiction of the matter, that the meeting was not properly called, any</w:delText>
        </w:r>
        <w:r w:rsidRPr="00781A8E">
          <w:rPr>
            <w:spacing w:val="40"/>
          </w:rPr>
          <w:delText xml:space="preserve"> </w:delText>
        </w:r>
        <w:r w:rsidRPr="00781A8E">
          <w:delText>action taken at such meeting shall be null and void.</w:delText>
        </w:r>
        <w:r w:rsidRPr="00781A8E">
          <w:rPr>
            <w:spacing w:val="40"/>
          </w:rPr>
          <w:delText xml:space="preserve"> </w:delText>
        </w:r>
        <w:r w:rsidRPr="00781A8E">
          <w:delText>Notwithstanding the foregoing, the Board of Directors</w:delText>
        </w:r>
        <w:r w:rsidRPr="00781A8E">
          <w:rPr>
            <w:spacing w:val="-2"/>
          </w:rPr>
          <w:delText xml:space="preserve"> </w:delText>
        </w:r>
        <w:r w:rsidRPr="00781A8E">
          <w:delText>may</w:delText>
        </w:r>
        <w:r w:rsidRPr="00781A8E">
          <w:rPr>
            <w:spacing w:val="-2"/>
          </w:rPr>
          <w:delText xml:space="preserve"> </w:delText>
        </w:r>
        <w:r w:rsidRPr="00781A8E">
          <w:delText>through</w:delText>
        </w:r>
        <w:r w:rsidRPr="00781A8E">
          <w:rPr>
            <w:spacing w:val="-2"/>
          </w:rPr>
          <w:delText xml:space="preserve"> </w:delText>
        </w:r>
        <w:r w:rsidRPr="00781A8E">
          <w:delText>proper</w:delText>
        </w:r>
        <w:r w:rsidRPr="00781A8E">
          <w:rPr>
            <w:spacing w:val="-2"/>
          </w:rPr>
          <w:delText xml:space="preserve"> </w:delText>
        </w:r>
        <w:r w:rsidRPr="00781A8E">
          <w:delText>action,</w:delText>
        </w:r>
        <w:r w:rsidRPr="00781A8E">
          <w:rPr>
            <w:spacing w:val="-3"/>
          </w:rPr>
          <w:delText xml:space="preserve"> </w:delText>
        </w:r>
        <w:r w:rsidRPr="00781A8E">
          <w:delText>ratify</w:delText>
        </w:r>
        <w:r w:rsidRPr="00781A8E">
          <w:rPr>
            <w:spacing w:val="-3"/>
          </w:rPr>
          <w:delText xml:space="preserve"> </w:delText>
        </w:r>
        <w:r w:rsidRPr="00781A8E">
          <w:delText>and</w:delText>
        </w:r>
        <w:r w:rsidRPr="00781A8E">
          <w:rPr>
            <w:spacing w:val="-3"/>
          </w:rPr>
          <w:delText xml:space="preserve"> </w:delText>
        </w:r>
        <w:r w:rsidRPr="00781A8E">
          <w:delText>confirm</w:delText>
        </w:r>
        <w:r w:rsidRPr="00781A8E">
          <w:rPr>
            <w:spacing w:val="-3"/>
          </w:rPr>
          <w:delText xml:space="preserve"> </w:delText>
        </w:r>
        <w:r w:rsidRPr="00781A8E">
          <w:delText>any</w:delText>
        </w:r>
        <w:r w:rsidRPr="00781A8E">
          <w:rPr>
            <w:spacing w:val="-3"/>
          </w:rPr>
          <w:delText xml:space="preserve"> </w:delText>
        </w:r>
        <w:r w:rsidRPr="00781A8E">
          <w:delText>action</w:delText>
        </w:r>
        <w:r w:rsidRPr="00781A8E">
          <w:rPr>
            <w:spacing w:val="-4"/>
          </w:rPr>
          <w:delText xml:space="preserve"> </w:delText>
        </w:r>
        <w:r w:rsidRPr="00781A8E">
          <w:delText>taken</w:delText>
        </w:r>
        <w:r w:rsidRPr="00781A8E">
          <w:rPr>
            <w:spacing w:val="-2"/>
          </w:rPr>
          <w:delText xml:space="preserve"> </w:delText>
        </w:r>
        <w:r w:rsidRPr="00781A8E">
          <w:delText>by</w:delText>
        </w:r>
        <w:r w:rsidRPr="00781A8E">
          <w:rPr>
            <w:spacing w:val="-2"/>
          </w:rPr>
          <w:delText xml:space="preserve"> </w:delText>
        </w:r>
        <w:r w:rsidRPr="00781A8E">
          <w:delText>the</w:delText>
        </w:r>
        <w:r w:rsidRPr="00781A8E">
          <w:rPr>
            <w:spacing w:val="-4"/>
          </w:rPr>
          <w:delText xml:space="preserve"> </w:delText>
        </w:r>
        <w:r w:rsidRPr="00781A8E">
          <w:delText>Board</w:delText>
        </w:r>
        <w:r w:rsidRPr="00781A8E">
          <w:rPr>
            <w:spacing w:val="-2"/>
          </w:rPr>
          <w:delText xml:space="preserve"> </w:delText>
        </w:r>
        <w:r w:rsidRPr="00781A8E">
          <w:delText>of</w:delText>
        </w:r>
        <w:r w:rsidRPr="00781A8E">
          <w:rPr>
            <w:spacing w:val="-2"/>
          </w:rPr>
          <w:delText xml:space="preserve"> </w:delText>
        </w:r>
        <w:r w:rsidRPr="00781A8E">
          <w:delText>Directors at a meeting that was otherwise invalidly called.</w:delText>
        </w:r>
      </w:del>
    </w:p>
    <w:p w:rsidR="00F87EC6" w:rsidRPr="00781A8E" w:rsidRDefault="005A44C4" w:rsidP="00781A8E">
      <w:pPr>
        <w:pStyle w:val="Heading2"/>
        <w:spacing w:after="240"/>
        <w:ind w:firstLine="720"/>
      </w:pPr>
      <w:bookmarkStart w:id="893" w:name="_TOC_250022"/>
      <w:proofErr w:type="gramStart"/>
      <w:r w:rsidRPr="00781A8E">
        <w:t>Section</w:t>
      </w:r>
      <w:r w:rsidRPr="00781A8E">
        <w:rPr>
          <w:spacing w:val="-3"/>
        </w:rPr>
        <w:t xml:space="preserve"> </w:t>
      </w:r>
      <w:r w:rsidRPr="00781A8E">
        <w:t>6.05</w:t>
      </w:r>
      <w:r w:rsidRPr="00781A8E">
        <w:rPr>
          <w:spacing w:val="48"/>
        </w:rPr>
        <w:t xml:space="preserve"> </w:t>
      </w:r>
      <w:r w:rsidRPr="00781A8E">
        <w:rPr>
          <w:u w:val="thick"/>
        </w:rPr>
        <w:t>Waiver</w:t>
      </w:r>
      <w:r w:rsidRPr="00781A8E">
        <w:rPr>
          <w:spacing w:val="-2"/>
          <w:u w:val="thick"/>
        </w:rPr>
        <w:t xml:space="preserve"> </w:t>
      </w:r>
      <w:r w:rsidRPr="00781A8E">
        <w:rPr>
          <w:u w:val="thick"/>
        </w:rPr>
        <w:t>of</w:t>
      </w:r>
      <w:r w:rsidRPr="00781A8E">
        <w:rPr>
          <w:spacing w:val="-2"/>
          <w:u w:val="thick"/>
        </w:rPr>
        <w:t xml:space="preserve"> Notice</w:t>
      </w:r>
      <w:bookmarkEnd w:id="893"/>
      <w:r>
        <w:rPr>
          <w:spacing w:val="-2"/>
          <w:u w:val="thick"/>
        </w:rPr>
        <w:fldChar w:fldCharType="begin"/>
      </w:r>
      <w:r w:rsidR="00427612">
        <w:instrText xml:space="preserve"> TC "</w:instrText>
      </w:r>
      <w:bookmarkStart w:id="894" w:name="_Toc128053087"/>
      <w:r w:rsidR="00427612" w:rsidRPr="00530A1B">
        <w:instrText>Section</w:instrText>
      </w:r>
      <w:r w:rsidR="00427612" w:rsidRPr="00530A1B">
        <w:rPr>
          <w:spacing w:val="-3"/>
        </w:rPr>
        <w:instrText xml:space="preserve"> </w:instrText>
      </w:r>
      <w:r w:rsidR="00427612" w:rsidRPr="00530A1B">
        <w:instrText>6.05</w:instrText>
      </w:r>
      <w:r w:rsidR="00427612" w:rsidRPr="00530A1B">
        <w:rPr>
          <w:spacing w:val="48"/>
        </w:rPr>
        <w:instrText xml:space="preserve"> </w:instrText>
      </w:r>
      <w:r w:rsidR="00427612" w:rsidRPr="00530A1B">
        <w:rPr>
          <w:u w:val="thick"/>
        </w:rPr>
        <w:instrText>Waiver</w:instrText>
      </w:r>
      <w:r w:rsidR="00427612" w:rsidRPr="00530A1B">
        <w:rPr>
          <w:spacing w:val="-2"/>
          <w:u w:val="thick"/>
        </w:rPr>
        <w:instrText xml:space="preserve"> </w:instrText>
      </w:r>
      <w:r w:rsidR="00427612" w:rsidRPr="00530A1B">
        <w:rPr>
          <w:u w:val="thick"/>
        </w:rPr>
        <w:instrText>of</w:instrText>
      </w:r>
      <w:r w:rsidR="00427612" w:rsidRPr="00530A1B">
        <w:rPr>
          <w:spacing w:val="-2"/>
          <w:u w:val="thick"/>
        </w:rPr>
        <w:instrText xml:space="preserve"> Notice</w:instrText>
      </w:r>
      <w:bookmarkEnd w:id="894"/>
      <w:r w:rsidR="00427612">
        <w:instrText xml:space="preserve">" \f C \l "2" </w:instrText>
      </w:r>
      <w:r>
        <w:rPr>
          <w:spacing w:val="-2"/>
          <w:u w:val="thick"/>
        </w:rPr>
        <w:fldChar w:fldCharType="end"/>
      </w:r>
      <w:r w:rsidRPr="00781A8E">
        <w:rPr>
          <w:spacing w:val="-2"/>
        </w:rPr>
        <w:t>.</w:t>
      </w:r>
      <w:proofErr w:type="gramEnd"/>
    </w:p>
    <w:p w:rsidR="00F87EC6" w:rsidRPr="00781A8E" w:rsidRDefault="005A44C4" w:rsidP="00781A8E">
      <w:pPr>
        <w:pStyle w:val="BodyText"/>
        <w:spacing w:after="240"/>
        <w:ind w:left="720" w:right="-30" w:firstLine="720"/>
      </w:pPr>
      <w:r w:rsidRPr="00781A8E">
        <w:rPr>
          <w:b/>
        </w:rPr>
        <w:t>(a.)</w:t>
      </w:r>
      <w:r w:rsidRPr="00781A8E">
        <w:rPr>
          <w:b/>
          <w:spacing w:val="40"/>
        </w:rPr>
        <w:t xml:space="preserve"> </w:t>
      </w:r>
      <w:r w:rsidRPr="00781A8E">
        <w:rPr>
          <w:b/>
          <w:u w:val="thick"/>
        </w:rPr>
        <w:t>Express</w:t>
      </w:r>
      <w:r w:rsidRPr="00781A8E">
        <w:rPr>
          <w:b/>
          <w:spacing w:val="-3"/>
          <w:u w:val="thick"/>
        </w:rPr>
        <w:t xml:space="preserve"> </w:t>
      </w:r>
      <w:r w:rsidRPr="00781A8E">
        <w:rPr>
          <w:b/>
          <w:u w:val="thick"/>
        </w:rPr>
        <w:t>Waiver</w:t>
      </w:r>
      <w:r w:rsidRPr="00781A8E">
        <w:rPr>
          <w:b/>
        </w:rPr>
        <w:t>.</w:t>
      </w:r>
      <w:r w:rsidRPr="00781A8E">
        <w:rPr>
          <w:b/>
          <w:spacing w:val="40"/>
        </w:rPr>
        <w:t xml:space="preserve"> </w:t>
      </w:r>
      <w:r w:rsidRPr="00781A8E">
        <w:t>Any</w:t>
      </w:r>
      <w:r w:rsidRPr="00781A8E">
        <w:rPr>
          <w:spacing w:val="-3"/>
        </w:rPr>
        <w:t xml:space="preserve"> </w:t>
      </w:r>
      <w:r w:rsidRPr="00781A8E">
        <w:t>member</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Board</w:t>
      </w:r>
      <w:r w:rsidRPr="00781A8E">
        <w:rPr>
          <w:spacing w:val="-3"/>
        </w:rPr>
        <w:t xml:space="preserve"> </w:t>
      </w:r>
      <w:r w:rsidRPr="00781A8E">
        <w:t>of</w:t>
      </w:r>
      <w:r w:rsidRPr="00781A8E">
        <w:rPr>
          <w:spacing w:val="-3"/>
        </w:rPr>
        <w:t xml:space="preserve"> </w:t>
      </w:r>
      <w:r w:rsidRPr="00781A8E">
        <w:t>Directors</w:t>
      </w:r>
      <w:r w:rsidRPr="00781A8E">
        <w:rPr>
          <w:spacing w:val="-2"/>
        </w:rPr>
        <w:t xml:space="preserve"> </w:t>
      </w:r>
      <w:r w:rsidRPr="00781A8E">
        <w:t>may</w:t>
      </w:r>
      <w:r w:rsidRPr="00781A8E">
        <w:rPr>
          <w:spacing w:val="-3"/>
        </w:rPr>
        <w:t xml:space="preserve"> </w:t>
      </w:r>
      <w:r w:rsidRPr="00781A8E">
        <w:t>waive</w:t>
      </w:r>
      <w:r w:rsidRPr="00781A8E">
        <w:rPr>
          <w:spacing w:val="-3"/>
        </w:rPr>
        <w:t xml:space="preserve"> </w:t>
      </w:r>
      <w:r w:rsidRPr="00781A8E">
        <w:t>said</w:t>
      </w:r>
      <w:r w:rsidRPr="00781A8E">
        <w:rPr>
          <w:spacing w:val="-4"/>
        </w:rPr>
        <w:t xml:space="preserve"> </w:t>
      </w:r>
      <w:r w:rsidRPr="00781A8E">
        <w:t>member's notice of any Board of Directors meeting held without proper call or notice, either before or after the meeting is held.</w:t>
      </w:r>
    </w:p>
    <w:p w:rsidR="00F87EC6" w:rsidRPr="00781A8E" w:rsidRDefault="005A44C4" w:rsidP="00781A8E">
      <w:pPr>
        <w:pStyle w:val="BodyText"/>
        <w:spacing w:after="240"/>
        <w:ind w:left="720" w:right="-30" w:firstLine="720"/>
      </w:pPr>
      <w:r w:rsidRPr="00781A8E">
        <w:rPr>
          <w:b/>
        </w:rPr>
        <w:t>(b.)</w:t>
      </w:r>
      <w:r w:rsidRPr="00781A8E">
        <w:rPr>
          <w:b/>
          <w:spacing w:val="40"/>
        </w:rPr>
        <w:t xml:space="preserve"> </w:t>
      </w:r>
      <w:r w:rsidRPr="00781A8E">
        <w:rPr>
          <w:b/>
          <w:u w:val="thick"/>
        </w:rPr>
        <w:t>Implied</w:t>
      </w:r>
      <w:r w:rsidRPr="00781A8E">
        <w:rPr>
          <w:b/>
          <w:spacing w:val="-1"/>
          <w:u w:val="thick"/>
        </w:rPr>
        <w:t xml:space="preserve"> </w:t>
      </w:r>
      <w:r w:rsidRPr="00781A8E">
        <w:rPr>
          <w:b/>
          <w:u w:val="thick"/>
        </w:rPr>
        <w:t>Waiver</w:t>
      </w:r>
      <w:r w:rsidRPr="00781A8E">
        <w:rPr>
          <w:b/>
          <w:spacing w:val="-2"/>
          <w:u w:val="thick"/>
        </w:rPr>
        <w:t xml:space="preserve"> </w:t>
      </w:r>
      <w:r w:rsidRPr="00781A8E">
        <w:rPr>
          <w:b/>
          <w:u w:val="thick"/>
        </w:rPr>
        <w:t>by</w:t>
      </w:r>
      <w:r w:rsidRPr="00781A8E">
        <w:rPr>
          <w:b/>
          <w:spacing w:val="-4"/>
          <w:u w:val="thick"/>
        </w:rPr>
        <w:t xml:space="preserve"> </w:t>
      </w:r>
      <w:r w:rsidRPr="00781A8E">
        <w:rPr>
          <w:b/>
          <w:u w:val="thick"/>
        </w:rPr>
        <w:t>Attendance</w:t>
      </w:r>
      <w:r w:rsidRPr="00781A8E">
        <w:rPr>
          <w:b/>
        </w:rPr>
        <w:t>.</w:t>
      </w:r>
      <w:r w:rsidRPr="00781A8E">
        <w:rPr>
          <w:b/>
          <w:spacing w:val="40"/>
        </w:rPr>
        <w:t xml:space="preserve"> </w:t>
      </w:r>
      <w:r w:rsidRPr="00781A8E">
        <w:t>Attendance</w:t>
      </w:r>
      <w:r w:rsidRPr="00781A8E">
        <w:rPr>
          <w:spacing w:val="-2"/>
        </w:rPr>
        <w:t xml:space="preserve"> </w:t>
      </w:r>
      <w:r w:rsidRPr="00781A8E">
        <w:t>by</w:t>
      </w:r>
      <w:r w:rsidRPr="00781A8E">
        <w:rPr>
          <w:spacing w:val="-2"/>
        </w:rPr>
        <w:t xml:space="preserve"> </w:t>
      </w:r>
      <w:r w:rsidRPr="00781A8E">
        <w:t>a</w:t>
      </w:r>
      <w:r w:rsidRPr="00781A8E">
        <w:rPr>
          <w:spacing w:val="-2"/>
        </w:rPr>
        <w:t xml:space="preserve"> </w:t>
      </w:r>
      <w:r w:rsidRPr="00781A8E">
        <w:t>member</w:t>
      </w:r>
      <w:r w:rsidRPr="00781A8E">
        <w:rPr>
          <w:spacing w:val="-2"/>
        </w:rPr>
        <w:t xml:space="preserve"> </w:t>
      </w:r>
      <w:r w:rsidRPr="00781A8E">
        <w:t>of</w:t>
      </w:r>
      <w:r w:rsidRPr="00781A8E">
        <w:rPr>
          <w:spacing w:val="-2"/>
        </w:rPr>
        <w:t xml:space="preserve"> </w:t>
      </w:r>
      <w:r w:rsidRPr="00781A8E">
        <w:t>the</w:t>
      </w:r>
      <w:r w:rsidRPr="00781A8E">
        <w:rPr>
          <w:spacing w:val="-2"/>
        </w:rPr>
        <w:t xml:space="preserve"> </w:t>
      </w:r>
      <w:r w:rsidRPr="00781A8E">
        <w:t>Board</w:t>
      </w:r>
      <w:r w:rsidRPr="00781A8E">
        <w:rPr>
          <w:spacing w:val="-1"/>
        </w:rPr>
        <w:t xml:space="preserve"> </w:t>
      </w:r>
      <w:r w:rsidRPr="00781A8E">
        <w:t>of</w:t>
      </w:r>
      <w:r w:rsidRPr="00781A8E">
        <w:rPr>
          <w:spacing w:val="-3"/>
        </w:rPr>
        <w:t xml:space="preserve"> </w:t>
      </w:r>
      <w:r w:rsidRPr="00781A8E">
        <w:t>Directors at a meeting of the Board of Directors shall constitute a waiver of notice of such meeting, except where a member of the Board of Directors attends the meeting of the Board of Directors for the purpose</w:t>
      </w:r>
      <w:r w:rsidRPr="00781A8E">
        <w:rPr>
          <w:spacing w:val="-3"/>
        </w:rPr>
        <w:t xml:space="preserve"> </w:t>
      </w:r>
      <w:r w:rsidRPr="00781A8E">
        <w:t>of</w:t>
      </w:r>
      <w:r w:rsidRPr="00781A8E">
        <w:rPr>
          <w:spacing w:val="-3"/>
        </w:rPr>
        <w:t xml:space="preserve"> </w:t>
      </w:r>
      <w:r w:rsidRPr="00781A8E">
        <w:t>objecting</w:t>
      </w:r>
      <w:r w:rsidRPr="00781A8E">
        <w:rPr>
          <w:spacing w:val="-3"/>
        </w:rPr>
        <w:t xml:space="preserve"> </w:t>
      </w:r>
      <w:r w:rsidRPr="00781A8E">
        <w:t>to</w:t>
      </w:r>
      <w:r w:rsidRPr="00781A8E">
        <w:rPr>
          <w:spacing w:val="-3"/>
        </w:rPr>
        <w:t xml:space="preserve"> </w:t>
      </w:r>
      <w:r w:rsidRPr="00781A8E">
        <w:t>the</w:t>
      </w:r>
      <w:r w:rsidRPr="00781A8E">
        <w:rPr>
          <w:spacing w:val="-4"/>
        </w:rPr>
        <w:t xml:space="preserve"> </w:t>
      </w:r>
      <w:r w:rsidRPr="00781A8E">
        <w:t>transaction</w:t>
      </w:r>
      <w:r w:rsidRPr="00781A8E">
        <w:rPr>
          <w:spacing w:val="-2"/>
        </w:rPr>
        <w:t xml:space="preserve"> </w:t>
      </w:r>
      <w:r w:rsidRPr="00781A8E">
        <w:t>of</w:t>
      </w:r>
      <w:r w:rsidRPr="00781A8E">
        <w:rPr>
          <w:spacing w:val="-3"/>
        </w:rPr>
        <w:t xml:space="preserve"> </w:t>
      </w:r>
      <w:r w:rsidRPr="00781A8E">
        <w:t>any</w:t>
      </w:r>
      <w:r w:rsidRPr="00781A8E">
        <w:rPr>
          <w:spacing w:val="-3"/>
        </w:rPr>
        <w:t xml:space="preserve"> </w:t>
      </w:r>
      <w:r w:rsidRPr="00781A8E">
        <w:t>business</w:t>
      </w:r>
      <w:r w:rsidRPr="00781A8E">
        <w:rPr>
          <w:spacing w:val="-3"/>
        </w:rPr>
        <w:t xml:space="preserve"> </w:t>
      </w:r>
      <w:r w:rsidRPr="00781A8E">
        <w:t>because</w:t>
      </w:r>
      <w:r w:rsidRPr="00781A8E">
        <w:rPr>
          <w:spacing w:val="-1"/>
        </w:rPr>
        <w:t xml:space="preserve"> </w:t>
      </w:r>
      <w:r w:rsidRPr="00781A8E">
        <w:t>the</w:t>
      </w:r>
      <w:r w:rsidRPr="00781A8E">
        <w:rPr>
          <w:spacing w:val="-2"/>
        </w:rPr>
        <w:t xml:space="preserve"> </w:t>
      </w:r>
      <w:r w:rsidRPr="00781A8E">
        <w:t>meeting</w:t>
      </w:r>
      <w:r w:rsidRPr="00781A8E">
        <w:rPr>
          <w:spacing w:val="-3"/>
        </w:rPr>
        <w:t xml:space="preserve"> </w:t>
      </w:r>
      <w:r w:rsidRPr="00781A8E">
        <w:t>is</w:t>
      </w:r>
      <w:r w:rsidRPr="00781A8E">
        <w:rPr>
          <w:spacing w:val="-3"/>
        </w:rPr>
        <w:t xml:space="preserve"> </w:t>
      </w:r>
      <w:r w:rsidRPr="00781A8E">
        <w:t>not</w:t>
      </w:r>
      <w:r w:rsidRPr="00781A8E">
        <w:rPr>
          <w:spacing w:val="-2"/>
        </w:rPr>
        <w:t xml:space="preserve"> </w:t>
      </w:r>
      <w:r w:rsidRPr="00781A8E">
        <w:t>lawfully</w:t>
      </w:r>
      <w:r w:rsidRPr="00781A8E">
        <w:rPr>
          <w:spacing w:val="-3"/>
        </w:rPr>
        <w:t xml:space="preserve"> </w:t>
      </w:r>
      <w:r w:rsidRPr="00781A8E">
        <w:t>called.</w:t>
      </w:r>
    </w:p>
    <w:p w:rsidR="00F87EC6" w:rsidRPr="00781A8E" w:rsidRDefault="005A44C4" w:rsidP="00781A8E">
      <w:pPr>
        <w:pStyle w:val="BodyText"/>
        <w:spacing w:after="240"/>
        <w:ind w:left="720" w:right="-30" w:firstLine="720"/>
      </w:pPr>
      <w:r w:rsidRPr="00781A8E">
        <w:rPr>
          <w:b/>
        </w:rPr>
        <w:t>(c.)</w:t>
      </w:r>
      <w:r w:rsidRPr="00781A8E">
        <w:rPr>
          <w:b/>
          <w:spacing w:val="40"/>
        </w:rPr>
        <w:t xml:space="preserve"> </w:t>
      </w:r>
      <w:r w:rsidRPr="00781A8E">
        <w:rPr>
          <w:b/>
          <w:u w:val="thick"/>
        </w:rPr>
        <w:t>Implied Waiver by Silence</w:t>
      </w:r>
      <w:r w:rsidRPr="00781A8E">
        <w:rPr>
          <w:b/>
        </w:rPr>
        <w:t>.</w:t>
      </w:r>
      <w:r w:rsidRPr="00781A8E">
        <w:rPr>
          <w:b/>
          <w:spacing w:val="40"/>
        </w:rPr>
        <w:t xml:space="preserve"> </w:t>
      </w:r>
      <w:r w:rsidRPr="00781A8E">
        <w:t>Failure of a member of the Board of Directors who did not attend a meeting held without proper call or notice to file with the Recording Secretary or Chairperson of the Board of Directors a written objection to the holding of the meeting of the Board of Directors or to any specific action so taken promptly after having knowledge of the action</w:t>
      </w:r>
      <w:r w:rsidRPr="00781A8E">
        <w:rPr>
          <w:spacing w:val="-3"/>
        </w:rPr>
        <w:t xml:space="preserve"> </w:t>
      </w:r>
      <w:r w:rsidRPr="00781A8E">
        <w:t>taken</w:t>
      </w:r>
      <w:r w:rsidRPr="00781A8E">
        <w:rPr>
          <w:spacing w:val="-4"/>
        </w:rPr>
        <w:t xml:space="preserve"> </w:t>
      </w:r>
      <w:r w:rsidRPr="00781A8E">
        <w:t>and</w:t>
      </w:r>
      <w:r w:rsidRPr="00781A8E">
        <w:rPr>
          <w:spacing w:val="-3"/>
        </w:rPr>
        <w:t xml:space="preserve"> </w:t>
      </w:r>
      <w:r w:rsidRPr="00781A8E">
        <w:t>of</w:t>
      </w:r>
      <w:r w:rsidRPr="00781A8E">
        <w:rPr>
          <w:spacing w:val="-3"/>
        </w:rPr>
        <w:t xml:space="preserve"> </w:t>
      </w:r>
      <w:r w:rsidRPr="00781A8E">
        <w:t>the</w:t>
      </w:r>
      <w:r w:rsidRPr="00781A8E">
        <w:rPr>
          <w:spacing w:val="-2"/>
        </w:rPr>
        <w:t xml:space="preserve"> </w:t>
      </w:r>
      <w:r w:rsidRPr="00781A8E">
        <w:t>insufficiency</w:t>
      </w:r>
      <w:r w:rsidRPr="00781A8E">
        <w:rPr>
          <w:spacing w:val="-3"/>
        </w:rPr>
        <w:t xml:space="preserve"> </w:t>
      </w:r>
      <w:r w:rsidRPr="00781A8E">
        <w:t>of</w:t>
      </w:r>
      <w:r w:rsidRPr="00781A8E">
        <w:rPr>
          <w:spacing w:val="-3"/>
        </w:rPr>
        <w:t xml:space="preserve"> </w:t>
      </w:r>
      <w:r w:rsidRPr="00781A8E">
        <w:t>notice</w:t>
      </w:r>
      <w:r w:rsidRPr="00781A8E">
        <w:rPr>
          <w:spacing w:val="-3"/>
        </w:rPr>
        <w:t xml:space="preserve"> </w:t>
      </w:r>
      <w:r w:rsidRPr="00781A8E">
        <w:t>shall</w:t>
      </w:r>
      <w:r w:rsidRPr="00781A8E">
        <w:rPr>
          <w:spacing w:val="-3"/>
        </w:rPr>
        <w:t xml:space="preserve"> </w:t>
      </w:r>
      <w:r w:rsidRPr="00781A8E">
        <w:t>constitute</w:t>
      </w:r>
      <w:r w:rsidRPr="00781A8E">
        <w:rPr>
          <w:spacing w:val="-3"/>
        </w:rPr>
        <w:t xml:space="preserve"> </w:t>
      </w:r>
      <w:r w:rsidRPr="00781A8E">
        <w:t>ratification</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action</w:t>
      </w:r>
      <w:r w:rsidRPr="00781A8E">
        <w:rPr>
          <w:spacing w:val="-3"/>
        </w:rPr>
        <w:t xml:space="preserve"> </w:t>
      </w:r>
      <w:r w:rsidRPr="00781A8E">
        <w:t>taken</w:t>
      </w:r>
      <w:r w:rsidRPr="00781A8E">
        <w:rPr>
          <w:spacing w:val="-3"/>
        </w:rPr>
        <w:t xml:space="preserve"> </w:t>
      </w:r>
      <w:r w:rsidRPr="00781A8E">
        <w:t>at</w:t>
      </w:r>
      <w:r w:rsidRPr="00781A8E">
        <w:rPr>
          <w:spacing w:val="-4"/>
        </w:rPr>
        <w:t xml:space="preserve"> </w:t>
      </w:r>
      <w:r w:rsidRPr="00781A8E">
        <w:t>the meeting of the Board of Directors.</w:t>
      </w:r>
    </w:p>
    <w:p w:rsidR="00F87EC6" w:rsidRPr="00781A8E" w:rsidRDefault="005A44C4" w:rsidP="00781A8E">
      <w:pPr>
        <w:pStyle w:val="BodyText"/>
        <w:spacing w:after="240"/>
        <w:ind w:right="-30" w:firstLine="720"/>
      </w:pPr>
      <w:proofErr w:type="gramStart"/>
      <w:r w:rsidRPr="4E47FFBA">
        <w:rPr>
          <w:b/>
          <w:bCs/>
        </w:rPr>
        <w:t>Section 6.06</w:t>
      </w:r>
      <w:r w:rsidRPr="4E47FFBA">
        <w:rPr>
          <w:b/>
          <w:bCs/>
          <w:spacing w:val="40"/>
        </w:rPr>
        <w:t xml:space="preserve"> </w:t>
      </w:r>
      <w:r w:rsidRPr="4E47FFBA">
        <w:rPr>
          <w:b/>
          <w:bCs/>
          <w:u w:val="thick"/>
        </w:rPr>
        <w:t>Attendance at Board of Directors Meetings</w:t>
      </w:r>
      <w:r>
        <w:rPr>
          <w:b/>
          <w:bCs/>
          <w:u w:val="thick"/>
        </w:rPr>
        <w:fldChar w:fldCharType="begin"/>
      </w:r>
      <w:r w:rsidR="00427612">
        <w:instrText xml:space="preserve"> TC "</w:instrText>
      </w:r>
      <w:bookmarkStart w:id="895" w:name="_Toc128053088"/>
      <w:r w:rsidR="00427612" w:rsidRPr="4E47FFBA">
        <w:rPr>
          <w:b/>
          <w:bCs/>
        </w:rPr>
        <w:instrText>Section 6.06</w:instrText>
      </w:r>
      <w:r w:rsidR="00427612" w:rsidRPr="4E47FFBA">
        <w:rPr>
          <w:b/>
          <w:bCs/>
          <w:spacing w:val="40"/>
        </w:rPr>
        <w:instrText xml:space="preserve"> </w:instrText>
      </w:r>
      <w:r w:rsidR="00427612" w:rsidRPr="4E47FFBA">
        <w:rPr>
          <w:b/>
          <w:bCs/>
          <w:u w:val="thick"/>
        </w:rPr>
        <w:instrText>Attendance at Board of Directors Meetings</w:instrText>
      </w:r>
      <w:bookmarkEnd w:id="895"/>
      <w:r w:rsidR="00427612">
        <w:instrText xml:space="preserve">" \f C \l "2" </w:instrText>
      </w:r>
      <w:r>
        <w:rPr>
          <w:b/>
          <w:bCs/>
          <w:u w:val="thick"/>
        </w:rPr>
        <w:fldChar w:fldCharType="end"/>
      </w:r>
      <w:r w:rsidRPr="4E47FFBA">
        <w:rPr>
          <w:b/>
          <w:bCs/>
        </w:rPr>
        <w:t>.</w:t>
      </w:r>
      <w:proofErr w:type="gramEnd"/>
      <w:r w:rsidRPr="4E47FFBA">
        <w:rPr>
          <w:b/>
          <w:bCs/>
          <w:spacing w:val="40"/>
        </w:rPr>
        <w:t xml:space="preserve"> </w:t>
      </w:r>
      <w:del w:id="896" w:author="Schaal, Ann M." w:date="2022-10-05T15:44:00Z">
        <w:r w:rsidR="00B93E93">
          <w:delText>Although m</w:delText>
        </w:r>
      </w:del>
      <w:ins w:id="897" w:author="Schaal, Ann M." w:date="2022-10-05T15:44:00Z">
        <w:r w:rsidR="00FB5504">
          <w:t>M</w:t>
        </w:r>
      </w:ins>
      <w:r w:rsidRPr="00781A8E">
        <w:t>eetings of the Board of Directors will be closed to the general public and the membership of the IAI</w:t>
      </w:r>
      <w:ins w:id="898" w:author="Schaal, Ann M." w:date="2022-10-05T15:44:00Z">
        <w:r w:rsidR="00FB5504">
          <w:t>.</w:t>
        </w:r>
      </w:ins>
      <w:del w:id="899" w:author="Schaal, Ann M." w:date="2022-10-05T15:45:00Z">
        <w:r w:rsidR="00B93E93">
          <w:delText>,t</w:delText>
        </w:r>
      </w:del>
      <w:del w:id="900" w:author="Phyllis Karasov Esq." w:date="2022-10-18T10:28:00Z">
        <w:r w:rsidR="00B93E93">
          <w:delText>They</w:delText>
        </w:r>
      </w:del>
      <w:ins w:id="901" w:author="Phyllis Karasov Esq." w:date="2022-10-18T10:28:00Z">
        <w:r w:rsidR="0031295E">
          <w:t xml:space="preserve"> Meetings</w:t>
        </w:r>
      </w:ins>
      <w:r w:rsidRPr="00781A8E">
        <w:t xml:space="preserve"> will be open to all members</w:t>
      </w:r>
      <w:r w:rsidRPr="00781A8E">
        <w:rPr>
          <w:spacing w:val="-2"/>
        </w:rPr>
        <w:t xml:space="preserve"> </w:t>
      </w:r>
      <w:r w:rsidRPr="00781A8E">
        <w:t>of</w:t>
      </w:r>
      <w:r w:rsidRPr="00781A8E">
        <w:rPr>
          <w:spacing w:val="-3"/>
        </w:rPr>
        <w:t xml:space="preserve"> </w:t>
      </w:r>
      <w:r w:rsidRPr="00781A8E">
        <w:t>the</w:t>
      </w:r>
      <w:r w:rsidRPr="00781A8E">
        <w:rPr>
          <w:spacing w:val="-3"/>
        </w:rPr>
        <w:t xml:space="preserve"> </w:t>
      </w:r>
      <w:r w:rsidRPr="00781A8E">
        <w:t>Board</w:t>
      </w:r>
      <w:r w:rsidRPr="00781A8E">
        <w:rPr>
          <w:spacing w:val="-3"/>
        </w:rPr>
        <w:t xml:space="preserve"> </w:t>
      </w:r>
      <w:r w:rsidRPr="00781A8E">
        <w:t>of</w:t>
      </w:r>
      <w:r w:rsidRPr="00781A8E">
        <w:rPr>
          <w:spacing w:val="-3"/>
        </w:rPr>
        <w:t xml:space="preserve"> </w:t>
      </w:r>
      <w:r w:rsidRPr="00781A8E">
        <w:t>Directors,</w:t>
      </w:r>
      <w:r w:rsidRPr="00781A8E">
        <w:rPr>
          <w:spacing w:val="-3"/>
        </w:rPr>
        <w:t xml:space="preserve"> </w:t>
      </w:r>
      <w:r w:rsidRPr="00781A8E">
        <w:t>the</w:t>
      </w:r>
      <w:r w:rsidRPr="00781A8E">
        <w:rPr>
          <w:spacing w:val="-3"/>
        </w:rPr>
        <w:t xml:space="preserve"> </w:t>
      </w:r>
      <w:r w:rsidRPr="00781A8E">
        <w:t>Board</w:t>
      </w:r>
      <w:r w:rsidRPr="00781A8E">
        <w:rPr>
          <w:spacing w:val="-3"/>
        </w:rPr>
        <w:t xml:space="preserve"> </w:t>
      </w:r>
      <w:r w:rsidRPr="00781A8E">
        <w:t>of</w:t>
      </w:r>
      <w:r w:rsidRPr="00781A8E">
        <w:rPr>
          <w:spacing w:val="-3"/>
        </w:rPr>
        <w:t xml:space="preserve"> </w:t>
      </w:r>
      <w:r w:rsidRPr="00781A8E">
        <w:t>Directors</w:t>
      </w:r>
      <w:r w:rsidRPr="00781A8E">
        <w:rPr>
          <w:spacing w:val="-3"/>
        </w:rPr>
        <w:t xml:space="preserve"> </w:t>
      </w:r>
      <w:r w:rsidRPr="00781A8E">
        <w:t>Recording</w:t>
      </w:r>
      <w:r w:rsidRPr="00781A8E">
        <w:rPr>
          <w:spacing w:val="-3"/>
        </w:rPr>
        <w:t xml:space="preserve"> </w:t>
      </w:r>
      <w:r w:rsidRPr="00781A8E">
        <w:t>Secretary,</w:t>
      </w:r>
      <w:r w:rsidRPr="00781A8E">
        <w:rPr>
          <w:spacing w:val="-3"/>
        </w:rPr>
        <w:t xml:space="preserve"> </w:t>
      </w:r>
      <w:r w:rsidRPr="00781A8E">
        <w:t>the</w:t>
      </w:r>
      <w:r w:rsidRPr="00781A8E">
        <w:rPr>
          <w:spacing w:val="-3"/>
        </w:rPr>
        <w:t xml:space="preserve"> </w:t>
      </w:r>
      <w:r w:rsidRPr="00781A8E">
        <w:t>General</w:t>
      </w:r>
      <w:r w:rsidRPr="00781A8E">
        <w:rPr>
          <w:spacing w:val="-3"/>
        </w:rPr>
        <w:t xml:space="preserve"> </w:t>
      </w:r>
      <w:r w:rsidRPr="00781A8E">
        <w:t>Counsel,</w:t>
      </w:r>
      <w:r w:rsidRPr="00781A8E">
        <w:rPr>
          <w:spacing w:val="-3"/>
        </w:rPr>
        <w:t xml:space="preserve"> </w:t>
      </w:r>
      <w:del w:id="902" w:author="Phyllis Karasov Esq." w:date="2023-02-22T11:06:00Z">
        <w:r w:rsidRPr="008411A4">
          <w:delText>the chairperson of the Professional Programs Quality Assurance Governing Board,</w:delText>
        </w:r>
        <w:r w:rsidRPr="00781A8E">
          <w:delText xml:space="preserve"> </w:delText>
        </w:r>
      </w:del>
      <w:r w:rsidRPr="00781A8E">
        <w:t>all past Presidents and current Officers, and anyone given permission to attend by the Board of Directors present during the meeting.</w:t>
      </w:r>
      <w:r w:rsidRPr="00781A8E">
        <w:rPr>
          <w:spacing w:val="40"/>
        </w:rPr>
        <w:t xml:space="preserve"> </w:t>
      </w:r>
      <w:r w:rsidRPr="00781A8E">
        <w:t>Any person lawfully present at a Board of Directors meeting may be heard.</w:t>
      </w:r>
      <w:r w:rsidRPr="00781A8E">
        <w:rPr>
          <w:spacing w:val="40"/>
        </w:rPr>
        <w:t xml:space="preserve"> </w:t>
      </w:r>
      <w:del w:id="903" w:author="Schaal, Ann M." w:date="2022-10-05T15:45:00Z">
        <w:r w:rsidR="00B93E93">
          <w:delText>However, o</w:delText>
        </w:r>
      </w:del>
      <w:ins w:id="904" w:author="Schaal, Ann M." w:date="2022-10-05T15:45:00Z">
        <w:r w:rsidR="00FB5504">
          <w:t>O</w:t>
        </w:r>
      </w:ins>
      <w:r w:rsidRPr="00781A8E">
        <w:t xml:space="preserve">nly the members of the Board of Directors </w:t>
      </w:r>
      <w:del w:id="905" w:author="Schaal, Ann M." w:date="2022-10-05T15:45:00Z">
        <w:r w:rsidR="00B93E93">
          <w:delText xml:space="preserve">as defined in Article V, Section 5.01 of these Bylaws </w:delText>
        </w:r>
      </w:del>
      <w:r w:rsidRPr="00781A8E">
        <w:t xml:space="preserve">may </w:t>
      </w:r>
      <w:r w:rsidRPr="00813893">
        <w:rPr>
          <w:strike/>
        </w:rPr>
        <w:t>have a</w:t>
      </w:r>
      <w:r w:rsidRPr="00781A8E">
        <w:t xml:space="preserve"> vote at the Board of Directors meeting.</w:t>
      </w:r>
    </w:p>
    <w:p w:rsidR="00F87EC6" w:rsidRPr="00781A8E" w:rsidRDefault="005A44C4" w:rsidP="00781A8E">
      <w:pPr>
        <w:pStyle w:val="BodyText"/>
        <w:spacing w:after="240"/>
        <w:ind w:right="-30" w:firstLine="720"/>
        <w:rPr>
          <w:del w:id="906" w:author="Schaal, Ann M." w:date="2022-10-05T15:45:00Z"/>
        </w:rPr>
      </w:pPr>
      <w:del w:id="907" w:author="Schaal, Ann M." w:date="2022-10-05T15:45:00Z">
        <w:r w:rsidRPr="00781A8E">
          <w:rPr>
            <w:b/>
          </w:rPr>
          <w:delText>Section</w:delText>
        </w:r>
        <w:r w:rsidRPr="00781A8E">
          <w:rPr>
            <w:b/>
            <w:spacing w:val="-3"/>
          </w:rPr>
          <w:delText xml:space="preserve"> </w:delText>
        </w:r>
        <w:r w:rsidRPr="00781A8E">
          <w:rPr>
            <w:b/>
          </w:rPr>
          <w:delText>6.07</w:delText>
        </w:r>
        <w:r w:rsidRPr="00781A8E">
          <w:rPr>
            <w:b/>
            <w:spacing w:val="40"/>
          </w:rPr>
          <w:delText xml:space="preserve"> </w:delText>
        </w:r>
        <w:r w:rsidRPr="00781A8E">
          <w:rPr>
            <w:b/>
            <w:u w:val="thick"/>
          </w:rPr>
          <w:delText>Publication</w:delText>
        </w:r>
        <w:r w:rsidRPr="00781A8E">
          <w:rPr>
            <w:b/>
            <w:spacing w:val="-3"/>
            <w:u w:val="thick"/>
          </w:rPr>
          <w:delText xml:space="preserve"> </w:delText>
        </w:r>
        <w:r w:rsidRPr="00781A8E">
          <w:rPr>
            <w:b/>
            <w:u w:val="thick"/>
          </w:rPr>
          <w:delText>of</w:delText>
        </w:r>
        <w:r w:rsidRPr="00781A8E">
          <w:rPr>
            <w:b/>
            <w:spacing w:val="-2"/>
            <w:u w:val="thick"/>
          </w:rPr>
          <w:delText xml:space="preserve"> </w:delText>
        </w:r>
        <w:r w:rsidRPr="00781A8E">
          <w:rPr>
            <w:b/>
            <w:u w:val="thick"/>
          </w:rPr>
          <w:delText>Activities</w:delText>
        </w:r>
        <w:r>
          <w:rPr>
            <w:b/>
            <w:u w:val="thick"/>
          </w:rPr>
          <w:fldChar w:fldCharType="begin"/>
        </w:r>
        <w:r w:rsidR="00427612">
          <w:delInstrText xml:space="preserve"> TC "</w:delInstrText>
        </w:r>
        <w:r w:rsidR="00427612" w:rsidRPr="009614F1">
          <w:rPr>
            <w:b/>
          </w:rPr>
          <w:delInstrText>Section</w:delInstrText>
        </w:r>
        <w:r w:rsidR="00427612" w:rsidRPr="009614F1">
          <w:rPr>
            <w:b/>
            <w:spacing w:val="-3"/>
          </w:rPr>
          <w:delInstrText xml:space="preserve"> </w:delInstrText>
        </w:r>
        <w:r w:rsidR="00427612" w:rsidRPr="009614F1">
          <w:rPr>
            <w:b/>
          </w:rPr>
          <w:delInstrText>6.07</w:delInstrText>
        </w:r>
        <w:r w:rsidR="00427612" w:rsidRPr="009614F1">
          <w:rPr>
            <w:b/>
            <w:spacing w:val="40"/>
          </w:rPr>
          <w:delInstrText xml:space="preserve"> </w:delInstrText>
        </w:r>
        <w:r w:rsidR="00427612" w:rsidRPr="009614F1">
          <w:rPr>
            <w:b/>
            <w:u w:val="thick"/>
          </w:rPr>
          <w:delInstrText>Publication</w:delInstrText>
        </w:r>
        <w:r w:rsidR="00427612" w:rsidRPr="009614F1">
          <w:rPr>
            <w:b/>
            <w:spacing w:val="-3"/>
            <w:u w:val="thick"/>
          </w:rPr>
          <w:delInstrText xml:space="preserve"> </w:delInstrText>
        </w:r>
        <w:r w:rsidR="00427612" w:rsidRPr="009614F1">
          <w:rPr>
            <w:b/>
            <w:u w:val="thick"/>
          </w:rPr>
          <w:delInstrText>of</w:delInstrText>
        </w:r>
        <w:r w:rsidR="00427612" w:rsidRPr="009614F1">
          <w:rPr>
            <w:b/>
            <w:spacing w:val="-2"/>
            <w:u w:val="thick"/>
          </w:rPr>
          <w:delInstrText xml:space="preserve"> </w:delInstrText>
        </w:r>
        <w:r w:rsidR="00427612" w:rsidRPr="009614F1">
          <w:rPr>
            <w:b/>
            <w:u w:val="thick"/>
          </w:rPr>
          <w:delInstrText>Activities</w:delInstrText>
        </w:r>
        <w:r w:rsidR="0042761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The</w:delText>
        </w:r>
        <w:r w:rsidRPr="00781A8E">
          <w:rPr>
            <w:spacing w:val="-2"/>
          </w:rPr>
          <w:delText xml:space="preserve"> </w:delText>
        </w:r>
        <w:r w:rsidRPr="00781A8E">
          <w:delText>Chairperson</w:delText>
        </w:r>
        <w:r w:rsidRPr="00781A8E">
          <w:rPr>
            <w:spacing w:val="-2"/>
          </w:rPr>
          <w:delText xml:space="preserve"> </w:delText>
        </w:r>
        <w:r w:rsidRPr="00781A8E">
          <w:delText>of</w:delText>
        </w:r>
        <w:r w:rsidRPr="00781A8E">
          <w:rPr>
            <w:spacing w:val="-2"/>
          </w:rPr>
          <w:delText xml:space="preserve"> </w:delText>
        </w:r>
        <w:r w:rsidRPr="00781A8E">
          <w:delText>the</w:delText>
        </w:r>
        <w:r w:rsidRPr="00781A8E">
          <w:rPr>
            <w:spacing w:val="-2"/>
          </w:rPr>
          <w:delText xml:space="preserve"> </w:delText>
        </w:r>
        <w:r w:rsidRPr="00781A8E">
          <w:delText>Board</w:delText>
        </w:r>
        <w:r w:rsidRPr="00781A8E">
          <w:rPr>
            <w:spacing w:val="-2"/>
          </w:rPr>
          <w:delText xml:space="preserve"> </w:delText>
        </w:r>
        <w:r w:rsidRPr="00781A8E">
          <w:delText>of</w:delText>
        </w:r>
        <w:r w:rsidRPr="00781A8E">
          <w:rPr>
            <w:spacing w:val="-2"/>
          </w:rPr>
          <w:delText xml:space="preserve"> </w:delText>
        </w:r>
        <w:r w:rsidRPr="00781A8E">
          <w:delText>Directors,</w:delText>
        </w:r>
        <w:r w:rsidRPr="00781A8E">
          <w:rPr>
            <w:spacing w:val="-2"/>
          </w:rPr>
          <w:delText xml:space="preserve"> </w:delText>
        </w:r>
        <w:r w:rsidRPr="00781A8E">
          <w:delText>or</w:delText>
        </w:r>
        <w:r w:rsidRPr="00781A8E">
          <w:rPr>
            <w:spacing w:val="-2"/>
          </w:rPr>
          <w:delText xml:space="preserve"> </w:delText>
        </w:r>
        <w:r w:rsidRPr="00781A8E">
          <w:delText>a</w:delText>
        </w:r>
        <w:r w:rsidRPr="00781A8E">
          <w:rPr>
            <w:spacing w:val="-2"/>
          </w:rPr>
          <w:delText xml:space="preserve"> </w:delText>
        </w:r>
        <w:r w:rsidRPr="00781A8E">
          <w:delText xml:space="preserve">person designated by the Chairperson, shall be responsible for notifying the President, the International Representative and the Division Representative, of the deliberations and actions taken by the Board of </w:delText>
        </w:r>
        <w:r w:rsidRPr="00781A8E">
          <w:rPr>
            <w:spacing w:val="-2"/>
          </w:rPr>
          <w:delText>Directors.</w:delText>
        </w:r>
      </w:del>
    </w:p>
    <w:p w:rsidR="00F87EC6" w:rsidRPr="00781A8E" w:rsidRDefault="005A44C4" w:rsidP="00781A8E">
      <w:pPr>
        <w:pStyle w:val="BodyText"/>
        <w:spacing w:after="240"/>
        <w:ind w:right="-30" w:firstLine="720"/>
      </w:pPr>
      <w:proofErr w:type="gramStart"/>
      <w:r w:rsidRPr="00781A8E">
        <w:rPr>
          <w:b/>
        </w:rPr>
        <w:t>Section</w:t>
      </w:r>
      <w:r w:rsidRPr="00781A8E">
        <w:rPr>
          <w:b/>
          <w:spacing w:val="-3"/>
        </w:rPr>
        <w:t xml:space="preserve"> </w:t>
      </w:r>
      <w:r w:rsidRPr="00781A8E">
        <w:rPr>
          <w:b/>
        </w:rPr>
        <w:t>6.0</w:t>
      </w:r>
      <w:ins w:id="908" w:author="Schaal, Ann M." w:date="2023-02-23T16:25:00Z">
        <w:r w:rsidR="002F6E56">
          <w:rPr>
            <w:b/>
          </w:rPr>
          <w:t>7</w:t>
        </w:r>
      </w:ins>
      <w:del w:id="909" w:author="Schaal, Ann M." w:date="2023-02-23T16:25:00Z">
        <w:r w:rsidRPr="00781A8E">
          <w:rPr>
            <w:b/>
          </w:rPr>
          <w:delText>8</w:delText>
        </w:r>
      </w:del>
      <w:r w:rsidRPr="00781A8E">
        <w:rPr>
          <w:b/>
          <w:spacing w:val="40"/>
        </w:rPr>
        <w:t xml:space="preserve"> </w:t>
      </w:r>
      <w:r w:rsidRPr="00781A8E">
        <w:rPr>
          <w:b/>
          <w:u w:val="thick"/>
        </w:rPr>
        <w:t>Quorum</w:t>
      </w:r>
      <w:r>
        <w:rPr>
          <w:b/>
          <w:u w:val="thick"/>
        </w:rPr>
        <w:fldChar w:fldCharType="begin"/>
      </w:r>
      <w:r w:rsidR="00427612">
        <w:instrText xml:space="preserve"> TC "</w:instrText>
      </w:r>
      <w:bookmarkStart w:id="910" w:name="_Toc128053089"/>
      <w:r w:rsidR="00427612" w:rsidRPr="004105F0">
        <w:rPr>
          <w:b/>
        </w:rPr>
        <w:instrText>Section</w:instrText>
      </w:r>
      <w:r w:rsidR="00427612" w:rsidRPr="004105F0">
        <w:rPr>
          <w:b/>
          <w:spacing w:val="-3"/>
        </w:rPr>
        <w:instrText xml:space="preserve"> </w:instrText>
      </w:r>
      <w:r w:rsidR="00427612" w:rsidRPr="004105F0">
        <w:rPr>
          <w:b/>
        </w:rPr>
        <w:instrText>6.0</w:instrText>
      </w:r>
      <w:r w:rsidR="002F6E56">
        <w:rPr>
          <w:b/>
        </w:rPr>
        <w:instrText>7</w:instrText>
      </w:r>
      <w:r w:rsidR="00427612" w:rsidRPr="004105F0">
        <w:rPr>
          <w:b/>
          <w:spacing w:val="40"/>
        </w:rPr>
        <w:instrText xml:space="preserve"> </w:instrText>
      </w:r>
      <w:r w:rsidR="00427612" w:rsidRPr="004105F0">
        <w:rPr>
          <w:b/>
          <w:u w:val="thick"/>
        </w:rPr>
        <w:instrText>Quorum</w:instrText>
      </w:r>
      <w:bookmarkEnd w:id="910"/>
      <w:r w:rsidR="00427612">
        <w:instrText xml:space="preserve">" \f C \l "2" </w:instrText>
      </w:r>
      <w:r>
        <w:rPr>
          <w:b/>
          <w:u w:val="thick"/>
        </w:rPr>
        <w:fldChar w:fldCharType="end"/>
      </w:r>
      <w:r w:rsidRPr="00781A8E">
        <w:rPr>
          <w:b/>
        </w:rPr>
        <w:t>.</w:t>
      </w:r>
      <w:proofErr w:type="gramEnd"/>
      <w:r w:rsidRPr="00781A8E">
        <w:rPr>
          <w:b/>
          <w:spacing w:val="40"/>
        </w:rPr>
        <w:t xml:space="preserve"> </w:t>
      </w:r>
      <w:proofErr w:type="gramStart"/>
      <w:r w:rsidRPr="00781A8E">
        <w:t>Except</w:t>
      </w:r>
      <w:r w:rsidRPr="00781A8E">
        <w:rPr>
          <w:spacing w:val="-2"/>
        </w:rPr>
        <w:t xml:space="preserve"> </w:t>
      </w:r>
      <w:r w:rsidRPr="00781A8E">
        <w:t>as</w:t>
      </w:r>
      <w:r w:rsidRPr="00781A8E">
        <w:rPr>
          <w:spacing w:val="-2"/>
        </w:rPr>
        <w:t xml:space="preserve"> </w:t>
      </w:r>
      <w:r w:rsidRPr="00781A8E">
        <w:t>otherwise</w:t>
      </w:r>
      <w:r w:rsidRPr="00781A8E">
        <w:rPr>
          <w:spacing w:val="-2"/>
        </w:rPr>
        <w:t xml:space="preserve"> </w:t>
      </w:r>
      <w:r w:rsidRPr="00781A8E">
        <w:t>provided</w:t>
      </w:r>
      <w:r w:rsidRPr="00781A8E">
        <w:rPr>
          <w:spacing w:val="-2"/>
        </w:rPr>
        <w:t xml:space="preserve"> </w:t>
      </w:r>
      <w:r w:rsidRPr="00781A8E">
        <w:t>in</w:t>
      </w:r>
      <w:r w:rsidRPr="00781A8E">
        <w:rPr>
          <w:spacing w:val="-2"/>
        </w:rPr>
        <w:t xml:space="preserve"> </w:t>
      </w:r>
      <w:r w:rsidRPr="00781A8E">
        <w:t>these</w:t>
      </w:r>
      <w:r w:rsidRPr="00781A8E">
        <w:rPr>
          <w:spacing w:val="-3"/>
        </w:rPr>
        <w:t xml:space="preserve"> </w:t>
      </w:r>
      <w:r w:rsidRPr="00781A8E">
        <w:t>Bylaws,</w:t>
      </w:r>
      <w:r w:rsidRPr="00781A8E">
        <w:rPr>
          <w:spacing w:val="-3"/>
        </w:rPr>
        <w:t xml:space="preserve"> </w:t>
      </w:r>
      <w:r w:rsidRPr="00781A8E">
        <w:t>a</w:t>
      </w:r>
      <w:r w:rsidRPr="00781A8E">
        <w:rPr>
          <w:spacing w:val="-3"/>
        </w:rPr>
        <w:t xml:space="preserve"> </w:t>
      </w:r>
      <w:r w:rsidRPr="00781A8E">
        <w:t>minimum</w:t>
      </w:r>
      <w:r w:rsidRPr="00781A8E">
        <w:rPr>
          <w:spacing w:val="-3"/>
        </w:rPr>
        <w:t xml:space="preserve"> </w:t>
      </w:r>
      <w:r w:rsidRPr="00781A8E">
        <w:t>of</w:t>
      </w:r>
      <w:r w:rsidRPr="00781A8E">
        <w:rPr>
          <w:spacing w:val="-3"/>
        </w:rPr>
        <w:t xml:space="preserve"> </w:t>
      </w:r>
      <w:r w:rsidRPr="00781A8E">
        <w:t>eight</w:t>
      </w:r>
      <w:r w:rsidRPr="00781A8E">
        <w:rPr>
          <w:spacing w:val="-3"/>
        </w:rPr>
        <w:t xml:space="preserve"> </w:t>
      </w:r>
      <w:r w:rsidRPr="00781A8E">
        <w:t xml:space="preserve">(8) </w:t>
      </w:r>
      <w:r w:rsidRPr="00781A8E">
        <w:lastRenderedPageBreak/>
        <w:t xml:space="preserve">Directors shall constitute a quorum for the transaction of business at any meeting of the Board of </w:t>
      </w:r>
      <w:r w:rsidRPr="00781A8E">
        <w:rPr>
          <w:spacing w:val="-2"/>
        </w:rPr>
        <w:t>Directors.</w:t>
      </w:r>
      <w:proofErr w:type="gramEnd"/>
    </w:p>
    <w:p w:rsidR="00F87EC6" w:rsidRPr="00781A8E" w:rsidRDefault="005A44C4" w:rsidP="00781A8E">
      <w:pPr>
        <w:pStyle w:val="BodyText"/>
        <w:spacing w:after="240"/>
        <w:ind w:right="-30" w:firstLine="720"/>
      </w:pPr>
      <w:proofErr w:type="gramStart"/>
      <w:r w:rsidRPr="00781A8E">
        <w:rPr>
          <w:b/>
        </w:rPr>
        <w:t>Section</w:t>
      </w:r>
      <w:r w:rsidRPr="00781A8E">
        <w:rPr>
          <w:b/>
          <w:spacing w:val="-3"/>
        </w:rPr>
        <w:t xml:space="preserve"> </w:t>
      </w:r>
      <w:r w:rsidRPr="00781A8E">
        <w:rPr>
          <w:b/>
        </w:rPr>
        <w:t>6.0</w:t>
      </w:r>
      <w:ins w:id="911" w:author="Schaal, Ann M." w:date="2023-02-23T16:25:00Z">
        <w:r w:rsidR="002F6E56">
          <w:rPr>
            <w:b/>
          </w:rPr>
          <w:t>8</w:t>
        </w:r>
      </w:ins>
      <w:del w:id="912" w:author="Schaal, Ann M." w:date="2023-02-23T16:25:00Z">
        <w:r w:rsidRPr="00781A8E">
          <w:rPr>
            <w:b/>
          </w:rPr>
          <w:delText>9</w:delText>
        </w:r>
      </w:del>
      <w:r w:rsidRPr="00781A8E">
        <w:rPr>
          <w:b/>
          <w:spacing w:val="40"/>
        </w:rPr>
        <w:t xml:space="preserve"> </w:t>
      </w:r>
      <w:r w:rsidRPr="00781A8E">
        <w:rPr>
          <w:b/>
          <w:u w:val="thick"/>
        </w:rPr>
        <w:t>Manner</w:t>
      </w:r>
      <w:r w:rsidRPr="00781A8E">
        <w:rPr>
          <w:b/>
          <w:spacing w:val="-3"/>
          <w:u w:val="thick"/>
        </w:rPr>
        <w:t xml:space="preserve"> </w:t>
      </w:r>
      <w:r w:rsidRPr="00781A8E">
        <w:rPr>
          <w:b/>
          <w:u w:val="thick"/>
        </w:rPr>
        <w:t>of</w:t>
      </w:r>
      <w:r w:rsidRPr="00781A8E">
        <w:rPr>
          <w:b/>
          <w:spacing w:val="-4"/>
          <w:u w:val="thick"/>
        </w:rPr>
        <w:t xml:space="preserve"> </w:t>
      </w:r>
      <w:r w:rsidRPr="00781A8E">
        <w:rPr>
          <w:b/>
          <w:u w:val="thick"/>
        </w:rPr>
        <w:t>Acting</w:t>
      </w:r>
      <w:r>
        <w:rPr>
          <w:b/>
          <w:u w:val="thick"/>
        </w:rPr>
        <w:fldChar w:fldCharType="begin"/>
      </w:r>
      <w:r w:rsidR="00427612">
        <w:instrText xml:space="preserve"> TC "</w:instrText>
      </w:r>
      <w:bookmarkStart w:id="913" w:name="_Toc128053090"/>
      <w:r w:rsidR="00427612" w:rsidRPr="00E2658F">
        <w:rPr>
          <w:b/>
        </w:rPr>
        <w:instrText>Section</w:instrText>
      </w:r>
      <w:r w:rsidR="00427612" w:rsidRPr="00E2658F">
        <w:rPr>
          <w:b/>
          <w:spacing w:val="-3"/>
        </w:rPr>
        <w:instrText xml:space="preserve"> </w:instrText>
      </w:r>
      <w:r w:rsidR="00427612" w:rsidRPr="00E2658F">
        <w:rPr>
          <w:b/>
        </w:rPr>
        <w:instrText>6.0</w:instrText>
      </w:r>
      <w:r w:rsidR="002F6E56">
        <w:rPr>
          <w:b/>
        </w:rPr>
        <w:instrText>8</w:instrText>
      </w:r>
      <w:r w:rsidR="00427612" w:rsidRPr="00E2658F">
        <w:rPr>
          <w:b/>
          <w:spacing w:val="40"/>
        </w:rPr>
        <w:instrText xml:space="preserve"> </w:instrText>
      </w:r>
      <w:r w:rsidR="00427612" w:rsidRPr="00E2658F">
        <w:rPr>
          <w:b/>
          <w:u w:val="thick"/>
        </w:rPr>
        <w:instrText>Manner</w:instrText>
      </w:r>
      <w:r w:rsidR="00427612" w:rsidRPr="00E2658F">
        <w:rPr>
          <w:b/>
          <w:spacing w:val="-3"/>
          <w:u w:val="thick"/>
        </w:rPr>
        <w:instrText xml:space="preserve"> </w:instrText>
      </w:r>
      <w:r w:rsidR="00427612" w:rsidRPr="00E2658F">
        <w:rPr>
          <w:b/>
          <w:u w:val="thick"/>
        </w:rPr>
        <w:instrText>of</w:instrText>
      </w:r>
      <w:r w:rsidR="00427612" w:rsidRPr="00E2658F">
        <w:rPr>
          <w:b/>
          <w:spacing w:val="-4"/>
          <w:u w:val="thick"/>
        </w:rPr>
        <w:instrText xml:space="preserve"> </w:instrText>
      </w:r>
      <w:r w:rsidR="00427612" w:rsidRPr="00E2658F">
        <w:rPr>
          <w:b/>
          <w:u w:val="thick"/>
        </w:rPr>
        <w:instrText>Acting</w:instrText>
      </w:r>
      <w:bookmarkEnd w:id="913"/>
      <w:r w:rsidR="00427612">
        <w:instrText xml:space="preserve">" \f C \l "2" </w:instrText>
      </w:r>
      <w:r>
        <w:rPr>
          <w:b/>
          <w:u w:val="thick"/>
        </w:rPr>
        <w:fldChar w:fldCharType="end"/>
      </w:r>
      <w:r w:rsidRPr="00781A8E">
        <w:rPr>
          <w:b/>
        </w:rPr>
        <w:t>.</w:t>
      </w:r>
      <w:proofErr w:type="gramEnd"/>
      <w:r w:rsidRPr="00781A8E">
        <w:rPr>
          <w:b/>
          <w:spacing w:val="40"/>
        </w:rPr>
        <w:t xml:space="preserve"> </w:t>
      </w:r>
      <w:del w:id="914" w:author="Schaal, Ann M." w:date="2022-10-05T15:46:00Z">
        <w:r w:rsidRPr="00781A8E">
          <w:delText>Except</w:delText>
        </w:r>
        <w:r w:rsidRPr="00781A8E">
          <w:rPr>
            <w:spacing w:val="-2"/>
          </w:rPr>
          <w:delText xml:space="preserve"> </w:delText>
        </w:r>
        <w:r w:rsidRPr="00781A8E">
          <w:delText>as</w:delText>
        </w:r>
        <w:r w:rsidRPr="00781A8E">
          <w:rPr>
            <w:spacing w:val="-3"/>
          </w:rPr>
          <w:delText xml:space="preserve"> </w:delText>
        </w:r>
        <w:r w:rsidRPr="00781A8E">
          <w:delText>otherwise</w:delText>
        </w:r>
        <w:r w:rsidRPr="00781A8E">
          <w:rPr>
            <w:spacing w:val="-3"/>
          </w:rPr>
          <w:delText xml:space="preserve"> </w:delText>
        </w:r>
        <w:r w:rsidRPr="00781A8E">
          <w:delText>provided</w:delText>
        </w:r>
        <w:r w:rsidRPr="00781A8E">
          <w:rPr>
            <w:spacing w:val="-3"/>
          </w:rPr>
          <w:delText xml:space="preserve"> </w:delText>
        </w:r>
        <w:r w:rsidRPr="00781A8E">
          <w:delText>by</w:delText>
        </w:r>
        <w:r w:rsidRPr="00781A8E">
          <w:rPr>
            <w:spacing w:val="-3"/>
          </w:rPr>
          <w:delText xml:space="preserve"> </w:delText>
        </w:r>
        <w:r w:rsidRPr="00781A8E">
          <w:delText>law</w:delText>
        </w:r>
        <w:r w:rsidRPr="00781A8E">
          <w:rPr>
            <w:spacing w:val="-3"/>
          </w:rPr>
          <w:delText xml:space="preserve"> </w:delText>
        </w:r>
        <w:r w:rsidRPr="00781A8E">
          <w:delText>or</w:delText>
        </w:r>
        <w:r w:rsidRPr="00781A8E">
          <w:rPr>
            <w:spacing w:val="-3"/>
          </w:rPr>
          <w:delText xml:space="preserve"> </w:delText>
        </w:r>
        <w:r w:rsidRPr="00781A8E">
          <w:delText>in</w:delText>
        </w:r>
        <w:r w:rsidRPr="00781A8E">
          <w:rPr>
            <w:spacing w:val="-3"/>
          </w:rPr>
          <w:delText xml:space="preserve"> </w:delText>
        </w:r>
        <w:r w:rsidRPr="00781A8E">
          <w:delText>this</w:delText>
        </w:r>
        <w:r w:rsidRPr="00781A8E">
          <w:rPr>
            <w:spacing w:val="-4"/>
          </w:rPr>
          <w:delText xml:space="preserve"> </w:delText>
        </w:r>
        <w:r w:rsidRPr="00781A8E">
          <w:delText>section,</w:delText>
        </w:r>
        <w:r w:rsidRPr="00781A8E">
          <w:rPr>
            <w:spacing w:val="-2"/>
          </w:rPr>
          <w:delText xml:space="preserve"> </w:delText>
        </w:r>
        <w:r w:rsidRPr="00781A8E">
          <w:delText>a</w:delText>
        </w:r>
      </w:del>
      <w:ins w:id="915" w:author="Schaal, Ann M." w:date="2022-10-05T15:46:00Z">
        <w:r w:rsidR="00FB5504">
          <w:t>A</w:t>
        </w:r>
      </w:ins>
      <w:r w:rsidRPr="00781A8E">
        <w:t>n</w:t>
      </w:r>
      <w:r w:rsidRPr="00781A8E">
        <w:rPr>
          <w:spacing w:val="-3"/>
        </w:rPr>
        <w:t xml:space="preserve"> </w:t>
      </w:r>
      <w:r w:rsidRPr="00781A8E">
        <w:t>act of the majority of the members of the Board of Directors present at a meeting at which a quorum is present shall be the act of the Board of Directors.</w:t>
      </w:r>
    </w:p>
    <w:p w:rsidR="00F87EC6" w:rsidRPr="00781A8E" w:rsidRDefault="005A44C4" w:rsidP="00781A8E">
      <w:pPr>
        <w:pStyle w:val="BodyText"/>
        <w:spacing w:after="240"/>
        <w:ind w:right="-30" w:firstLine="720"/>
      </w:pPr>
      <w:proofErr w:type="gramStart"/>
      <w:r w:rsidRPr="008411A4">
        <w:rPr>
          <w:b/>
        </w:rPr>
        <w:t>Section</w:t>
      </w:r>
      <w:r w:rsidRPr="008411A4">
        <w:rPr>
          <w:b/>
          <w:spacing w:val="-2"/>
        </w:rPr>
        <w:t xml:space="preserve"> </w:t>
      </w:r>
      <w:r w:rsidRPr="008411A4">
        <w:rPr>
          <w:b/>
        </w:rPr>
        <w:t>6.</w:t>
      </w:r>
      <w:proofErr w:type="gramEnd"/>
      <w:del w:id="916" w:author="Schaal, Ann M." w:date="2023-02-23T16:25:00Z">
        <w:r w:rsidRPr="008411A4">
          <w:rPr>
            <w:b/>
          </w:rPr>
          <w:delText>1</w:delText>
        </w:r>
      </w:del>
      <w:proofErr w:type="gramStart"/>
      <w:r w:rsidRPr="008411A4">
        <w:rPr>
          <w:b/>
        </w:rPr>
        <w:t>0</w:t>
      </w:r>
      <w:ins w:id="917" w:author="Schaal, Ann M." w:date="2023-02-23T16:25:00Z">
        <w:r w:rsidR="002F6E56" w:rsidRPr="008411A4">
          <w:rPr>
            <w:b/>
          </w:rPr>
          <w:t>9</w:t>
        </w:r>
      </w:ins>
      <w:r w:rsidRPr="008411A4">
        <w:rPr>
          <w:b/>
          <w:spacing w:val="40"/>
        </w:rPr>
        <w:t xml:space="preserve"> </w:t>
      </w:r>
      <w:r w:rsidRPr="008411A4">
        <w:rPr>
          <w:b/>
          <w:u w:val="thick"/>
        </w:rPr>
        <w:t>Parliamentary</w:t>
      </w:r>
      <w:r w:rsidRPr="008411A4">
        <w:rPr>
          <w:b/>
          <w:spacing w:val="-5"/>
          <w:u w:val="thick"/>
        </w:rPr>
        <w:t xml:space="preserve"> </w:t>
      </w:r>
      <w:r w:rsidRPr="008411A4">
        <w:rPr>
          <w:b/>
          <w:u w:val="thick"/>
        </w:rPr>
        <w:t>Rules</w:t>
      </w:r>
      <w:r w:rsidRPr="008411A4">
        <w:rPr>
          <w:b/>
          <w:u w:val="thick"/>
        </w:rPr>
        <w:fldChar w:fldCharType="begin"/>
      </w:r>
      <w:r w:rsidR="00427612" w:rsidRPr="008411A4">
        <w:instrText xml:space="preserve"> TC "</w:instrText>
      </w:r>
      <w:bookmarkStart w:id="918" w:name="_Toc128053091"/>
      <w:r w:rsidR="00427612" w:rsidRPr="008411A4">
        <w:rPr>
          <w:b/>
        </w:rPr>
        <w:instrText>Section</w:instrText>
      </w:r>
      <w:r w:rsidR="00427612" w:rsidRPr="008411A4">
        <w:rPr>
          <w:b/>
          <w:spacing w:val="-2"/>
        </w:rPr>
        <w:instrText xml:space="preserve"> </w:instrText>
      </w:r>
      <w:r w:rsidR="00427612" w:rsidRPr="008411A4">
        <w:rPr>
          <w:b/>
        </w:rPr>
        <w:instrText>6.0</w:instrText>
      </w:r>
      <w:r w:rsidR="002F6E56" w:rsidRPr="008411A4">
        <w:rPr>
          <w:b/>
        </w:rPr>
        <w:instrText>9</w:instrText>
      </w:r>
      <w:r w:rsidR="00427612" w:rsidRPr="008411A4">
        <w:rPr>
          <w:b/>
          <w:spacing w:val="40"/>
        </w:rPr>
        <w:instrText xml:space="preserve"> </w:instrText>
      </w:r>
      <w:r w:rsidR="00427612" w:rsidRPr="008411A4">
        <w:rPr>
          <w:b/>
          <w:u w:val="thick"/>
        </w:rPr>
        <w:instrText>Parliamentary</w:instrText>
      </w:r>
      <w:r w:rsidR="00427612" w:rsidRPr="008411A4">
        <w:rPr>
          <w:b/>
          <w:spacing w:val="-5"/>
          <w:u w:val="thick"/>
        </w:rPr>
        <w:instrText xml:space="preserve"> </w:instrText>
      </w:r>
      <w:r w:rsidR="00427612" w:rsidRPr="008411A4">
        <w:rPr>
          <w:b/>
          <w:u w:val="thick"/>
        </w:rPr>
        <w:instrText>Rules</w:instrText>
      </w:r>
      <w:bookmarkEnd w:id="918"/>
      <w:r w:rsidR="00427612" w:rsidRPr="008411A4">
        <w:instrText xml:space="preserve">" \f C \l "2" </w:instrText>
      </w:r>
      <w:r w:rsidRPr="008411A4">
        <w:rPr>
          <w:b/>
          <w:u w:val="thick"/>
        </w:rPr>
        <w:fldChar w:fldCharType="end"/>
      </w:r>
      <w:r w:rsidRPr="008411A4">
        <w:rPr>
          <w:b/>
        </w:rPr>
        <w:t>.</w:t>
      </w:r>
      <w:proofErr w:type="gramEnd"/>
      <w:r w:rsidRPr="008411A4">
        <w:rPr>
          <w:b/>
          <w:spacing w:val="40"/>
        </w:rPr>
        <w:t xml:space="preserve"> </w:t>
      </w:r>
      <w:r w:rsidRPr="008411A4">
        <w:t>All</w:t>
      </w:r>
      <w:r w:rsidRPr="008411A4">
        <w:rPr>
          <w:spacing w:val="-3"/>
        </w:rPr>
        <w:t xml:space="preserve"> </w:t>
      </w:r>
      <w:r w:rsidRPr="008411A4">
        <w:t>meetings</w:t>
      </w:r>
      <w:r w:rsidRPr="008411A4">
        <w:rPr>
          <w:spacing w:val="-3"/>
        </w:rPr>
        <w:t xml:space="preserve"> </w:t>
      </w:r>
      <w:r w:rsidRPr="008411A4">
        <w:t>of</w:t>
      </w:r>
      <w:r w:rsidRPr="008411A4">
        <w:rPr>
          <w:spacing w:val="-3"/>
        </w:rPr>
        <w:t xml:space="preserve"> </w:t>
      </w:r>
      <w:r w:rsidRPr="008411A4">
        <w:t>the</w:t>
      </w:r>
      <w:r w:rsidRPr="008411A4">
        <w:rPr>
          <w:spacing w:val="-3"/>
        </w:rPr>
        <w:t xml:space="preserve"> </w:t>
      </w:r>
      <w:r w:rsidRPr="008411A4">
        <w:t>Board</w:t>
      </w:r>
      <w:r w:rsidRPr="008411A4">
        <w:rPr>
          <w:spacing w:val="-3"/>
        </w:rPr>
        <w:t xml:space="preserve"> </w:t>
      </w:r>
      <w:r w:rsidRPr="008411A4">
        <w:t>of</w:t>
      </w:r>
      <w:r w:rsidRPr="008411A4">
        <w:rPr>
          <w:spacing w:val="-3"/>
        </w:rPr>
        <w:t xml:space="preserve"> </w:t>
      </w:r>
      <w:r w:rsidRPr="008411A4">
        <w:t>Directors</w:t>
      </w:r>
      <w:r w:rsidRPr="008411A4">
        <w:rPr>
          <w:spacing w:val="-4"/>
        </w:rPr>
        <w:t xml:space="preserve"> </w:t>
      </w:r>
      <w:r w:rsidRPr="008411A4">
        <w:t>shall</w:t>
      </w:r>
      <w:r w:rsidRPr="008411A4">
        <w:rPr>
          <w:spacing w:val="-2"/>
        </w:rPr>
        <w:t xml:space="preserve"> </w:t>
      </w:r>
      <w:r w:rsidRPr="008411A4">
        <w:t>be</w:t>
      </w:r>
      <w:r w:rsidRPr="008411A4">
        <w:rPr>
          <w:spacing w:val="-2"/>
        </w:rPr>
        <w:t xml:space="preserve"> </w:t>
      </w:r>
      <w:r w:rsidRPr="008411A4">
        <w:t>governed</w:t>
      </w:r>
      <w:r w:rsidRPr="008411A4">
        <w:rPr>
          <w:spacing w:val="-4"/>
        </w:rPr>
        <w:t xml:space="preserve"> </w:t>
      </w:r>
      <w:r w:rsidRPr="008411A4">
        <w:t xml:space="preserve">by the most current edition of Robert's Rules </w:t>
      </w:r>
      <w:proofErr w:type="gramStart"/>
      <w:r w:rsidRPr="008411A4">
        <w:t>Of</w:t>
      </w:r>
      <w:proofErr w:type="gramEnd"/>
      <w:r w:rsidRPr="008411A4">
        <w:t xml:space="preserve"> Order, unless otherwise waived.</w:t>
      </w:r>
    </w:p>
    <w:p w:rsidR="00F87EC6" w:rsidRPr="00781A8E" w:rsidRDefault="005A44C4" w:rsidP="008C0A0E">
      <w:pPr>
        <w:pStyle w:val="Heading2"/>
        <w:widowControl/>
        <w:spacing w:after="240"/>
        <w:ind w:right="-29" w:firstLine="720"/>
      </w:pPr>
      <w:bookmarkStart w:id="919" w:name="_TOC_250021"/>
      <w:r w:rsidRPr="00781A8E">
        <w:t>Section</w:t>
      </w:r>
      <w:r w:rsidRPr="00781A8E">
        <w:rPr>
          <w:spacing w:val="-6"/>
        </w:rPr>
        <w:t xml:space="preserve"> </w:t>
      </w:r>
      <w:r w:rsidRPr="00781A8E">
        <w:t>6.1</w:t>
      </w:r>
      <w:ins w:id="920" w:author="Schaal, Ann M." w:date="2023-02-23T16:25:00Z">
        <w:r w:rsidR="002F6E56">
          <w:t>0</w:t>
        </w:r>
      </w:ins>
      <w:del w:id="921" w:author="Schaal, Ann M." w:date="2023-02-23T16:25:00Z">
        <w:r w:rsidRPr="00781A8E">
          <w:delText>1</w:delText>
        </w:r>
      </w:del>
      <w:r w:rsidRPr="00781A8E">
        <w:rPr>
          <w:spacing w:val="47"/>
        </w:rPr>
        <w:t xml:space="preserve"> </w:t>
      </w:r>
      <w:r w:rsidRPr="00781A8E">
        <w:rPr>
          <w:u w:val="thick"/>
        </w:rPr>
        <w:t>Action</w:t>
      </w:r>
      <w:r w:rsidRPr="00781A8E">
        <w:rPr>
          <w:spacing w:val="-5"/>
          <w:u w:val="thick"/>
        </w:rPr>
        <w:t xml:space="preserve"> </w:t>
      </w:r>
      <w:proofErr w:type="gramStart"/>
      <w:r w:rsidRPr="00781A8E">
        <w:rPr>
          <w:u w:val="thick"/>
        </w:rPr>
        <w:t>Without</w:t>
      </w:r>
      <w:proofErr w:type="gramEnd"/>
      <w:r w:rsidRPr="00781A8E">
        <w:rPr>
          <w:spacing w:val="-3"/>
          <w:u w:val="thick"/>
        </w:rPr>
        <w:t xml:space="preserve"> </w:t>
      </w:r>
      <w:r w:rsidRPr="00781A8E">
        <w:rPr>
          <w:u w:val="thick"/>
        </w:rPr>
        <w:t>a</w:t>
      </w:r>
      <w:r w:rsidRPr="00781A8E">
        <w:rPr>
          <w:spacing w:val="-3"/>
          <w:u w:val="thick"/>
        </w:rPr>
        <w:t xml:space="preserve"> </w:t>
      </w:r>
      <w:r w:rsidRPr="00781A8E">
        <w:rPr>
          <w:u w:val="thick"/>
        </w:rPr>
        <w:t>Meeting</w:t>
      </w:r>
      <w:r w:rsidRPr="00781A8E">
        <w:rPr>
          <w:spacing w:val="-3"/>
          <w:u w:val="thick"/>
        </w:rPr>
        <w:t xml:space="preserve"> </w:t>
      </w:r>
      <w:r w:rsidRPr="00781A8E">
        <w:rPr>
          <w:u w:val="thick"/>
        </w:rPr>
        <w:t>and</w:t>
      </w:r>
      <w:r w:rsidRPr="00781A8E">
        <w:rPr>
          <w:spacing w:val="-4"/>
          <w:u w:val="thick"/>
        </w:rPr>
        <w:t xml:space="preserve"> </w:t>
      </w:r>
      <w:r w:rsidRPr="00781A8E">
        <w:rPr>
          <w:u w:val="thick"/>
        </w:rPr>
        <w:t>Meetings</w:t>
      </w:r>
      <w:r w:rsidRPr="00781A8E">
        <w:rPr>
          <w:spacing w:val="-4"/>
          <w:u w:val="thick"/>
        </w:rPr>
        <w:t xml:space="preserve"> </w:t>
      </w:r>
      <w:r w:rsidRPr="00781A8E">
        <w:rPr>
          <w:u w:val="thick"/>
        </w:rPr>
        <w:t>by</w:t>
      </w:r>
      <w:r w:rsidRPr="00781A8E">
        <w:rPr>
          <w:spacing w:val="-5"/>
          <w:u w:val="thick"/>
        </w:rPr>
        <w:t xml:space="preserve"> </w:t>
      </w:r>
      <w:r w:rsidRPr="00781A8E">
        <w:rPr>
          <w:spacing w:val="-2"/>
          <w:u w:val="thick"/>
        </w:rPr>
        <w:t>Telephone</w:t>
      </w:r>
      <w:bookmarkEnd w:id="919"/>
      <w:r>
        <w:rPr>
          <w:spacing w:val="-2"/>
          <w:u w:val="thick"/>
        </w:rPr>
        <w:fldChar w:fldCharType="begin"/>
      </w:r>
      <w:r w:rsidR="00427612">
        <w:instrText xml:space="preserve"> TC "</w:instrText>
      </w:r>
      <w:bookmarkStart w:id="922" w:name="_Toc128053092"/>
      <w:r w:rsidR="00427612" w:rsidRPr="007105DA">
        <w:instrText>Section</w:instrText>
      </w:r>
      <w:r w:rsidR="00427612" w:rsidRPr="007105DA">
        <w:rPr>
          <w:spacing w:val="-6"/>
        </w:rPr>
        <w:instrText xml:space="preserve"> </w:instrText>
      </w:r>
      <w:r w:rsidR="00427612" w:rsidRPr="007105DA">
        <w:instrText>6.1</w:instrText>
      </w:r>
      <w:r w:rsidR="002F6E56">
        <w:instrText>0</w:instrText>
      </w:r>
      <w:r w:rsidR="00427612" w:rsidRPr="007105DA">
        <w:rPr>
          <w:spacing w:val="47"/>
        </w:rPr>
        <w:instrText xml:space="preserve"> </w:instrText>
      </w:r>
      <w:r w:rsidR="00427612" w:rsidRPr="007105DA">
        <w:rPr>
          <w:u w:val="thick"/>
        </w:rPr>
        <w:instrText>Action</w:instrText>
      </w:r>
      <w:r w:rsidR="00427612" w:rsidRPr="007105DA">
        <w:rPr>
          <w:spacing w:val="-5"/>
          <w:u w:val="thick"/>
        </w:rPr>
        <w:instrText xml:space="preserve"> </w:instrText>
      </w:r>
      <w:r w:rsidR="00427612" w:rsidRPr="007105DA">
        <w:rPr>
          <w:u w:val="thick"/>
        </w:rPr>
        <w:instrText>Without</w:instrText>
      </w:r>
      <w:r w:rsidR="00427612" w:rsidRPr="007105DA">
        <w:rPr>
          <w:spacing w:val="-3"/>
          <w:u w:val="thick"/>
        </w:rPr>
        <w:instrText xml:space="preserve"> </w:instrText>
      </w:r>
      <w:r w:rsidR="00427612" w:rsidRPr="007105DA">
        <w:rPr>
          <w:u w:val="thick"/>
        </w:rPr>
        <w:instrText>a</w:instrText>
      </w:r>
      <w:r w:rsidR="00427612" w:rsidRPr="007105DA">
        <w:rPr>
          <w:spacing w:val="-3"/>
          <w:u w:val="thick"/>
        </w:rPr>
        <w:instrText xml:space="preserve"> </w:instrText>
      </w:r>
      <w:r w:rsidR="00427612" w:rsidRPr="007105DA">
        <w:rPr>
          <w:u w:val="thick"/>
        </w:rPr>
        <w:instrText>Meeting</w:instrText>
      </w:r>
      <w:r w:rsidR="00427612" w:rsidRPr="007105DA">
        <w:rPr>
          <w:spacing w:val="-3"/>
          <w:u w:val="thick"/>
        </w:rPr>
        <w:instrText xml:space="preserve"> </w:instrText>
      </w:r>
      <w:r w:rsidR="00427612" w:rsidRPr="007105DA">
        <w:rPr>
          <w:u w:val="thick"/>
        </w:rPr>
        <w:instrText>and</w:instrText>
      </w:r>
      <w:r w:rsidR="00427612" w:rsidRPr="007105DA">
        <w:rPr>
          <w:spacing w:val="-4"/>
          <w:u w:val="thick"/>
        </w:rPr>
        <w:instrText xml:space="preserve"> </w:instrText>
      </w:r>
      <w:r w:rsidR="00427612" w:rsidRPr="007105DA">
        <w:rPr>
          <w:u w:val="thick"/>
        </w:rPr>
        <w:instrText>Meetings</w:instrText>
      </w:r>
      <w:r w:rsidR="00427612" w:rsidRPr="007105DA">
        <w:rPr>
          <w:spacing w:val="-4"/>
          <w:u w:val="thick"/>
        </w:rPr>
        <w:instrText xml:space="preserve"> </w:instrText>
      </w:r>
      <w:r w:rsidR="00427612" w:rsidRPr="007105DA">
        <w:rPr>
          <w:u w:val="thick"/>
        </w:rPr>
        <w:instrText>by</w:instrText>
      </w:r>
      <w:r w:rsidR="00427612" w:rsidRPr="007105DA">
        <w:rPr>
          <w:spacing w:val="-5"/>
          <w:u w:val="thick"/>
        </w:rPr>
        <w:instrText xml:space="preserve"> </w:instrText>
      </w:r>
      <w:r w:rsidR="00427612" w:rsidRPr="007105DA">
        <w:rPr>
          <w:spacing w:val="-2"/>
          <w:u w:val="thick"/>
        </w:rPr>
        <w:instrText>Telephone</w:instrText>
      </w:r>
      <w:bookmarkEnd w:id="922"/>
      <w:r w:rsidR="00427612">
        <w:instrText xml:space="preserve">" \f C \l "2" </w:instrText>
      </w:r>
      <w:r>
        <w:rPr>
          <w:spacing w:val="-2"/>
          <w:u w:val="thick"/>
        </w:rPr>
        <w:fldChar w:fldCharType="end"/>
      </w:r>
      <w:r w:rsidRPr="00781A8E">
        <w:rPr>
          <w:spacing w:val="-2"/>
        </w:rPr>
        <w:t>.</w:t>
      </w:r>
    </w:p>
    <w:p w:rsidR="00F87EC6" w:rsidRPr="00781A8E" w:rsidRDefault="005A44C4" w:rsidP="00DE058C">
      <w:pPr>
        <w:pStyle w:val="BodyText"/>
        <w:keepNext/>
        <w:widowControl/>
        <w:spacing w:after="240"/>
        <w:ind w:left="720" w:right="201" w:firstLine="720"/>
      </w:pPr>
      <w:r w:rsidRPr="00781A8E">
        <w:rPr>
          <w:b/>
        </w:rPr>
        <w:t>(a.)</w:t>
      </w:r>
      <w:r w:rsidRPr="00781A8E">
        <w:rPr>
          <w:b/>
          <w:spacing w:val="40"/>
        </w:rPr>
        <w:t xml:space="preserve"> </w:t>
      </w:r>
      <w:r w:rsidRPr="00781A8E">
        <w:rPr>
          <w:b/>
          <w:u w:val="thick"/>
        </w:rPr>
        <w:t>Action</w:t>
      </w:r>
      <w:r w:rsidRPr="00781A8E">
        <w:rPr>
          <w:b/>
          <w:spacing w:val="-4"/>
          <w:u w:val="thick"/>
        </w:rPr>
        <w:t xml:space="preserve"> </w:t>
      </w:r>
      <w:proofErr w:type="gramStart"/>
      <w:r w:rsidRPr="00781A8E">
        <w:rPr>
          <w:b/>
          <w:u w:val="thick"/>
        </w:rPr>
        <w:t>Without</w:t>
      </w:r>
      <w:proofErr w:type="gramEnd"/>
      <w:r w:rsidRPr="00781A8E">
        <w:rPr>
          <w:b/>
          <w:spacing w:val="-2"/>
          <w:u w:val="thick"/>
        </w:rPr>
        <w:t xml:space="preserve"> </w:t>
      </w:r>
      <w:r w:rsidRPr="00781A8E">
        <w:rPr>
          <w:b/>
          <w:u w:val="thick"/>
        </w:rPr>
        <w:t>a</w:t>
      </w:r>
      <w:r w:rsidRPr="00781A8E">
        <w:rPr>
          <w:b/>
          <w:spacing w:val="-2"/>
          <w:u w:val="thick"/>
        </w:rPr>
        <w:t xml:space="preserve"> </w:t>
      </w:r>
      <w:r w:rsidRPr="00781A8E">
        <w:rPr>
          <w:b/>
          <w:u w:val="thick"/>
        </w:rPr>
        <w:t>Meeting</w:t>
      </w:r>
      <w:r w:rsidRPr="00781A8E">
        <w:rPr>
          <w:b/>
        </w:rPr>
        <w:t>.</w:t>
      </w:r>
      <w:r w:rsidRPr="00781A8E">
        <w:rPr>
          <w:b/>
          <w:spacing w:val="40"/>
        </w:rPr>
        <w:t xml:space="preserve"> </w:t>
      </w:r>
      <w:r w:rsidRPr="00781A8E">
        <w:t>Action</w:t>
      </w:r>
      <w:r w:rsidRPr="00781A8E">
        <w:rPr>
          <w:spacing w:val="-3"/>
        </w:rPr>
        <w:t xml:space="preserve"> </w:t>
      </w:r>
      <w:r w:rsidRPr="00781A8E">
        <w:t>taken</w:t>
      </w:r>
      <w:r w:rsidRPr="00781A8E">
        <w:rPr>
          <w:spacing w:val="-3"/>
        </w:rPr>
        <w:t xml:space="preserve"> </w:t>
      </w:r>
      <w:r w:rsidRPr="00781A8E">
        <w:t>by</w:t>
      </w:r>
      <w:r w:rsidRPr="00781A8E">
        <w:rPr>
          <w:spacing w:val="-3"/>
        </w:rPr>
        <w:t xml:space="preserve"> </w:t>
      </w:r>
      <w:r w:rsidRPr="00781A8E">
        <w:t>a</w:t>
      </w:r>
      <w:r w:rsidRPr="00781A8E">
        <w:rPr>
          <w:spacing w:val="-4"/>
        </w:rPr>
        <w:t xml:space="preserve"> </w:t>
      </w:r>
      <w:r w:rsidRPr="00781A8E">
        <w:t>majority</w:t>
      </w:r>
      <w:r w:rsidRPr="00781A8E">
        <w:rPr>
          <w:spacing w:val="-3"/>
        </w:rPr>
        <w:t xml:space="preserve"> </w:t>
      </w:r>
      <w:r w:rsidRPr="00781A8E">
        <w:t>of</w:t>
      </w:r>
      <w:r w:rsidRPr="00781A8E">
        <w:rPr>
          <w:spacing w:val="-3"/>
        </w:rPr>
        <w:t xml:space="preserve"> </w:t>
      </w:r>
      <w:r w:rsidRPr="00781A8E">
        <w:t>the</w:t>
      </w:r>
      <w:r w:rsidRPr="00781A8E">
        <w:rPr>
          <w:spacing w:val="-2"/>
        </w:rPr>
        <w:t xml:space="preserve"> </w:t>
      </w:r>
      <w:r w:rsidRPr="00781A8E">
        <w:t>members</w:t>
      </w:r>
      <w:r w:rsidRPr="00781A8E">
        <w:rPr>
          <w:spacing w:val="-2"/>
        </w:rPr>
        <w:t xml:space="preserve"> </w:t>
      </w:r>
      <w:r w:rsidRPr="00781A8E">
        <w:t>of</w:t>
      </w:r>
      <w:r w:rsidRPr="00781A8E">
        <w:rPr>
          <w:spacing w:val="-4"/>
        </w:rPr>
        <w:t xml:space="preserve"> </w:t>
      </w:r>
      <w:r w:rsidRPr="00781A8E">
        <w:t>the</w:t>
      </w:r>
      <w:r w:rsidRPr="00781A8E">
        <w:rPr>
          <w:spacing w:val="-2"/>
        </w:rPr>
        <w:t xml:space="preserve"> </w:t>
      </w:r>
      <w:r w:rsidRPr="00781A8E">
        <w:t>Board of Directors or of any committee without a meeting is nevertheless an action of the Board of Directors or such committee if all members of the Board or committee, as the case may be, consent thereto in writing, or by electronic transmission and the writing or writings or electronic transmission or transmissions are filed with the minutes of the proceedings of the Board of Directors or committee, whether done before or after the action so taken.</w:t>
      </w:r>
    </w:p>
    <w:p w:rsidR="00F87EC6" w:rsidRDefault="005A44C4" w:rsidP="00781A8E">
      <w:pPr>
        <w:pStyle w:val="BodyText"/>
        <w:spacing w:after="240"/>
        <w:ind w:left="1440" w:right="163" w:firstLine="720"/>
        <w:rPr>
          <w:ins w:id="923" w:author="Phyllis Karasov Esq." w:date="2022-10-18T10:33:00Z"/>
        </w:rPr>
      </w:pPr>
      <w:r w:rsidRPr="00781A8E">
        <w:rPr>
          <w:b/>
        </w:rPr>
        <w:t>(1.)</w:t>
      </w:r>
      <w:r w:rsidRPr="00781A8E">
        <w:rPr>
          <w:b/>
          <w:spacing w:val="40"/>
        </w:rPr>
        <w:t xml:space="preserve"> </w:t>
      </w:r>
      <w:r w:rsidRPr="00781A8E">
        <w:t>For</w:t>
      </w:r>
      <w:r w:rsidRPr="00781A8E">
        <w:rPr>
          <w:spacing w:val="-3"/>
        </w:rPr>
        <w:t xml:space="preserve"> </w:t>
      </w:r>
      <w:r w:rsidRPr="00781A8E">
        <w:t>the</w:t>
      </w:r>
      <w:r w:rsidRPr="00781A8E">
        <w:rPr>
          <w:spacing w:val="-3"/>
        </w:rPr>
        <w:t xml:space="preserve"> </w:t>
      </w:r>
      <w:r w:rsidRPr="00781A8E">
        <w:t>purposes</w:t>
      </w:r>
      <w:r w:rsidRPr="00781A8E">
        <w:rPr>
          <w:spacing w:val="-2"/>
        </w:rPr>
        <w:t xml:space="preserve"> </w:t>
      </w:r>
      <w:r w:rsidRPr="00781A8E">
        <w:t>of</w:t>
      </w:r>
      <w:r w:rsidRPr="00781A8E">
        <w:rPr>
          <w:spacing w:val="-3"/>
        </w:rPr>
        <w:t xml:space="preserve"> </w:t>
      </w:r>
      <w:r w:rsidRPr="00781A8E">
        <w:t>these</w:t>
      </w:r>
      <w:r w:rsidRPr="00781A8E">
        <w:rPr>
          <w:spacing w:val="-3"/>
        </w:rPr>
        <w:t xml:space="preserve"> </w:t>
      </w:r>
      <w:r w:rsidRPr="00781A8E">
        <w:t>Bylaws,</w:t>
      </w:r>
      <w:r w:rsidRPr="00781A8E">
        <w:rPr>
          <w:spacing w:val="-2"/>
        </w:rPr>
        <w:t xml:space="preserve"> </w:t>
      </w:r>
      <w:r w:rsidRPr="00781A8E">
        <w:t>“electronic</w:t>
      </w:r>
      <w:r w:rsidRPr="00781A8E">
        <w:rPr>
          <w:spacing w:val="-2"/>
        </w:rPr>
        <w:t xml:space="preserve"> </w:t>
      </w:r>
      <w:r w:rsidRPr="00781A8E">
        <w:t>transmission”</w:t>
      </w:r>
      <w:r w:rsidRPr="00781A8E">
        <w:rPr>
          <w:spacing w:val="-2"/>
        </w:rPr>
        <w:t xml:space="preserve"> </w:t>
      </w:r>
      <w:r w:rsidRPr="00781A8E">
        <w:t>means</w:t>
      </w:r>
      <w:r w:rsidRPr="00781A8E">
        <w:rPr>
          <w:spacing w:val="-2"/>
        </w:rPr>
        <w:t xml:space="preserve"> </w:t>
      </w:r>
      <w:r w:rsidRPr="00781A8E">
        <w:t>any</w:t>
      </w:r>
      <w:r w:rsidRPr="00781A8E">
        <w:rPr>
          <w:spacing w:val="-3"/>
        </w:rPr>
        <w:t xml:space="preserve"> </w:t>
      </w:r>
      <w:r w:rsidRPr="00781A8E">
        <w:t>form of</w:t>
      </w:r>
      <w:r w:rsidRPr="00781A8E">
        <w:rPr>
          <w:spacing w:val="-4"/>
        </w:rPr>
        <w:t xml:space="preserve"> </w:t>
      </w:r>
      <w:r w:rsidRPr="00781A8E">
        <w:t>communication,</w:t>
      </w:r>
      <w:r w:rsidRPr="00781A8E">
        <w:rPr>
          <w:spacing w:val="-4"/>
        </w:rPr>
        <w:t xml:space="preserve"> </w:t>
      </w:r>
      <w:r w:rsidRPr="00781A8E">
        <w:t>not</w:t>
      </w:r>
      <w:r w:rsidRPr="00781A8E">
        <w:rPr>
          <w:spacing w:val="-4"/>
        </w:rPr>
        <w:t xml:space="preserve"> </w:t>
      </w:r>
      <w:r w:rsidRPr="00781A8E">
        <w:t>directly</w:t>
      </w:r>
      <w:r w:rsidRPr="00781A8E">
        <w:rPr>
          <w:spacing w:val="-3"/>
        </w:rPr>
        <w:t xml:space="preserve"> </w:t>
      </w:r>
      <w:r w:rsidRPr="00781A8E">
        <w:t>involving</w:t>
      </w:r>
      <w:r w:rsidRPr="00781A8E">
        <w:rPr>
          <w:spacing w:val="-4"/>
        </w:rPr>
        <w:t xml:space="preserve"> </w:t>
      </w:r>
      <w:r w:rsidRPr="00781A8E">
        <w:t>the</w:t>
      </w:r>
      <w:r w:rsidRPr="00781A8E">
        <w:rPr>
          <w:spacing w:val="-3"/>
        </w:rPr>
        <w:t xml:space="preserve"> </w:t>
      </w:r>
      <w:r w:rsidRPr="00781A8E">
        <w:t>physical</w:t>
      </w:r>
      <w:r w:rsidRPr="00781A8E">
        <w:rPr>
          <w:spacing w:val="-4"/>
        </w:rPr>
        <w:t xml:space="preserve"> </w:t>
      </w:r>
      <w:r w:rsidRPr="00781A8E">
        <w:t>transmission</w:t>
      </w:r>
      <w:r w:rsidRPr="00781A8E">
        <w:rPr>
          <w:spacing w:val="-5"/>
        </w:rPr>
        <w:t xml:space="preserve"> </w:t>
      </w:r>
      <w:r w:rsidRPr="00781A8E">
        <w:t>of</w:t>
      </w:r>
      <w:r w:rsidRPr="00781A8E">
        <w:rPr>
          <w:spacing w:val="-3"/>
        </w:rPr>
        <w:t xml:space="preserve"> </w:t>
      </w:r>
      <w:r w:rsidRPr="00781A8E">
        <w:t>paper,</w:t>
      </w:r>
      <w:r w:rsidRPr="00781A8E">
        <w:rPr>
          <w:spacing w:val="-3"/>
        </w:rPr>
        <w:t xml:space="preserve"> </w:t>
      </w:r>
      <w:r w:rsidRPr="00781A8E">
        <w:t>that</w:t>
      </w:r>
      <w:r w:rsidRPr="00781A8E">
        <w:rPr>
          <w:spacing w:val="-5"/>
        </w:rPr>
        <w:t xml:space="preserve"> </w:t>
      </w:r>
      <w:r w:rsidRPr="00781A8E">
        <w:t>creates</w:t>
      </w:r>
      <w:r w:rsidRPr="00781A8E">
        <w:rPr>
          <w:spacing w:val="-3"/>
        </w:rPr>
        <w:t xml:space="preserve"> </w:t>
      </w:r>
      <w:r w:rsidRPr="00781A8E">
        <w:t>a record that may be retained, retrieved and reviewed by the recipient thereof, and that may be directly reported in paper form by such recipient through an automated process.</w:t>
      </w:r>
    </w:p>
    <w:p w:rsidR="0031295E" w:rsidRPr="0031295E" w:rsidRDefault="005A44C4" w:rsidP="00781A8E">
      <w:pPr>
        <w:pStyle w:val="BodyText"/>
        <w:spacing w:after="240"/>
        <w:ind w:left="1440" w:right="163" w:firstLine="720"/>
      </w:pPr>
      <w:ins w:id="924" w:author="Phyllis Karasov Esq." w:date="2022-10-18T10:33:00Z">
        <w:r w:rsidRPr="0031295E">
          <w:rPr>
            <w:b/>
            <w:bCs/>
          </w:rPr>
          <w:t>(2</w:t>
        </w:r>
      </w:ins>
      <w:ins w:id="925" w:author="Phyllis Karasov Esq." w:date="2022-10-18T10:34:00Z">
        <w:r w:rsidRPr="0031295E">
          <w:rPr>
            <w:b/>
            <w:bCs/>
          </w:rPr>
          <w:t xml:space="preserve">.) </w:t>
        </w:r>
        <w:r>
          <w:t>For the purposes of these Bylaws, “Sign” includes executing an electronic signature</w:t>
        </w:r>
      </w:ins>
      <w:ins w:id="926" w:author="Phyllis Karasov Esq." w:date="2022-10-18T10:35:00Z">
        <w:r>
          <w:t>.</w:t>
        </w:r>
      </w:ins>
    </w:p>
    <w:p w:rsidR="00F87EC6" w:rsidRPr="00781A8E" w:rsidRDefault="005A44C4" w:rsidP="00781A8E">
      <w:pPr>
        <w:pStyle w:val="BodyText"/>
        <w:spacing w:after="240"/>
        <w:ind w:left="720" w:right="228" w:firstLine="720"/>
      </w:pPr>
      <w:r w:rsidRPr="00781A8E">
        <w:rPr>
          <w:b/>
        </w:rPr>
        <w:t>(b.)</w:t>
      </w:r>
      <w:r w:rsidRPr="00781A8E">
        <w:rPr>
          <w:b/>
          <w:spacing w:val="40"/>
        </w:rPr>
        <w:t xml:space="preserve"> </w:t>
      </w:r>
      <w:r w:rsidRPr="00781A8E">
        <w:rPr>
          <w:b/>
          <w:u w:val="thick"/>
        </w:rPr>
        <w:t>Meetings</w:t>
      </w:r>
      <w:r w:rsidRPr="00781A8E">
        <w:rPr>
          <w:b/>
          <w:spacing w:val="-3"/>
          <w:u w:val="thick"/>
        </w:rPr>
        <w:t xml:space="preserve"> </w:t>
      </w:r>
      <w:r w:rsidRPr="00781A8E">
        <w:rPr>
          <w:b/>
          <w:u w:val="thick"/>
        </w:rPr>
        <w:t>by</w:t>
      </w:r>
      <w:r w:rsidRPr="00781A8E">
        <w:rPr>
          <w:b/>
          <w:spacing w:val="-5"/>
          <w:u w:val="thick"/>
        </w:rPr>
        <w:t xml:space="preserve"> </w:t>
      </w:r>
      <w:r w:rsidRPr="00781A8E">
        <w:rPr>
          <w:b/>
          <w:u w:val="thick"/>
        </w:rPr>
        <w:t>Telephone</w:t>
      </w:r>
      <w:r w:rsidRPr="00781A8E">
        <w:rPr>
          <w:b/>
        </w:rPr>
        <w:t>.</w:t>
      </w:r>
      <w:r w:rsidRPr="00781A8E">
        <w:rPr>
          <w:b/>
          <w:spacing w:val="40"/>
        </w:rPr>
        <w:t xml:space="preserve"> </w:t>
      </w:r>
      <w:r w:rsidRPr="00781A8E">
        <w:t>Any</w:t>
      </w:r>
      <w:r w:rsidRPr="00781A8E">
        <w:rPr>
          <w:spacing w:val="-3"/>
        </w:rPr>
        <w:t xml:space="preserve"> </w:t>
      </w:r>
      <w:r w:rsidRPr="00781A8E">
        <w:t>one</w:t>
      </w:r>
      <w:r w:rsidRPr="00781A8E">
        <w:rPr>
          <w:spacing w:val="-3"/>
        </w:rPr>
        <w:t xml:space="preserve"> </w:t>
      </w:r>
      <w:r w:rsidRPr="00781A8E">
        <w:t>(1)</w:t>
      </w:r>
      <w:r w:rsidRPr="00781A8E">
        <w:rPr>
          <w:spacing w:val="-3"/>
        </w:rPr>
        <w:t xml:space="preserve"> </w:t>
      </w:r>
      <w:r w:rsidRPr="00781A8E">
        <w:t>or</w:t>
      </w:r>
      <w:r w:rsidRPr="00781A8E">
        <w:rPr>
          <w:spacing w:val="-3"/>
        </w:rPr>
        <w:t xml:space="preserve"> </w:t>
      </w:r>
      <w:r w:rsidRPr="00781A8E">
        <w:t>more</w:t>
      </w:r>
      <w:r w:rsidRPr="00781A8E">
        <w:rPr>
          <w:spacing w:val="-3"/>
        </w:rPr>
        <w:t xml:space="preserve"> </w:t>
      </w:r>
      <w:r w:rsidRPr="00781A8E">
        <w:t>members</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Board</w:t>
      </w:r>
      <w:r w:rsidRPr="00781A8E">
        <w:rPr>
          <w:spacing w:val="-3"/>
        </w:rPr>
        <w:t xml:space="preserve"> </w:t>
      </w:r>
      <w:r w:rsidRPr="00781A8E">
        <w:t>of</w:t>
      </w:r>
      <w:r w:rsidRPr="00781A8E">
        <w:rPr>
          <w:spacing w:val="-3"/>
        </w:rPr>
        <w:t xml:space="preserve"> </w:t>
      </w:r>
      <w:r w:rsidRPr="00781A8E">
        <w:t xml:space="preserve">Directors, or any committee designated by the Board of Directors, may participate in a meeting of such Board or committee by means of conference telephone or any other form of communications equipment by means of which all </w:t>
      </w:r>
      <w:del w:id="927" w:author="Schaal, Ann M." w:date="2022-10-05T15:48:00Z">
        <w:r w:rsidRPr="00781A8E">
          <w:delText xml:space="preserve">persons </w:delText>
        </w:r>
      </w:del>
      <w:r w:rsidRPr="00781A8E">
        <w:t xml:space="preserve">participating </w:t>
      </w:r>
      <w:ins w:id="928" w:author="Schaal, Ann M." w:date="2022-10-05T15:48:00Z">
        <w:r w:rsidR="00FB5504">
          <w:t>directors</w:t>
        </w:r>
      </w:ins>
      <w:ins w:id="929" w:author="Phyllis Karasov Esq." w:date="2022-10-18T11:27:00Z">
        <w:r w:rsidR="0031295E">
          <w:t xml:space="preserve"> or committee members </w:t>
        </w:r>
      </w:ins>
      <w:del w:id="930" w:author="Schaal, Ann M." w:date="2022-10-05T15:48:00Z">
        <w:r w:rsidRPr="00781A8E">
          <w:delText>in the meeting can effectively</w:delText>
        </w:r>
      </w:del>
      <w:r w:rsidRPr="00781A8E">
        <w:t xml:space="preserve"> communicate with each other, and participation in a meeting pursuant to this subsection shall constitute presence in person at the meeting.</w:t>
      </w:r>
    </w:p>
    <w:p w:rsidR="00F87EC6" w:rsidRPr="00781A8E" w:rsidRDefault="005A44C4" w:rsidP="4E47FFBA">
      <w:pPr>
        <w:spacing w:after="240"/>
        <w:rPr>
          <w:sz w:val="20"/>
          <w:szCs w:val="20"/>
        </w:rPr>
      </w:pPr>
      <w:proofErr w:type="gramStart"/>
      <w:r w:rsidRPr="4E47FFBA">
        <w:rPr>
          <w:b/>
          <w:bCs/>
          <w:sz w:val="20"/>
          <w:szCs w:val="20"/>
        </w:rPr>
        <w:t>Section</w:t>
      </w:r>
      <w:r w:rsidRPr="4E47FFBA">
        <w:rPr>
          <w:b/>
          <w:bCs/>
          <w:spacing w:val="-7"/>
          <w:sz w:val="20"/>
          <w:szCs w:val="20"/>
        </w:rPr>
        <w:t xml:space="preserve"> </w:t>
      </w:r>
      <w:r w:rsidRPr="4E47FFBA">
        <w:rPr>
          <w:b/>
          <w:bCs/>
          <w:sz w:val="20"/>
          <w:szCs w:val="20"/>
        </w:rPr>
        <w:t>6.1</w:t>
      </w:r>
      <w:ins w:id="931" w:author="Schaal, Ann M." w:date="2023-02-23T16:25:00Z">
        <w:r w:rsidR="002F6E56">
          <w:rPr>
            <w:b/>
            <w:bCs/>
            <w:sz w:val="20"/>
            <w:szCs w:val="20"/>
          </w:rPr>
          <w:t>1</w:t>
        </w:r>
      </w:ins>
      <w:del w:id="932" w:author="Schaal, Ann M." w:date="2023-02-23T16:25:00Z">
        <w:r w:rsidRPr="4E47FFBA">
          <w:rPr>
            <w:b/>
            <w:bCs/>
            <w:sz w:val="20"/>
            <w:szCs w:val="20"/>
          </w:rPr>
          <w:delText>2</w:delText>
        </w:r>
      </w:del>
      <w:r w:rsidRPr="4E47FFBA">
        <w:rPr>
          <w:b/>
          <w:bCs/>
          <w:spacing w:val="45"/>
          <w:sz w:val="20"/>
          <w:szCs w:val="20"/>
        </w:rPr>
        <w:t xml:space="preserve"> </w:t>
      </w:r>
      <w:r w:rsidRPr="4E47FFBA">
        <w:rPr>
          <w:b/>
          <w:bCs/>
          <w:sz w:val="20"/>
          <w:szCs w:val="20"/>
          <w:u w:val="thick"/>
        </w:rPr>
        <w:t>Compensation</w:t>
      </w:r>
      <w:r w:rsidRPr="4E47FFBA">
        <w:rPr>
          <w:b/>
          <w:bCs/>
          <w:spacing w:val="-5"/>
          <w:sz w:val="20"/>
          <w:szCs w:val="20"/>
          <w:u w:val="thick"/>
        </w:rPr>
        <w:t xml:space="preserve"> </w:t>
      </w:r>
      <w:r w:rsidRPr="4E47FFBA">
        <w:rPr>
          <w:b/>
          <w:bCs/>
          <w:sz w:val="20"/>
          <w:szCs w:val="20"/>
          <w:u w:val="thick"/>
        </w:rPr>
        <w:t>and</w:t>
      </w:r>
      <w:r w:rsidRPr="4E47FFBA">
        <w:rPr>
          <w:b/>
          <w:bCs/>
          <w:spacing w:val="-4"/>
          <w:sz w:val="20"/>
          <w:szCs w:val="20"/>
          <w:u w:val="thick"/>
        </w:rPr>
        <w:t xml:space="preserve"> </w:t>
      </w:r>
      <w:r w:rsidRPr="4E47FFBA">
        <w:rPr>
          <w:b/>
          <w:bCs/>
          <w:sz w:val="20"/>
          <w:szCs w:val="20"/>
          <w:u w:val="thick"/>
        </w:rPr>
        <w:t>Reimbursement</w:t>
      </w:r>
      <w:r w:rsidRPr="4E47FFBA">
        <w:rPr>
          <w:b/>
          <w:bCs/>
          <w:spacing w:val="-4"/>
          <w:sz w:val="20"/>
          <w:szCs w:val="20"/>
          <w:u w:val="thick"/>
        </w:rPr>
        <w:t xml:space="preserve"> </w:t>
      </w:r>
      <w:r w:rsidRPr="4E47FFBA">
        <w:rPr>
          <w:b/>
          <w:bCs/>
          <w:sz w:val="20"/>
          <w:szCs w:val="20"/>
          <w:u w:val="thick"/>
        </w:rPr>
        <w:t>of</w:t>
      </w:r>
      <w:r w:rsidRPr="4E47FFBA">
        <w:rPr>
          <w:b/>
          <w:bCs/>
          <w:spacing w:val="-5"/>
          <w:sz w:val="20"/>
          <w:szCs w:val="20"/>
          <w:u w:val="thick"/>
        </w:rPr>
        <w:t xml:space="preserve"> </w:t>
      </w:r>
      <w:r w:rsidRPr="4E47FFBA">
        <w:rPr>
          <w:b/>
          <w:bCs/>
          <w:sz w:val="20"/>
          <w:szCs w:val="20"/>
          <w:u w:val="thick"/>
        </w:rPr>
        <w:t>Expenses</w:t>
      </w:r>
      <w:r>
        <w:rPr>
          <w:b/>
          <w:bCs/>
          <w:sz w:val="20"/>
          <w:szCs w:val="20"/>
          <w:u w:val="thick"/>
        </w:rPr>
        <w:fldChar w:fldCharType="begin"/>
      </w:r>
      <w:r w:rsidR="00427612">
        <w:instrText xml:space="preserve"> TC "</w:instrText>
      </w:r>
      <w:bookmarkStart w:id="933" w:name="_Toc128053093"/>
      <w:r w:rsidR="00427612" w:rsidRPr="4E47FFBA">
        <w:rPr>
          <w:b/>
          <w:bCs/>
          <w:sz w:val="20"/>
          <w:szCs w:val="20"/>
        </w:rPr>
        <w:instrText>Section</w:instrText>
      </w:r>
      <w:r w:rsidR="00427612" w:rsidRPr="4E47FFBA">
        <w:rPr>
          <w:b/>
          <w:bCs/>
          <w:spacing w:val="-7"/>
          <w:sz w:val="20"/>
          <w:szCs w:val="20"/>
        </w:rPr>
        <w:instrText xml:space="preserve"> </w:instrText>
      </w:r>
      <w:r w:rsidR="00427612" w:rsidRPr="4E47FFBA">
        <w:rPr>
          <w:b/>
          <w:bCs/>
          <w:sz w:val="20"/>
          <w:szCs w:val="20"/>
        </w:rPr>
        <w:instrText>6.1</w:instrText>
      </w:r>
      <w:r w:rsidR="002F6E56">
        <w:rPr>
          <w:b/>
          <w:bCs/>
          <w:sz w:val="20"/>
          <w:szCs w:val="20"/>
        </w:rPr>
        <w:instrText>1</w:instrText>
      </w:r>
      <w:r w:rsidR="00427612" w:rsidRPr="4E47FFBA">
        <w:rPr>
          <w:b/>
          <w:bCs/>
          <w:spacing w:val="45"/>
          <w:sz w:val="20"/>
          <w:szCs w:val="20"/>
        </w:rPr>
        <w:instrText xml:space="preserve"> </w:instrText>
      </w:r>
      <w:r w:rsidR="00427612" w:rsidRPr="4E47FFBA">
        <w:rPr>
          <w:b/>
          <w:bCs/>
          <w:sz w:val="20"/>
          <w:szCs w:val="20"/>
          <w:u w:val="thick"/>
        </w:rPr>
        <w:instrText>Compensation</w:instrText>
      </w:r>
      <w:r w:rsidR="00427612" w:rsidRPr="4E47FFBA">
        <w:rPr>
          <w:b/>
          <w:bCs/>
          <w:spacing w:val="-5"/>
          <w:sz w:val="20"/>
          <w:szCs w:val="20"/>
          <w:u w:val="thick"/>
        </w:rPr>
        <w:instrText xml:space="preserve"> </w:instrText>
      </w:r>
      <w:r w:rsidR="00427612" w:rsidRPr="4E47FFBA">
        <w:rPr>
          <w:b/>
          <w:bCs/>
          <w:sz w:val="20"/>
          <w:szCs w:val="20"/>
          <w:u w:val="thick"/>
        </w:rPr>
        <w:instrText>and</w:instrText>
      </w:r>
      <w:r w:rsidR="00427612" w:rsidRPr="4E47FFBA">
        <w:rPr>
          <w:b/>
          <w:bCs/>
          <w:spacing w:val="-4"/>
          <w:sz w:val="20"/>
          <w:szCs w:val="20"/>
          <w:u w:val="thick"/>
        </w:rPr>
        <w:instrText xml:space="preserve"> </w:instrText>
      </w:r>
      <w:r w:rsidR="00427612" w:rsidRPr="4E47FFBA">
        <w:rPr>
          <w:b/>
          <w:bCs/>
          <w:sz w:val="20"/>
          <w:szCs w:val="20"/>
          <w:u w:val="thick"/>
        </w:rPr>
        <w:instrText>Reimbursement</w:instrText>
      </w:r>
      <w:r w:rsidR="00427612" w:rsidRPr="4E47FFBA">
        <w:rPr>
          <w:b/>
          <w:bCs/>
          <w:spacing w:val="-4"/>
          <w:sz w:val="20"/>
          <w:szCs w:val="20"/>
          <w:u w:val="thick"/>
        </w:rPr>
        <w:instrText xml:space="preserve"> </w:instrText>
      </w:r>
      <w:r w:rsidR="00427612" w:rsidRPr="4E47FFBA">
        <w:rPr>
          <w:b/>
          <w:bCs/>
          <w:sz w:val="20"/>
          <w:szCs w:val="20"/>
          <w:u w:val="thick"/>
        </w:rPr>
        <w:instrText>of</w:instrText>
      </w:r>
      <w:r w:rsidR="00427612" w:rsidRPr="4E47FFBA">
        <w:rPr>
          <w:b/>
          <w:bCs/>
          <w:spacing w:val="-5"/>
          <w:sz w:val="20"/>
          <w:szCs w:val="20"/>
          <w:u w:val="thick"/>
        </w:rPr>
        <w:instrText xml:space="preserve"> </w:instrText>
      </w:r>
      <w:r w:rsidR="00427612" w:rsidRPr="4E47FFBA">
        <w:rPr>
          <w:b/>
          <w:bCs/>
          <w:sz w:val="20"/>
          <w:szCs w:val="20"/>
          <w:u w:val="thick"/>
        </w:rPr>
        <w:instrText>Expenses</w:instrText>
      </w:r>
      <w:bookmarkEnd w:id="933"/>
      <w:r w:rsidR="00427612">
        <w:instrText xml:space="preserve">" \f C \l "2" </w:instrText>
      </w:r>
      <w:r>
        <w:rPr>
          <w:b/>
          <w:bCs/>
          <w:sz w:val="20"/>
          <w:szCs w:val="20"/>
          <w:u w:val="thick"/>
        </w:rPr>
        <w:fldChar w:fldCharType="end"/>
      </w:r>
      <w:r w:rsidRPr="4E47FFBA">
        <w:rPr>
          <w:b/>
          <w:bCs/>
          <w:sz w:val="20"/>
          <w:szCs w:val="20"/>
        </w:rPr>
        <w:t>.</w:t>
      </w:r>
      <w:proofErr w:type="gramEnd"/>
      <w:r w:rsidRPr="4E47FFBA">
        <w:rPr>
          <w:b/>
          <w:bCs/>
          <w:spacing w:val="46"/>
          <w:sz w:val="20"/>
          <w:szCs w:val="20"/>
        </w:rPr>
        <w:t xml:space="preserve"> </w:t>
      </w:r>
      <w:r w:rsidRPr="00781A8E">
        <w:rPr>
          <w:sz w:val="20"/>
          <w:szCs w:val="20"/>
        </w:rPr>
        <w:t>Members</w:t>
      </w:r>
      <w:r w:rsidRPr="00781A8E">
        <w:rPr>
          <w:spacing w:val="-6"/>
          <w:sz w:val="20"/>
          <w:szCs w:val="20"/>
        </w:rPr>
        <w:t xml:space="preserve"> </w:t>
      </w:r>
      <w:r w:rsidRPr="00781A8E">
        <w:rPr>
          <w:sz w:val="20"/>
          <w:szCs w:val="20"/>
        </w:rPr>
        <w:t>of</w:t>
      </w:r>
      <w:r w:rsidRPr="00781A8E">
        <w:rPr>
          <w:spacing w:val="-5"/>
          <w:sz w:val="20"/>
          <w:szCs w:val="20"/>
        </w:rPr>
        <w:t xml:space="preserve"> </w:t>
      </w:r>
      <w:r w:rsidRPr="00781A8E">
        <w:rPr>
          <w:sz w:val="20"/>
          <w:szCs w:val="20"/>
        </w:rPr>
        <w:t>the</w:t>
      </w:r>
      <w:r w:rsidRPr="00781A8E">
        <w:rPr>
          <w:spacing w:val="-5"/>
          <w:sz w:val="20"/>
          <w:szCs w:val="20"/>
        </w:rPr>
        <w:t xml:space="preserve"> </w:t>
      </w:r>
      <w:r w:rsidRPr="00781A8E">
        <w:rPr>
          <w:sz w:val="20"/>
          <w:szCs w:val="20"/>
        </w:rPr>
        <w:t>Board</w:t>
      </w:r>
      <w:r w:rsidRPr="00781A8E">
        <w:rPr>
          <w:spacing w:val="-5"/>
          <w:sz w:val="20"/>
          <w:szCs w:val="20"/>
        </w:rPr>
        <w:t xml:space="preserve"> of</w:t>
      </w:r>
      <w:r w:rsidR="00771001" w:rsidRPr="00781A8E">
        <w:rPr>
          <w:spacing w:val="-5"/>
          <w:sz w:val="20"/>
          <w:szCs w:val="20"/>
        </w:rPr>
        <w:t xml:space="preserve"> </w:t>
      </w:r>
      <w:r w:rsidRPr="00781A8E">
        <w:rPr>
          <w:sz w:val="20"/>
          <w:szCs w:val="20"/>
        </w:rPr>
        <w:t>Directors shall serve without compensation, but may receive such reimbursement of expenses as the Board of Directors determines by resolution to be just and reasonable.</w:t>
      </w:r>
      <w:r w:rsidRPr="00781A8E">
        <w:rPr>
          <w:spacing w:val="40"/>
          <w:sz w:val="20"/>
          <w:szCs w:val="20"/>
        </w:rPr>
        <w:t xml:space="preserve"> </w:t>
      </w:r>
      <w:r w:rsidRPr="00781A8E">
        <w:rPr>
          <w:sz w:val="20"/>
          <w:szCs w:val="20"/>
        </w:rPr>
        <w:t>The standard rate for the reimbursement of expenses related to official travel by personal automobile, that is approved by the Board</w:t>
      </w:r>
      <w:r w:rsidRPr="00781A8E">
        <w:rPr>
          <w:spacing w:val="-4"/>
          <w:sz w:val="20"/>
          <w:szCs w:val="20"/>
        </w:rPr>
        <w:t xml:space="preserve"> </w:t>
      </w:r>
      <w:r w:rsidRPr="00781A8E">
        <w:rPr>
          <w:sz w:val="20"/>
          <w:szCs w:val="20"/>
        </w:rPr>
        <w:t>of</w:t>
      </w:r>
      <w:r w:rsidRPr="00781A8E">
        <w:rPr>
          <w:spacing w:val="-4"/>
          <w:sz w:val="20"/>
          <w:szCs w:val="20"/>
        </w:rPr>
        <w:t xml:space="preserve"> </w:t>
      </w:r>
      <w:r w:rsidRPr="00781A8E">
        <w:rPr>
          <w:sz w:val="20"/>
          <w:szCs w:val="20"/>
        </w:rPr>
        <w:t>Directors,</w:t>
      </w:r>
      <w:r w:rsidRPr="00781A8E">
        <w:rPr>
          <w:spacing w:val="-3"/>
          <w:sz w:val="20"/>
          <w:szCs w:val="20"/>
        </w:rPr>
        <w:t xml:space="preserve"> </w:t>
      </w:r>
      <w:r w:rsidRPr="00781A8E">
        <w:rPr>
          <w:sz w:val="20"/>
          <w:szCs w:val="20"/>
        </w:rPr>
        <w:t>shall</w:t>
      </w:r>
      <w:r w:rsidRPr="00781A8E">
        <w:rPr>
          <w:spacing w:val="-4"/>
          <w:sz w:val="20"/>
          <w:szCs w:val="20"/>
        </w:rPr>
        <w:t xml:space="preserve"> </w:t>
      </w:r>
      <w:r w:rsidRPr="00781A8E">
        <w:rPr>
          <w:sz w:val="20"/>
          <w:szCs w:val="20"/>
        </w:rPr>
        <w:t>be</w:t>
      </w:r>
      <w:r w:rsidRPr="00781A8E">
        <w:rPr>
          <w:spacing w:val="-4"/>
          <w:sz w:val="20"/>
          <w:szCs w:val="20"/>
        </w:rPr>
        <w:t xml:space="preserve"> </w:t>
      </w:r>
      <w:r w:rsidRPr="00781A8E">
        <w:rPr>
          <w:sz w:val="20"/>
          <w:szCs w:val="20"/>
        </w:rPr>
        <w:t>the</w:t>
      </w:r>
      <w:r w:rsidRPr="00781A8E">
        <w:rPr>
          <w:spacing w:val="-4"/>
          <w:sz w:val="20"/>
          <w:szCs w:val="20"/>
        </w:rPr>
        <w:t xml:space="preserve"> </w:t>
      </w:r>
      <w:r w:rsidRPr="00781A8E">
        <w:rPr>
          <w:sz w:val="20"/>
          <w:szCs w:val="20"/>
        </w:rPr>
        <w:t>current</w:t>
      </w:r>
      <w:r w:rsidRPr="00781A8E">
        <w:rPr>
          <w:spacing w:val="-3"/>
          <w:sz w:val="20"/>
          <w:szCs w:val="20"/>
        </w:rPr>
        <w:t xml:space="preserve"> </w:t>
      </w:r>
      <w:r w:rsidRPr="00781A8E">
        <w:rPr>
          <w:sz w:val="20"/>
          <w:szCs w:val="20"/>
        </w:rPr>
        <w:t>United</w:t>
      </w:r>
      <w:r w:rsidRPr="00781A8E">
        <w:rPr>
          <w:spacing w:val="-3"/>
          <w:sz w:val="20"/>
          <w:szCs w:val="20"/>
        </w:rPr>
        <w:t xml:space="preserve"> </w:t>
      </w:r>
      <w:r w:rsidRPr="00781A8E">
        <w:rPr>
          <w:sz w:val="20"/>
          <w:szCs w:val="20"/>
        </w:rPr>
        <w:t>States</w:t>
      </w:r>
      <w:r w:rsidRPr="00781A8E">
        <w:rPr>
          <w:spacing w:val="-3"/>
          <w:sz w:val="20"/>
          <w:szCs w:val="20"/>
        </w:rPr>
        <w:t xml:space="preserve"> </w:t>
      </w:r>
      <w:del w:id="934" w:author="kf.martin" w:date="2023-01-06T14:44:00Z">
        <w:r w:rsidR="00B93E93" w:rsidRPr="4E47FFBA">
          <w:rPr>
            <w:sz w:val="20"/>
            <w:szCs w:val="20"/>
          </w:rPr>
          <w:delText>federal government</w:delText>
        </w:r>
      </w:del>
      <w:ins w:id="935" w:author="kf.martin" w:date="2023-01-06T14:44:00Z">
        <w:r w:rsidR="1A523663" w:rsidRPr="4E47FFBA">
          <w:rPr>
            <w:color w:val="202124"/>
            <w:sz w:val="24"/>
            <w:szCs w:val="24"/>
          </w:rPr>
          <w:t xml:space="preserve"> </w:t>
        </w:r>
        <w:r w:rsidR="1A523663" w:rsidRPr="00813893">
          <w:rPr>
            <w:color w:val="202124"/>
            <w:sz w:val="20"/>
            <w:szCs w:val="20"/>
          </w:rPr>
          <w:t>General Services Administration (GSA</w:t>
        </w:r>
        <w:proofErr w:type="gramStart"/>
        <w:r w:rsidR="1A523663" w:rsidRPr="00813893">
          <w:rPr>
            <w:color w:val="202124"/>
            <w:sz w:val="20"/>
            <w:szCs w:val="20"/>
          </w:rPr>
          <w:t>)</w:t>
        </w:r>
      </w:ins>
      <w:proofErr w:type="gramEnd"/>
      <w:del w:id="936" w:author="kf.martin" w:date="2023-01-06T14:44:00Z">
        <w:r w:rsidR="00B93E93" w:rsidRPr="4E47FFBA">
          <w:rPr>
            <w:sz w:val="20"/>
            <w:szCs w:val="20"/>
          </w:rPr>
          <w:delText xml:space="preserve"> </w:delText>
        </w:r>
      </w:del>
      <w:r w:rsidRPr="00781A8E">
        <w:rPr>
          <w:sz w:val="20"/>
          <w:szCs w:val="20"/>
        </w:rPr>
        <w:t>mileage</w:t>
      </w:r>
      <w:r w:rsidRPr="00781A8E">
        <w:rPr>
          <w:spacing w:val="-3"/>
          <w:sz w:val="20"/>
          <w:szCs w:val="20"/>
        </w:rPr>
        <w:t xml:space="preserve"> </w:t>
      </w:r>
      <w:r w:rsidRPr="00781A8E">
        <w:rPr>
          <w:sz w:val="20"/>
          <w:szCs w:val="20"/>
        </w:rPr>
        <w:t>reimbursement</w:t>
      </w:r>
      <w:r w:rsidRPr="00781A8E">
        <w:rPr>
          <w:spacing w:val="-4"/>
          <w:sz w:val="20"/>
          <w:szCs w:val="20"/>
        </w:rPr>
        <w:t xml:space="preserve"> </w:t>
      </w:r>
      <w:r w:rsidRPr="00781A8E">
        <w:rPr>
          <w:sz w:val="20"/>
          <w:szCs w:val="20"/>
        </w:rPr>
        <w:t>rate</w:t>
      </w:r>
      <w:ins w:id="937" w:author="Schaal, Ann M." w:date="2022-10-05T15:49:00Z">
        <w:r w:rsidR="00FB5504" w:rsidRPr="4E47FFBA">
          <w:rPr>
            <w:sz w:val="20"/>
            <w:szCs w:val="20"/>
          </w:rPr>
          <w:t>.</w:t>
        </w:r>
      </w:ins>
      <w:del w:id="938" w:author="Schaal, Ann M." w:date="2022-10-05T15:49:00Z">
        <w:r w:rsidR="00B93E93" w:rsidRPr="4E47FFBA">
          <w:rPr>
            <w:sz w:val="20"/>
            <w:szCs w:val="20"/>
          </w:rPr>
          <w:delText>; such rate shall be obtained through the office of the Chief Operations Officer.</w:delText>
        </w:r>
      </w:del>
    </w:p>
    <w:p w:rsidR="00F87EC6" w:rsidRPr="00781A8E" w:rsidRDefault="005A44C4" w:rsidP="00781A8E">
      <w:pPr>
        <w:pStyle w:val="BodyText"/>
        <w:spacing w:after="240"/>
        <w:ind w:left="119" w:right="133" w:firstLine="719"/>
        <w:rPr>
          <w:del w:id="939" w:author="Phyllis Karasov Esq." w:date="2022-10-18T11:28:00Z"/>
        </w:rPr>
      </w:pPr>
      <w:del w:id="940" w:author="Phyllis Karasov Esq." w:date="2022-10-18T11:28:00Z">
        <w:r w:rsidRPr="00781A8E">
          <w:rPr>
            <w:b/>
          </w:rPr>
          <w:delText>Section</w:delText>
        </w:r>
        <w:r w:rsidRPr="00781A8E">
          <w:rPr>
            <w:b/>
            <w:spacing w:val="-2"/>
          </w:rPr>
          <w:delText xml:space="preserve"> </w:delText>
        </w:r>
        <w:r w:rsidRPr="00781A8E">
          <w:rPr>
            <w:b/>
          </w:rPr>
          <w:delText>6.13</w:delText>
        </w:r>
        <w:r w:rsidRPr="00781A8E">
          <w:rPr>
            <w:b/>
            <w:spacing w:val="40"/>
          </w:rPr>
          <w:delText xml:space="preserve"> </w:delText>
        </w:r>
        <w:r w:rsidRPr="00781A8E">
          <w:rPr>
            <w:b/>
            <w:u w:val="thick"/>
          </w:rPr>
          <w:delText>Administrative</w:delText>
        </w:r>
        <w:r w:rsidRPr="00781A8E">
          <w:rPr>
            <w:b/>
            <w:spacing w:val="-1"/>
            <w:u w:val="thick"/>
          </w:rPr>
          <w:delText xml:space="preserve"> </w:delText>
        </w:r>
        <w:r w:rsidRPr="00781A8E">
          <w:rPr>
            <w:b/>
            <w:u w:val="thick"/>
          </w:rPr>
          <w:delText>Hearings</w:delText>
        </w:r>
        <w:r>
          <w:rPr>
            <w:b/>
            <w:u w:val="thick"/>
          </w:rPr>
          <w:fldChar w:fldCharType="begin"/>
        </w:r>
        <w:r w:rsidR="00427612">
          <w:delInstrText xml:space="preserve"> TC "</w:delInstrText>
        </w:r>
        <w:r w:rsidR="00427612" w:rsidRPr="00655BDB">
          <w:rPr>
            <w:b/>
          </w:rPr>
          <w:delInstrText>Section</w:delInstrText>
        </w:r>
        <w:r w:rsidR="00427612" w:rsidRPr="00655BDB">
          <w:rPr>
            <w:b/>
            <w:spacing w:val="-2"/>
          </w:rPr>
          <w:delInstrText xml:space="preserve"> </w:delInstrText>
        </w:r>
        <w:r w:rsidR="00427612" w:rsidRPr="00655BDB">
          <w:rPr>
            <w:b/>
          </w:rPr>
          <w:delInstrText>6.13</w:delInstrText>
        </w:r>
        <w:r w:rsidR="00427612" w:rsidRPr="00655BDB">
          <w:rPr>
            <w:b/>
            <w:spacing w:val="40"/>
          </w:rPr>
          <w:delInstrText xml:space="preserve"> </w:delInstrText>
        </w:r>
        <w:r w:rsidR="00427612" w:rsidRPr="00655BDB">
          <w:rPr>
            <w:b/>
            <w:u w:val="thick"/>
          </w:rPr>
          <w:delInstrText>Administrative</w:delInstrText>
        </w:r>
        <w:r w:rsidR="00427612" w:rsidRPr="00655BDB">
          <w:rPr>
            <w:b/>
            <w:spacing w:val="-1"/>
            <w:u w:val="thick"/>
          </w:rPr>
          <w:delInstrText xml:space="preserve"> </w:delInstrText>
        </w:r>
        <w:r w:rsidR="00427612" w:rsidRPr="00655BDB">
          <w:rPr>
            <w:b/>
            <w:u w:val="thick"/>
          </w:rPr>
          <w:delInstrText>Hearings</w:delInstrText>
        </w:r>
        <w:r w:rsidR="0042761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The</w:delText>
        </w:r>
        <w:r w:rsidRPr="00781A8E">
          <w:rPr>
            <w:spacing w:val="-2"/>
          </w:rPr>
          <w:delText xml:space="preserve"> </w:delText>
        </w:r>
        <w:r w:rsidRPr="00781A8E">
          <w:delText>Board</w:delText>
        </w:r>
        <w:r w:rsidRPr="00781A8E">
          <w:rPr>
            <w:spacing w:val="-2"/>
          </w:rPr>
          <w:delText xml:space="preserve"> </w:delText>
        </w:r>
        <w:r w:rsidRPr="00781A8E">
          <w:delText>of</w:delText>
        </w:r>
        <w:r w:rsidRPr="00781A8E">
          <w:rPr>
            <w:spacing w:val="-2"/>
          </w:rPr>
          <w:delText xml:space="preserve"> </w:delText>
        </w:r>
        <w:r w:rsidRPr="00781A8E">
          <w:delText>Directors</w:delText>
        </w:r>
        <w:r w:rsidRPr="00781A8E">
          <w:rPr>
            <w:spacing w:val="-3"/>
          </w:rPr>
          <w:delText xml:space="preserve"> </w:delText>
        </w:r>
        <w:r w:rsidRPr="00781A8E">
          <w:delText>shall</w:delText>
        </w:r>
        <w:r w:rsidRPr="00781A8E">
          <w:rPr>
            <w:spacing w:val="-3"/>
          </w:rPr>
          <w:delText xml:space="preserve"> </w:delText>
        </w:r>
        <w:r w:rsidRPr="00781A8E">
          <w:delText>have</w:delText>
        </w:r>
        <w:r w:rsidRPr="00781A8E">
          <w:rPr>
            <w:spacing w:val="-2"/>
          </w:rPr>
          <w:delText xml:space="preserve"> </w:delText>
        </w:r>
        <w:r w:rsidRPr="00781A8E">
          <w:delText>the</w:delText>
        </w:r>
        <w:r w:rsidRPr="00781A8E">
          <w:rPr>
            <w:spacing w:val="-2"/>
          </w:rPr>
          <w:delText xml:space="preserve"> </w:delText>
        </w:r>
        <w:r w:rsidRPr="00781A8E">
          <w:delText>power</w:delText>
        </w:r>
        <w:r w:rsidRPr="00781A8E">
          <w:rPr>
            <w:spacing w:val="-2"/>
          </w:rPr>
          <w:delText xml:space="preserve"> </w:delText>
        </w:r>
        <w:r w:rsidRPr="00781A8E">
          <w:delText>to</w:delText>
        </w:r>
        <w:r w:rsidRPr="00781A8E">
          <w:rPr>
            <w:spacing w:val="-2"/>
          </w:rPr>
          <w:delText xml:space="preserve"> </w:delText>
        </w:r>
        <w:r w:rsidRPr="00781A8E">
          <w:delText>conduct hearings on issues relating to the operation and integrity of the Association in conformance with Article XVII of these Bylaws.</w:delText>
        </w:r>
      </w:del>
    </w:p>
    <w:p w:rsidR="0031295E" w:rsidRPr="00781A8E" w:rsidRDefault="005A44C4" w:rsidP="0031295E">
      <w:pPr>
        <w:pStyle w:val="BodyText"/>
        <w:spacing w:after="240"/>
        <w:ind w:right="228"/>
        <w:rPr>
          <w:ins w:id="941" w:author="Phyllis Karasov Esq." w:date="2022-10-18T11:28:00Z"/>
        </w:rPr>
      </w:pPr>
      <w:proofErr w:type="gramStart"/>
      <w:r w:rsidRPr="4E47FFBA">
        <w:rPr>
          <w:b/>
          <w:bCs/>
        </w:rPr>
        <w:t>Section</w:t>
      </w:r>
      <w:r w:rsidRPr="4E47FFBA">
        <w:rPr>
          <w:b/>
          <w:bCs/>
          <w:spacing w:val="-2"/>
        </w:rPr>
        <w:t xml:space="preserve"> </w:t>
      </w:r>
      <w:r w:rsidRPr="4E47FFBA">
        <w:rPr>
          <w:b/>
          <w:bCs/>
        </w:rPr>
        <w:t>6.1</w:t>
      </w:r>
      <w:ins w:id="942" w:author="Schaal, Ann M." w:date="2023-02-23T16:25:00Z">
        <w:r w:rsidR="002F6E56">
          <w:rPr>
            <w:b/>
            <w:bCs/>
          </w:rPr>
          <w:t>2</w:t>
        </w:r>
      </w:ins>
      <w:del w:id="943" w:author="Schaal, Ann M." w:date="2023-02-23T16:25:00Z">
        <w:r w:rsidRPr="4E47FFBA">
          <w:rPr>
            <w:b/>
            <w:bCs/>
          </w:rPr>
          <w:delText>4</w:delText>
        </w:r>
      </w:del>
      <w:r w:rsidRPr="4E47FFBA">
        <w:rPr>
          <w:b/>
          <w:bCs/>
          <w:spacing w:val="40"/>
        </w:rPr>
        <w:t xml:space="preserve"> </w:t>
      </w:r>
      <w:r w:rsidRPr="4E47FFBA">
        <w:rPr>
          <w:b/>
          <w:bCs/>
          <w:u w:val="thick"/>
        </w:rPr>
        <w:t>Executive</w:t>
      </w:r>
      <w:r w:rsidRPr="4E47FFBA">
        <w:rPr>
          <w:b/>
          <w:bCs/>
          <w:spacing w:val="-2"/>
          <w:u w:val="thick"/>
        </w:rPr>
        <w:t xml:space="preserve"> </w:t>
      </w:r>
      <w:r w:rsidRPr="4E47FFBA">
        <w:rPr>
          <w:b/>
          <w:bCs/>
          <w:u w:val="thick"/>
        </w:rPr>
        <w:t>Session</w:t>
      </w:r>
      <w:r>
        <w:rPr>
          <w:b/>
          <w:bCs/>
          <w:u w:val="thick"/>
        </w:rPr>
        <w:fldChar w:fldCharType="begin"/>
      </w:r>
      <w:r w:rsidR="00427612">
        <w:instrText xml:space="preserve"> TC "</w:instrText>
      </w:r>
      <w:bookmarkStart w:id="944" w:name="_Toc128053094"/>
      <w:r w:rsidR="00427612" w:rsidRPr="4E47FFBA">
        <w:rPr>
          <w:b/>
          <w:bCs/>
        </w:rPr>
        <w:instrText>Section</w:instrText>
      </w:r>
      <w:r w:rsidR="00427612" w:rsidRPr="4E47FFBA">
        <w:rPr>
          <w:b/>
          <w:bCs/>
          <w:spacing w:val="-2"/>
        </w:rPr>
        <w:instrText xml:space="preserve"> </w:instrText>
      </w:r>
      <w:r w:rsidR="00427612" w:rsidRPr="4E47FFBA">
        <w:rPr>
          <w:b/>
          <w:bCs/>
        </w:rPr>
        <w:instrText>6.</w:instrText>
      </w:r>
      <w:r w:rsidR="002F6E56">
        <w:rPr>
          <w:b/>
          <w:bCs/>
        </w:rPr>
        <w:instrText>12</w:instrText>
      </w:r>
      <w:r w:rsidR="00427612" w:rsidRPr="4E47FFBA">
        <w:rPr>
          <w:b/>
          <w:bCs/>
          <w:spacing w:val="40"/>
        </w:rPr>
        <w:instrText xml:space="preserve"> </w:instrText>
      </w:r>
      <w:r w:rsidR="00427612" w:rsidRPr="4E47FFBA">
        <w:rPr>
          <w:b/>
          <w:bCs/>
          <w:u w:val="thick"/>
        </w:rPr>
        <w:instrText>Executive</w:instrText>
      </w:r>
      <w:r w:rsidR="00427612" w:rsidRPr="4E47FFBA">
        <w:rPr>
          <w:b/>
          <w:bCs/>
          <w:spacing w:val="-2"/>
          <w:u w:val="thick"/>
        </w:rPr>
        <w:instrText xml:space="preserve"> </w:instrText>
      </w:r>
      <w:r w:rsidR="00427612" w:rsidRPr="4E47FFBA">
        <w:rPr>
          <w:b/>
          <w:bCs/>
          <w:u w:val="thick"/>
        </w:rPr>
        <w:instrText>Session</w:instrText>
      </w:r>
      <w:bookmarkEnd w:id="944"/>
      <w:r w:rsidR="00427612">
        <w:instrText xml:space="preserve">" \f C \l "2" </w:instrText>
      </w:r>
      <w:r>
        <w:rPr>
          <w:b/>
          <w:bCs/>
          <w:u w:val="thick"/>
        </w:rPr>
        <w:fldChar w:fldCharType="end"/>
      </w:r>
      <w:r w:rsidRPr="4E47FFBA">
        <w:rPr>
          <w:b/>
          <w:bCs/>
        </w:rPr>
        <w:t>.</w:t>
      </w:r>
      <w:proofErr w:type="gramEnd"/>
      <w:r w:rsidRPr="4E47FFBA">
        <w:rPr>
          <w:b/>
          <w:bCs/>
          <w:spacing w:val="40"/>
        </w:rPr>
        <w:t xml:space="preserve"> </w:t>
      </w:r>
      <w:r w:rsidRPr="00781A8E">
        <w:t>The</w:t>
      </w:r>
      <w:r w:rsidRPr="00781A8E">
        <w:rPr>
          <w:spacing w:val="-4"/>
        </w:rPr>
        <w:t xml:space="preserve"> </w:t>
      </w:r>
      <w:r w:rsidRPr="00781A8E">
        <w:t>Chairperson</w:t>
      </w:r>
      <w:r w:rsidRPr="00781A8E">
        <w:rPr>
          <w:spacing w:val="-4"/>
        </w:rPr>
        <w:t xml:space="preserve"> </w:t>
      </w:r>
      <w:r w:rsidRPr="00781A8E">
        <w:t>of</w:t>
      </w:r>
      <w:r w:rsidRPr="00781A8E">
        <w:rPr>
          <w:spacing w:val="-2"/>
        </w:rPr>
        <w:t xml:space="preserve"> </w:t>
      </w:r>
      <w:r w:rsidRPr="00781A8E">
        <w:t>the</w:t>
      </w:r>
      <w:r w:rsidRPr="00781A8E">
        <w:rPr>
          <w:spacing w:val="-2"/>
        </w:rPr>
        <w:t xml:space="preserve"> </w:t>
      </w:r>
      <w:r w:rsidRPr="00781A8E">
        <w:t>Board</w:t>
      </w:r>
      <w:r w:rsidRPr="00781A8E">
        <w:rPr>
          <w:spacing w:val="-4"/>
        </w:rPr>
        <w:t xml:space="preserve"> </w:t>
      </w:r>
      <w:r w:rsidRPr="00781A8E">
        <w:t>of</w:t>
      </w:r>
      <w:r w:rsidRPr="00781A8E">
        <w:rPr>
          <w:spacing w:val="-3"/>
        </w:rPr>
        <w:t xml:space="preserve"> </w:t>
      </w:r>
      <w:r w:rsidRPr="00781A8E">
        <w:t>Directors</w:t>
      </w:r>
      <w:r w:rsidRPr="00781A8E">
        <w:rPr>
          <w:spacing w:val="-2"/>
        </w:rPr>
        <w:t xml:space="preserve"> </w:t>
      </w:r>
      <w:r w:rsidRPr="00781A8E">
        <w:t>has</w:t>
      </w:r>
      <w:r w:rsidRPr="00781A8E">
        <w:rPr>
          <w:spacing w:val="-2"/>
        </w:rPr>
        <w:t xml:space="preserve"> </w:t>
      </w:r>
      <w:r w:rsidRPr="00781A8E">
        <w:t>the</w:t>
      </w:r>
      <w:r w:rsidRPr="00781A8E">
        <w:rPr>
          <w:spacing w:val="-3"/>
        </w:rPr>
        <w:t xml:space="preserve"> </w:t>
      </w:r>
      <w:r w:rsidRPr="00781A8E">
        <w:t>authority to declare that all or part of a Board of Directors Meeting is to be conducted as an executive session.</w:t>
      </w:r>
      <w:ins w:id="945" w:author="Phyllis Karasov Esq." w:date="2022-10-18T11:28:00Z">
        <w:r>
          <w:t xml:space="preserve"> </w:t>
        </w:r>
      </w:ins>
      <w:ins w:id="946" w:author="kf.martin" w:date="2023-01-06T14:48:00Z">
        <w:r w:rsidR="22D3AB2F">
          <w:t xml:space="preserve">Only </w:t>
        </w:r>
      </w:ins>
      <w:ins w:id="947" w:author="Phyllis Karasov Esq." w:date="2022-10-18T11:28:00Z">
        <w:r>
          <w:t xml:space="preserve">Members of the Board of Directors and the General Counsel </w:t>
        </w:r>
      </w:ins>
      <w:ins w:id="948" w:author="kf.martin" w:date="2023-01-06T14:47:00Z">
        <w:r w:rsidR="67D382A1">
          <w:t xml:space="preserve">shall </w:t>
        </w:r>
      </w:ins>
      <w:ins w:id="949" w:author="Phyllis Karasov Esq." w:date="2022-10-18T11:28:00Z">
        <w:r>
          <w:t xml:space="preserve">attend </w:t>
        </w:r>
      </w:ins>
      <w:ins w:id="950" w:author="Schaal, Ann M." w:date="2022-10-21T14:57:00Z">
        <w:r w:rsidR="0084281D">
          <w:t xml:space="preserve">the </w:t>
        </w:r>
      </w:ins>
      <w:ins w:id="951" w:author="Phyllis Karasov Esq." w:date="2022-10-18T11:28:00Z">
        <w:r>
          <w:t>executive session. The Chairperson may decide to allow others to be in attendance during an executive session.</w:t>
        </w:r>
      </w:ins>
    </w:p>
    <w:p w:rsidR="00F87EC6" w:rsidRPr="00781A8E" w:rsidRDefault="005A44C4" w:rsidP="0084281D">
      <w:pPr>
        <w:pStyle w:val="BodyText"/>
        <w:spacing w:after="240"/>
        <w:ind w:right="228"/>
        <w:rPr>
          <w:del w:id="952" w:author="Phyllis Karasov Esq." w:date="2022-10-18T11:28:00Z"/>
        </w:rPr>
      </w:pPr>
      <w:del w:id="953" w:author="Phyllis Karasov Esq." w:date="2022-10-18T11:28:00Z">
        <w:r w:rsidRPr="00781A8E">
          <w:delText>Members</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3"/>
          </w:rPr>
          <w:delText xml:space="preserve"> </w:delText>
        </w:r>
        <w:r w:rsidRPr="00781A8E">
          <w:delText>Board</w:delText>
        </w:r>
        <w:r w:rsidRPr="00781A8E">
          <w:rPr>
            <w:spacing w:val="-3"/>
          </w:rPr>
          <w:delText xml:space="preserve"> </w:delText>
        </w:r>
        <w:r w:rsidRPr="00781A8E">
          <w:delText>of</w:delText>
        </w:r>
        <w:r w:rsidRPr="00781A8E">
          <w:rPr>
            <w:spacing w:val="-3"/>
          </w:rPr>
          <w:delText xml:space="preserve"> </w:delText>
        </w:r>
        <w:r w:rsidRPr="00781A8E">
          <w:delText>Directors</w:delText>
        </w:r>
        <w:r w:rsidRPr="00781A8E">
          <w:rPr>
            <w:spacing w:val="-3"/>
          </w:rPr>
          <w:delText xml:space="preserve"> </w:delText>
        </w:r>
        <w:r w:rsidRPr="00781A8E">
          <w:delText>and</w:delText>
        </w:r>
        <w:r w:rsidRPr="00781A8E">
          <w:rPr>
            <w:spacing w:val="-3"/>
          </w:rPr>
          <w:delText xml:space="preserve"> </w:delText>
        </w:r>
        <w:r w:rsidRPr="00781A8E">
          <w:delText>the</w:delText>
        </w:r>
        <w:r w:rsidRPr="00781A8E">
          <w:rPr>
            <w:spacing w:val="-2"/>
          </w:rPr>
          <w:delText xml:space="preserve"> </w:delText>
        </w:r>
        <w:r w:rsidRPr="00781A8E">
          <w:delText>General</w:delText>
        </w:r>
        <w:r w:rsidRPr="00781A8E">
          <w:rPr>
            <w:spacing w:val="-3"/>
          </w:rPr>
          <w:delText xml:space="preserve"> </w:delText>
        </w:r>
        <w:r w:rsidRPr="00781A8E">
          <w:delText>Counsel</w:delText>
        </w:r>
        <w:r w:rsidRPr="00781A8E">
          <w:rPr>
            <w:spacing w:val="-3"/>
          </w:rPr>
          <w:delText xml:space="preserve"> </w:delText>
        </w:r>
        <w:r w:rsidRPr="00781A8E">
          <w:delText>attend</w:delText>
        </w:r>
        <w:r w:rsidRPr="00781A8E">
          <w:rPr>
            <w:spacing w:val="-3"/>
          </w:rPr>
          <w:delText xml:space="preserve"> </w:delText>
        </w:r>
        <w:r w:rsidRPr="00781A8E">
          <w:delText>executive</w:delText>
        </w:r>
        <w:r w:rsidRPr="00781A8E">
          <w:rPr>
            <w:spacing w:val="-3"/>
          </w:rPr>
          <w:delText xml:space="preserve"> </w:delText>
        </w:r>
        <w:r w:rsidRPr="00781A8E">
          <w:delText>session.</w:delText>
        </w:r>
        <w:r w:rsidRPr="00781A8E">
          <w:rPr>
            <w:spacing w:val="40"/>
          </w:rPr>
          <w:delText xml:space="preserve"> </w:delText>
        </w:r>
        <w:r w:rsidRPr="00781A8E">
          <w:delText>The</w:delText>
        </w:r>
        <w:r w:rsidRPr="00781A8E">
          <w:rPr>
            <w:spacing w:val="-3"/>
          </w:rPr>
          <w:delText xml:space="preserve"> </w:delText>
        </w:r>
        <w:r w:rsidRPr="00781A8E">
          <w:delText>Chairperson may decide to allow others to be in attendance during an executive session.</w:delText>
        </w:r>
      </w:del>
    </w:p>
    <w:p w:rsidR="00F87EC6" w:rsidRPr="00F73820" w:rsidRDefault="005A44C4" w:rsidP="00F73820">
      <w:pPr>
        <w:pStyle w:val="Heading2"/>
        <w:widowControl/>
        <w:spacing w:after="240"/>
        <w:jc w:val="center"/>
        <w:rPr>
          <w:sz w:val="24"/>
          <w:szCs w:val="24"/>
        </w:rPr>
      </w:pPr>
      <w:bookmarkStart w:id="954" w:name="_TOC_250020"/>
      <w:r w:rsidRPr="00F73820">
        <w:rPr>
          <w:sz w:val="24"/>
          <w:szCs w:val="24"/>
        </w:rPr>
        <w:lastRenderedPageBreak/>
        <w:t>Article</w:t>
      </w:r>
      <w:r w:rsidRPr="00F73820">
        <w:rPr>
          <w:spacing w:val="-14"/>
          <w:sz w:val="24"/>
          <w:szCs w:val="24"/>
        </w:rPr>
        <w:t xml:space="preserve"> </w:t>
      </w:r>
      <w:r w:rsidRPr="00F73820">
        <w:rPr>
          <w:sz w:val="24"/>
          <w:szCs w:val="24"/>
        </w:rPr>
        <w:t>VII</w:t>
      </w:r>
      <w:r w:rsidR="00F73820" w:rsidRPr="00F73820">
        <w:rPr>
          <w:sz w:val="24"/>
          <w:szCs w:val="24"/>
        </w:rPr>
        <w:br/>
      </w:r>
      <w:bookmarkEnd w:id="954"/>
      <w:r w:rsidRPr="00F73820">
        <w:rPr>
          <w:spacing w:val="-2"/>
          <w:sz w:val="24"/>
          <w:szCs w:val="24"/>
        </w:rPr>
        <w:t>Officers</w:t>
      </w:r>
      <w:r>
        <w:rPr>
          <w:spacing w:val="-2"/>
          <w:sz w:val="24"/>
          <w:szCs w:val="24"/>
        </w:rPr>
        <w:fldChar w:fldCharType="begin"/>
      </w:r>
      <w:r w:rsidR="00427612">
        <w:instrText xml:space="preserve"> TC "</w:instrText>
      </w:r>
      <w:bookmarkStart w:id="955" w:name="_Toc128053095"/>
      <w:r w:rsidR="00427612" w:rsidRPr="00C87986">
        <w:rPr>
          <w:spacing w:val="-2"/>
          <w:sz w:val="24"/>
          <w:szCs w:val="24"/>
        </w:rPr>
        <w:instrText>Article VII Officers</w:instrText>
      </w:r>
      <w:bookmarkEnd w:id="955"/>
      <w:r w:rsidR="00427612">
        <w:instrText xml:space="preserve">" \f C \l "1" </w:instrText>
      </w:r>
      <w:r>
        <w:rPr>
          <w:spacing w:val="-2"/>
          <w:sz w:val="24"/>
          <w:szCs w:val="24"/>
        </w:rPr>
        <w:fldChar w:fldCharType="end"/>
      </w:r>
    </w:p>
    <w:p w:rsidR="00F87EC6" w:rsidRPr="00781A8E" w:rsidRDefault="005A44C4" w:rsidP="00781A8E">
      <w:pPr>
        <w:widowControl/>
        <w:spacing w:after="240"/>
        <w:ind w:firstLine="720"/>
        <w:rPr>
          <w:sz w:val="20"/>
          <w:szCs w:val="20"/>
        </w:rPr>
      </w:pPr>
      <w:proofErr w:type="gramStart"/>
      <w:r w:rsidRPr="00781A8E">
        <w:rPr>
          <w:b/>
          <w:sz w:val="20"/>
          <w:szCs w:val="20"/>
        </w:rPr>
        <w:t>Section 7.01</w:t>
      </w:r>
      <w:r w:rsidRPr="00781A8E">
        <w:rPr>
          <w:b/>
          <w:spacing w:val="40"/>
          <w:sz w:val="20"/>
          <w:szCs w:val="20"/>
        </w:rPr>
        <w:t xml:space="preserve"> </w:t>
      </w:r>
      <w:r w:rsidRPr="00781A8E">
        <w:rPr>
          <w:b/>
          <w:sz w:val="20"/>
          <w:szCs w:val="20"/>
          <w:u w:val="thick"/>
        </w:rPr>
        <w:t>Limitation on Holding Multiple Offices</w:t>
      </w:r>
      <w:r>
        <w:rPr>
          <w:b/>
          <w:sz w:val="20"/>
          <w:szCs w:val="20"/>
          <w:u w:val="thick"/>
        </w:rPr>
        <w:fldChar w:fldCharType="begin"/>
      </w:r>
      <w:r w:rsidR="00427612">
        <w:instrText xml:space="preserve"> TC "</w:instrText>
      </w:r>
      <w:bookmarkStart w:id="956" w:name="_Toc128053096"/>
      <w:r w:rsidR="00427612" w:rsidRPr="00782A2C">
        <w:rPr>
          <w:b/>
          <w:sz w:val="20"/>
          <w:szCs w:val="20"/>
        </w:rPr>
        <w:instrText>Section 7.01</w:instrText>
      </w:r>
      <w:r w:rsidR="00427612" w:rsidRPr="00782A2C">
        <w:rPr>
          <w:b/>
          <w:spacing w:val="40"/>
          <w:sz w:val="20"/>
          <w:szCs w:val="20"/>
        </w:rPr>
        <w:instrText xml:space="preserve"> </w:instrText>
      </w:r>
      <w:r w:rsidR="00427612" w:rsidRPr="00782A2C">
        <w:rPr>
          <w:b/>
          <w:sz w:val="20"/>
          <w:szCs w:val="20"/>
          <w:u w:val="thick"/>
        </w:rPr>
        <w:instrText>Limitation on Holding Multiple Offices</w:instrText>
      </w:r>
      <w:bookmarkEnd w:id="956"/>
      <w:r w:rsidR="00427612">
        <w:instrText xml:space="preserve">" \f C \l "2" </w:instrText>
      </w:r>
      <w:r>
        <w:rPr>
          <w:b/>
          <w:sz w:val="20"/>
          <w:szCs w:val="20"/>
          <w:u w:val="thick"/>
        </w:rPr>
        <w:fldChar w:fldCharType="end"/>
      </w:r>
      <w:r w:rsidRPr="00781A8E">
        <w:rPr>
          <w:b/>
          <w:sz w:val="20"/>
          <w:szCs w:val="20"/>
        </w:rPr>
        <w:t>.</w:t>
      </w:r>
      <w:proofErr w:type="gramEnd"/>
      <w:r w:rsidRPr="00781A8E">
        <w:rPr>
          <w:b/>
          <w:spacing w:val="40"/>
          <w:sz w:val="20"/>
          <w:szCs w:val="20"/>
        </w:rPr>
        <w:t xml:space="preserve"> </w:t>
      </w:r>
      <w:del w:id="957" w:author="Schaal, Ann M." w:date="2022-10-05T15:50:00Z">
        <w:r w:rsidRPr="00781A8E">
          <w:rPr>
            <w:sz w:val="20"/>
            <w:szCs w:val="20"/>
          </w:rPr>
          <w:delText>Unless otherwise provided in the Constitution</w:delText>
        </w:r>
        <w:r w:rsidRPr="00781A8E">
          <w:rPr>
            <w:spacing w:val="-3"/>
            <w:sz w:val="20"/>
            <w:szCs w:val="20"/>
          </w:rPr>
          <w:delText xml:space="preserve"> </w:delText>
        </w:r>
        <w:r w:rsidRPr="00781A8E">
          <w:rPr>
            <w:sz w:val="20"/>
            <w:szCs w:val="20"/>
          </w:rPr>
          <w:delText>or</w:delText>
        </w:r>
        <w:r w:rsidRPr="00781A8E">
          <w:rPr>
            <w:spacing w:val="-3"/>
            <w:sz w:val="20"/>
            <w:szCs w:val="20"/>
          </w:rPr>
          <w:delText xml:space="preserve"> </w:delText>
        </w:r>
        <w:r w:rsidRPr="00781A8E">
          <w:rPr>
            <w:sz w:val="20"/>
            <w:szCs w:val="20"/>
          </w:rPr>
          <w:delText>Bylaws,</w:delText>
        </w:r>
        <w:r w:rsidRPr="00781A8E">
          <w:rPr>
            <w:spacing w:val="-3"/>
            <w:sz w:val="20"/>
            <w:szCs w:val="20"/>
          </w:rPr>
          <w:delText xml:space="preserve"> </w:delText>
        </w:r>
        <w:r w:rsidRPr="00781A8E">
          <w:rPr>
            <w:sz w:val="20"/>
            <w:szCs w:val="20"/>
          </w:rPr>
          <w:delText>n</w:delText>
        </w:r>
      </w:del>
      <w:ins w:id="958" w:author="Schaal, Ann M." w:date="2022-10-05T15:50:00Z">
        <w:r w:rsidR="00FB5504">
          <w:rPr>
            <w:sz w:val="20"/>
            <w:szCs w:val="20"/>
          </w:rPr>
          <w:t>N</w:t>
        </w:r>
      </w:ins>
      <w:r w:rsidRPr="00781A8E">
        <w:rPr>
          <w:sz w:val="20"/>
          <w:szCs w:val="20"/>
        </w:rPr>
        <w:t>o</w:t>
      </w:r>
      <w:r w:rsidRPr="00781A8E">
        <w:rPr>
          <w:spacing w:val="-5"/>
          <w:sz w:val="20"/>
          <w:szCs w:val="20"/>
        </w:rPr>
        <w:t xml:space="preserve"> </w:t>
      </w:r>
      <w:r w:rsidRPr="00781A8E">
        <w:rPr>
          <w:sz w:val="20"/>
          <w:szCs w:val="20"/>
        </w:rPr>
        <w:t>member</w:t>
      </w:r>
      <w:r w:rsidRPr="00781A8E">
        <w:rPr>
          <w:spacing w:val="-3"/>
          <w:sz w:val="20"/>
          <w:szCs w:val="20"/>
        </w:rPr>
        <w:t xml:space="preserve"> </w:t>
      </w:r>
      <w:r w:rsidRPr="00781A8E">
        <w:rPr>
          <w:sz w:val="20"/>
          <w:szCs w:val="20"/>
        </w:rPr>
        <w:t>of</w:t>
      </w:r>
      <w:r w:rsidRPr="00781A8E">
        <w:rPr>
          <w:spacing w:val="-3"/>
          <w:sz w:val="20"/>
          <w:szCs w:val="20"/>
        </w:rPr>
        <w:t xml:space="preserve"> </w:t>
      </w:r>
      <w:r w:rsidRPr="00781A8E">
        <w:rPr>
          <w:sz w:val="20"/>
          <w:szCs w:val="20"/>
        </w:rPr>
        <w:t>the</w:t>
      </w:r>
      <w:r w:rsidRPr="00781A8E">
        <w:rPr>
          <w:spacing w:val="-3"/>
          <w:sz w:val="20"/>
          <w:szCs w:val="20"/>
        </w:rPr>
        <w:t xml:space="preserve"> </w:t>
      </w:r>
      <w:r w:rsidRPr="00781A8E">
        <w:rPr>
          <w:sz w:val="20"/>
          <w:szCs w:val="20"/>
        </w:rPr>
        <w:t>IAI</w:t>
      </w:r>
      <w:r w:rsidRPr="00781A8E">
        <w:rPr>
          <w:spacing w:val="-3"/>
          <w:sz w:val="20"/>
          <w:szCs w:val="20"/>
        </w:rPr>
        <w:t xml:space="preserve"> </w:t>
      </w:r>
      <w:r w:rsidRPr="00781A8E">
        <w:rPr>
          <w:sz w:val="20"/>
          <w:szCs w:val="20"/>
        </w:rPr>
        <w:t>may</w:t>
      </w:r>
      <w:r w:rsidRPr="00781A8E">
        <w:rPr>
          <w:spacing w:val="-3"/>
          <w:sz w:val="20"/>
          <w:szCs w:val="20"/>
        </w:rPr>
        <w:t xml:space="preserve"> </w:t>
      </w:r>
      <w:r w:rsidRPr="00781A8E">
        <w:rPr>
          <w:sz w:val="20"/>
          <w:szCs w:val="20"/>
        </w:rPr>
        <w:t>serve</w:t>
      </w:r>
      <w:r w:rsidRPr="00781A8E">
        <w:rPr>
          <w:spacing w:val="-3"/>
          <w:sz w:val="20"/>
          <w:szCs w:val="20"/>
        </w:rPr>
        <w:t xml:space="preserve"> </w:t>
      </w:r>
      <w:r w:rsidRPr="00781A8E">
        <w:rPr>
          <w:sz w:val="20"/>
          <w:szCs w:val="20"/>
        </w:rPr>
        <w:t>in</w:t>
      </w:r>
      <w:r w:rsidRPr="00781A8E">
        <w:rPr>
          <w:spacing w:val="-3"/>
          <w:sz w:val="20"/>
          <w:szCs w:val="20"/>
        </w:rPr>
        <w:t xml:space="preserve"> </w:t>
      </w:r>
      <w:r w:rsidRPr="00781A8E">
        <w:rPr>
          <w:sz w:val="20"/>
          <w:szCs w:val="20"/>
        </w:rPr>
        <w:t>more</w:t>
      </w:r>
      <w:r w:rsidRPr="00781A8E">
        <w:rPr>
          <w:spacing w:val="-3"/>
          <w:sz w:val="20"/>
          <w:szCs w:val="20"/>
        </w:rPr>
        <w:t xml:space="preserve"> </w:t>
      </w:r>
      <w:r w:rsidRPr="00781A8E">
        <w:rPr>
          <w:sz w:val="20"/>
          <w:szCs w:val="20"/>
        </w:rPr>
        <w:t>than</w:t>
      </w:r>
      <w:r w:rsidRPr="00781A8E">
        <w:rPr>
          <w:spacing w:val="-2"/>
          <w:sz w:val="20"/>
          <w:szCs w:val="20"/>
        </w:rPr>
        <w:t xml:space="preserve"> </w:t>
      </w:r>
      <w:r w:rsidRPr="00781A8E">
        <w:rPr>
          <w:sz w:val="20"/>
          <w:szCs w:val="20"/>
        </w:rPr>
        <w:t>one</w:t>
      </w:r>
      <w:r w:rsidRPr="00781A8E">
        <w:rPr>
          <w:spacing w:val="-2"/>
          <w:sz w:val="20"/>
          <w:szCs w:val="20"/>
        </w:rPr>
        <w:t xml:space="preserve"> </w:t>
      </w:r>
      <w:r w:rsidRPr="00781A8E">
        <w:rPr>
          <w:sz w:val="20"/>
          <w:szCs w:val="20"/>
        </w:rPr>
        <w:t>elected</w:t>
      </w:r>
      <w:r w:rsidRPr="00781A8E">
        <w:rPr>
          <w:spacing w:val="-2"/>
          <w:sz w:val="20"/>
          <w:szCs w:val="20"/>
        </w:rPr>
        <w:t xml:space="preserve"> </w:t>
      </w:r>
      <w:r w:rsidRPr="00781A8E">
        <w:rPr>
          <w:sz w:val="20"/>
          <w:szCs w:val="20"/>
        </w:rPr>
        <w:t>or</w:t>
      </w:r>
      <w:r w:rsidRPr="00781A8E">
        <w:rPr>
          <w:spacing w:val="-2"/>
          <w:sz w:val="20"/>
          <w:szCs w:val="20"/>
        </w:rPr>
        <w:t xml:space="preserve"> </w:t>
      </w:r>
      <w:r w:rsidRPr="00781A8E">
        <w:rPr>
          <w:sz w:val="20"/>
          <w:szCs w:val="20"/>
        </w:rPr>
        <w:t>appointed</w:t>
      </w:r>
      <w:r w:rsidRPr="00781A8E">
        <w:rPr>
          <w:spacing w:val="-2"/>
          <w:sz w:val="20"/>
          <w:szCs w:val="20"/>
        </w:rPr>
        <w:t xml:space="preserve"> </w:t>
      </w:r>
      <w:r w:rsidRPr="00781A8E">
        <w:rPr>
          <w:sz w:val="20"/>
          <w:szCs w:val="20"/>
        </w:rPr>
        <w:t>officer position at the same time.</w:t>
      </w:r>
    </w:p>
    <w:p w:rsidR="00F87EC6" w:rsidRPr="00781A8E" w:rsidRDefault="005A44C4" w:rsidP="00781A8E">
      <w:pPr>
        <w:pStyle w:val="BodyText"/>
        <w:widowControl/>
        <w:spacing w:after="240"/>
        <w:ind w:right="190" w:firstLine="720"/>
      </w:pPr>
      <w:r w:rsidRPr="00781A8E">
        <w:rPr>
          <w:b/>
        </w:rPr>
        <w:t>Section 7.02</w:t>
      </w:r>
      <w:r w:rsidRPr="00781A8E">
        <w:rPr>
          <w:b/>
          <w:spacing w:val="40"/>
        </w:rPr>
        <w:t xml:space="preserve"> </w:t>
      </w:r>
      <w:r w:rsidRPr="00781A8E">
        <w:rPr>
          <w:b/>
          <w:u w:val="thick"/>
        </w:rPr>
        <w:t>Elected Officers, Membership Qualifications and Term</w:t>
      </w:r>
      <w:r>
        <w:rPr>
          <w:b/>
          <w:u w:val="thick"/>
        </w:rPr>
        <w:fldChar w:fldCharType="begin"/>
      </w:r>
      <w:r w:rsidR="00427612">
        <w:instrText xml:space="preserve"> TC "</w:instrText>
      </w:r>
      <w:bookmarkStart w:id="959" w:name="_Toc128053097"/>
      <w:r w:rsidR="00427612" w:rsidRPr="00E63CCA">
        <w:rPr>
          <w:b/>
        </w:rPr>
        <w:instrText>Section 7.02</w:instrText>
      </w:r>
      <w:r w:rsidR="00427612" w:rsidRPr="00E63CCA">
        <w:rPr>
          <w:b/>
          <w:spacing w:val="40"/>
        </w:rPr>
        <w:instrText xml:space="preserve"> </w:instrText>
      </w:r>
      <w:r w:rsidR="00427612" w:rsidRPr="00E63CCA">
        <w:rPr>
          <w:b/>
          <w:u w:val="thick"/>
        </w:rPr>
        <w:instrText>Elected Officers, Membership Qualifications and Term</w:instrText>
      </w:r>
      <w:bookmarkEnd w:id="959"/>
      <w:r w:rsidR="00427612">
        <w:instrText xml:space="preserve">" \f C \l "2" </w:instrText>
      </w:r>
      <w:r>
        <w:rPr>
          <w:b/>
          <w:u w:val="thick"/>
        </w:rPr>
        <w:fldChar w:fldCharType="end"/>
      </w:r>
      <w:r w:rsidRPr="00781A8E">
        <w:rPr>
          <w:b/>
        </w:rPr>
        <w:t>.</w:t>
      </w:r>
      <w:r w:rsidRPr="00781A8E">
        <w:rPr>
          <w:b/>
          <w:spacing w:val="40"/>
        </w:rPr>
        <w:t xml:space="preserve"> </w:t>
      </w:r>
      <w:r w:rsidRPr="00781A8E">
        <w:t>The following officers shall be elected for a one (1) year term of office at the Annual Membership Meeting by the voting members of the IAI from a list of candidates eligible for each respective position submitted to the membership by the Nominating Committee, which is subject to additional nominations from the floor at the Annual Membership Meeting:</w:t>
      </w:r>
      <w:r w:rsidRPr="00781A8E">
        <w:rPr>
          <w:spacing w:val="40"/>
        </w:rPr>
        <w:t xml:space="preserve"> </w:t>
      </w:r>
      <w:r w:rsidRPr="00781A8E">
        <w:t>President, First Vice President, Second Vice President, Third Vice President,</w:t>
      </w:r>
      <w:r w:rsidRPr="00781A8E">
        <w:rPr>
          <w:spacing w:val="-1"/>
        </w:rPr>
        <w:t xml:space="preserve"> </w:t>
      </w:r>
      <w:r w:rsidRPr="00781A8E">
        <w:t>and</w:t>
      </w:r>
      <w:r w:rsidRPr="00781A8E">
        <w:rPr>
          <w:spacing w:val="-1"/>
        </w:rPr>
        <w:t xml:space="preserve"> </w:t>
      </w:r>
      <w:r w:rsidRPr="00781A8E">
        <w:t>Fourth</w:t>
      </w:r>
      <w:r w:rsidRPr="00781A8E">
        <w:rPr>
          <w:spacing w:val="-1"/>
        </w:rPr>
        <w:t xml:space="preserve"> </w:t>
      </w:r>
      <w:r w:rsidRPr="00781A8E">
        <w:t>Vice</w:t>
      </w:r>
      <w:r w:rsidRPr="00781A8E">
        <w:rPr>
          <w:spacing w:val="-1"/>
        </w:rPr>
        <w:t xml:space="preserve"> </w:t>
      </w:r>
      <w:r w:rsidRPr="00781A8E">
        <w:t>President.</w:t>
      </w:r>
      <w:r w:rsidRPr="00781A8E">
        <w:rPr>
          <w:spacing w:val="40"/>
        </w:rPr>
        <w:t xml:space="preserve"> </w:t>
      </w:r>
      <w:r w:rsidRPr="00781A8E">
        <w:t>Only</w:t>
      </w:r>
      <w:r w:rsidRPr="00781A8E">
        <w:rPr>
          <w:spacing w:val="-1"/>
        </w:rPr>
        <w:t xml:space="preserve"> </w:t>
      </w:r>
      <w:r w:rsidRPr="00781A8E">
        <w:t>Active,</w:t>
      </w:r>
      <w:r w:rsidRPr="00781A8E">
        <w:rPr>
          <w:spacing w:val="-1"/>
        </w:rPr>
        <w:t xml:space="preserve"> </w:t>
      </w:r>
      <w:r w:rsidRPr="00781A8E">
        <w:t>Life</w:t>
      </w:r>
      <w:r w:rsidRPr="00781A8E">
        <w:rPr>
          <w:spacing w:val="-1"/>
        </w:rPr>
        <w:t xml:space="preserve"> </w:t>
      </w:r>
      <w:r w:rsidRPr="00781A8E">
        <w:t>Active, and</w:t>
      </w:r>
      <w:r w:rsidRPr="00781A8E">
        <w:rPr>
          <w:spacing w:val="-1"/>
        </w:rPr>
        <w:t xml:space="preserve"> </w:t>
      </w:r>
      <w:r w:rsidRPr="00781A8E">
        <w:t>Sustaining Active</w:t>
      </w:r>
      <w:r w:rsidRPr="00781A8E">
        <w:rPr>
          <w:spacing w:val="-1"/>
        </w:rPr>
        <w:t xml:space="preserve"> </w:t>
      </w:r>
      <w:r w:rsidRPr="00781A8E">
        <w:t>members</w:t>
      </w:r>
      <w:r w:rsidRPr="00781A8E">
        <w:rPr>
          <w:spacing w:val="-1"/>
        </w:rPr>
        <w:t xml:space="preserve"> </w:t>
      </w:r>
      <w:r w:rsidRPr="00781A8E">
        <w:t>may</w:t>
      </w:r>
      <w:r w:rsidRPr="00781A8E">
        <w:rPr>
          <w:spacing w:val="-2"/>
        </w:rPr>
        <w:t xml:space="preserve"> </w:t>
      </w:r>
      <w:r w:rsidRPr="00781A8E">
        <w:t>hold the offices of President or any of the Vice Presidents.</w:t>
      </w:r>
      <w:r w:rsidRPr="00781A8E">
        <w:rPr>
          <w:spacing w:val="40"/>
        </w:rPr>
        <w:t xml:space="preserve"> </w:t>
      </w:r>
      <w:r w:rsidRPr="00781A8E">
        <w:t>All other elected officers shall be voting members unless</w:t>
      </w:r>
      <w:r w:rsidRPr="00781A8E">
        <w:rPr>
          <w:spacing w:val="-2"/>
        </w:rPr>
        <w:t xml:space="preserve"> </w:t>
      </w:r>
      <w:r w:rsidRPr="00781A8E">
        <w:t>provided</w:t>
      </w:r>
      <w:r w:rsidRPr="00781A8E">
        <w:rPr>
          <w:spacing w:val="-3"/>
        </w:rPr>
        <w:t xml:space="preserve"> </w:t>
      </w:r>
      <w:r w:rsidRPr="00781A8E">
        <w:t>otherwise</w:t>
      </w:r>
      <w:r w:rsidRPr="00781A8E">
        <w:rPr>
          <w:spacing w:val="-2"/>
        </w:rPr>
        <w:t xml:space="preserve"> </w:t>
      </w:r>
      <w:r w:rsidRPr="00781A8E">
        <w:t>in</w:t>
      </w:r>
      <w:r w:rsidRPr="00781A8E">
        <w:rPr>
          <w:spacing w:val="-3"/>
        </w:rPr>
        <w:t xml:space="preserve"> </w:t>
      </w:r>
      <w:r w:rsidRPr="00781A8E">
        <w:t>these</w:t>
      </w:r>
      <w:r w:rsidRPr="00781A8E">
        <w:rPr>
          <w:spacing w:val="-3"/>
        </w:rPr>
        <w:t xml:space="preserve"> </w:t>
      </w:r>
      <w:r w:rsidRPr="00781A8E">
        <w:t>Bylaws.</w:t>
      </w:r>
      <w:r w:rsidRPr="00781A8E">
        <w:rPr>
          <w:spacing w:val="40"/>
        </w:rPr>
        <w:t xml:space="preserve"> </w:t>
      </w:r>
      <w:r w:rsidRPr="00781A8E">
        <w:t>The</w:t>
      </w:r>
      <w:r w:rsidRPr="00781A8E">
        <w:rPr>
          <w:spacing w:val="-3"/>
        </w:rPr>
        <w:t xml:space="preserve"> </w:t>
      </w:r>
      <w:r w:rsidRPr="00781A8E">
        <w:t>term</w:t>
      </w:r>
      <w:r w:rsidRPr="00781A8E">
        <w:rPr>
          <w:spacing w:val="-3"/>
        </w:rPr>
        <w:t xml:space="preserve"> </w:t>
      </w:r>
      <w:r w:rsidRPr="00781A8E">
        <w:t>of</w:t>
      </w:r>
      <w:r w:rsidRPr="00781A8E">
        <w:rPr>
          <w:spacing w:val="-3"/>
        </w:rPr>
        <w:t xml:space="preserve"> </w:t>
      </w:r>
      <w:r w:rsidRPr="00781A8E">
        <w:t>office</w:t>
      </w:r>
      <w:r w:rsidRPr="00781A8E">
        <w:rPr>
          <w:spacing w:val="-2"/>
        </w:rPr>
        <w:t xml:space="preserve"> </w:t>
      </w:r>
      <w:r w:rsidRPr="00781A8E">
        <w:t>for</w:t>
      </w:r>
      <w:r w:rsidRPr="00781A8E">
        <w:rPr>
          <w:spacing w:val="-3"/>
        </w:rPr>
        <w:t xml:space="preserve"> </w:t>
      </w:r>
      <w:r w:rsidRPr="00781A8E">
        <w:t>the</w:t>
      </w:r>
      <w:r w:rsidRPr="00781A8E">
        <w:rPr>
          <w:spacing w:val="-2"/>
        </w:rPr>
        <w:t xml:space="preserve"> </w:t>
      </w:r>
      <w:r w:rsidRPr="00781A8E">
        <w:t>elected</w:t>
      </w:r>
      <w:r w:rsidRPr="00781A8E">
        <w:rPr>
          <w:spacing w:val="-3"/>
        </w:rPr>
        <w:t xml:space="preserve"> </w:t>
      </w:r>
      <w:r w:rsidRPr="00781A8E">
        <w:t>officers</w:t>
      </w:r>
      <w:r w:rsidRPr="00781A8E">
        <w:rPr>
          <w:spacing w:val="-3"/>
        </w:rPr>
        <w:t xml:space="preserve"> </w:t>
      </w:r>
      <w:r w:rsidRPr="00781A8E">
        <w:t>shall</w:t>
      </w:r>
      <w:r w:rsidRPr="00781A8E">
        <w:rPr>
          <w:spacing w:val="-3"/>
        </w:rPr>
        <w:t xml:space="preserve"> </w:t>
      </w:r>
      <w:r w:rsidRPr="00781A8E">
        <w:t>begin</w:t>
      </w:r>
      <w:r w:rsidRPr="00781A8E">
        <w:rPr>
          <w:spacing w:val="-3"/>
        </w:rPr>
        <w:t xml:space="preserve"> </w:t>
      </w:r>
      <w:r w:rsidRPr="00781A8E">
        <w:t>from</w:t>
      </w:r>
      <w:r w:rsidRPr="00781A8E">
        <w:rPr>
          <w:spacing w:val="-2"/>
        </w:rPr>
        <w:t xml:space="preserve"> </w:t>
      </w:r>
      <w:r w:rsidRPr="00781A8E">
        <w:t>the day after the annual elections and end the day after the next annual election at which their respective replacements are elected.</w:t>
      </w:r>
    </w:p>
    <w:p w:rsidR="00F87EC6" w:rsidRPr="00781A8E" w:rsidRDefault="005A44C4" w:rsidP="00781A8E">
      <w:pPr>
        <w:pStyle w:val="BodyText"/>
        <w:widowControl/>
        <w:spacing w:after="240"/>
        <w:ind w:right="413" w:firstLine="720"/>
      </w:pPr>
      <w:r w:rsidRPr="00781A8E">
        <w:rPr>
          <w:b/>
        </w:rPr>
        <w:t>Section</w:t>
      </w:r>
      <w:r w:rsidRPr="00781A8E">
        <w:rPr>
          <w:b/>
          <w:spacing w:val="-4"/>
        </w:rPr>
        <w:t xml:space="preserve"> </w:t>
      </w:r>
      <w:r w:rsidRPr="00781A8E">
        <w:rPr>
          <w:b/>
        </w:rPr>
        <w:t>7.03</w:t>
      </w:r>
      <w:r w:rsidRPr="00781A8E">
        <w:rPr>
          <w:b/>
          <w:spacing w:val="40"/>
        </w:rPr>
        <w:t xml:space="preserve"> </w:t>
      </w:r>
      <w:r w:rsidRPr="00781A8E">
        <w:rPr>
          <w:b/>
          <w:u w:val="thick"/>
        </w:rPr>
        <w:t>Appointed</w:t>
      </w:r>
      <w:r w:rsidRPr="00781A8E">
        <w:rPr>
          <w:b/>
          <w:spacing w:val="-5"/>
          <w:u w:val="thick"/>
        </w:rPr>
        <w:t xml:space="preserve"> </w:t>
      </w:r>
      <w:proofErr w:type="gramStart"/>
      <w:r w:rsidRPr="00781A8E">
        <w:rPr>
          <w:b/>
          <w:u w:val="thick"/>
        </w:rPr>
        <w:t>Office</w:t>
      </w:r>
      <w:r w:rsidRPr="00781A8E">
        <w:rPr>
          <w:b/>
        </w:rPr>
        <w:t>r</w:t>
      </w:r>
      <w:proofErr w:type="gramEnd"/>
      <w:r>
        <w:rPr>
          <w:b/>
        </w:rPr>
        <w:fldChar w:fldCharType="begin"/>
      </w:r>
      <w:r w:rsidR="00427612">
        <w:instrText xml:space="preserve"> TC "</w:instrText>
      </w:r>
      <w:bookmarkStart w:id="960" w:name="_Toc128053098"/>
      <w:r w:rsidR="00427612" w:rsidRPr="00BB3581">
        <w:rPr>
          <w:b/>
        </w:rPr>
        <w:instrText>Section</w:instrText>
      </w:r>
      <w:r w:rsidR="00427612" w:rsidRPr="00BB3581">
        <w:rPr>
          <w:b/>
          <w:spacing w:val="-4"/>
        </w:rPr>
        <w:instrText xml:space="preserve"> </w:instrText>
      </w:r>
      <w:r w:rsidR="00427612" w:rsidRPr="00BB3581">
        <w:rPr>
          <w:b/>
        </w:rPr>
        <w:instrText>7.03</w:instrText>
      </w:r>
      <w:r w:rsidR="00427612" w:rsidRPr="00BB3581">
        <w:rPr>
          <w:b/>
          <w:spacing w:val="40"/>
        </w:rPr>
        <w:instrText xml:space="preserve"> </w:instrText>
      </w:r>
      <w:r w:rsidR="00427612" w:rsidRPr="00BB3581">
        <w:rPr>
          <w:b/>
          <w:u w:val="thick"/>
        </w:rPr>
        <w:instrText>Appointed</w:instrText>
      </w:r>
      <w:r w:rsidR="00427612" w:rsidRPr="00BB3581">
        <w:rPr>
          <w:b/>
          <w:spacing w:val="-5"/>
          <w:u w:val="thick"/>
        </w:rPr>
        <w:instrText xml:space="preserve"> </w:instrText>
      </w:r>
      <w:r w:rsidR="00427612" w:rsidRPr="00BB3581">
        <w:rPr>
          <w:b/>
          <w:u w:val="thick"/>
        </w:rPr>
        <w:instrText>Office</w:instrText>
      </w:r>
      <w:r w:rsidR="00427612" w:rsidRPr="00BB3581">
        <w:rPr>
          <w:b/>
        </w:rPr>
        <w:instrText>r</w:instrText>
      </w:r>
      <w:bookmarkEnd w:id="960"/>
      <w:r w:rsidR="00427612">
        <w:instrText xml:space="preserve">" \f C \l "2" </w:instrText>
      </w:r>
      <w:r>
        <w:rPr>
          <w:b/>
        </w:rPr>
        <w:fldChar w:fldCharType="end"/>
      </w:r>
      <w:r w:rsidRPr="00781A8E">
        <w:rPr>
          <w:b/>
        </w:rPr>
        <w:t>.</w:t>
      </w:r>
      <w:r w:rsidRPr="00781A8E">
        <w:rPr>
          <w:b/>
          <w:spacing w:val="40"/>
        </w:rPr>
        <w:t xml:space="preserve"> </w:t>
      </w:r>
      <w:r w:rsidRPr="00781A8E">
        <w:t>The</w:t>
      </w:r>
      <w:r w:rsidRPr="00781A8E">
        <w:rPr>
          <w:spacing w:val="-4"/>
        </w:rPr>
        <w:t xml:space="preserve"> </w:t>
      </w:r>
      <w:r w:rsidRPr="00781A8E">
        <w:t>Chief</w:t>
      </w:r>
      <w:r w:rsidRPr="00781A8E">
        <w:rPr>
          <w:spacing w:val="-4"/>
        </w:rPr>
        <w:t xml:space="preserve"> </w:t>
      </w:r>
      <w:r w:rsidRPr="00781A8E">
        <w:t>Operations</w:t>
      </w:r>
      <w:r w:rsidRPr="00781A8E">
        <w:rPr>
          <w:spacing w:val="-3"/>
        </w:rPr>
        <w:t xml:space="preserve"> </w:t>
      </w:r>
      <w:r w:rsidRPr="00781A8E">
        <w:t>Officer,</w:t>
      </w:r>
      <w:r w:rsidRPr="00781A8E">
        <w:rPr>
          <w:spacing w:val="-4"/>
        </w:rPr>
        <w:t xml:space="preserve"> </w:t>
      </w:r>
      <w:r w:rsidRPr="00781A8E">
        <w:t>International</w:t>
      </w:r>
      <w:r w:rsidRPr="00781A8E">
        <w:rPr>
          <w:spacing w:val="-7"/>
        </w:rPr>
        <w:t xml:space="preserve"> </w:t>
      </w:r>
      <w:r w:rsidRPr="00781A8E">
        <w:t>Representative, Sergeant-at-Arms, and Division Representative shall be appointed by the Board of Directors.</w:t>
      </w:r>
      <w:r w:rsidRPr="00781A8E">
        <w:rPr>
          <w:spacing w:val="40"/>
        </w:rPr>
        <w:t xml:space="preserve"> </w:t>
      </w:r>
      <w:r w:rsidRPr="00781A8E">
        <w:t>The appointed Officers serve at the pleasure of the Board of Directors.</w:t>
      </w:r>
    </w:p>
    <w:p w:rsidR="00F87EC6" w:rsidRPr="00781A8E" w:rsidRDefault="005A44C4" w:rsidP="00781A8E">
      <w:pPr>
        <w:pStyle w:val="BodyText"/>
        <w:widowControl/>
        <w:spacing w:after="240"/>
        <w:ind w:right="190" w:firstLine="720"/>
      </w:pPr>
      <w:proofErr w:type="gramStart"/>
      <w:r w:rsidRPr="00781A8E">
        <w:rPr>
          <w:b/>
        </w:rPr>
        <w:t>Section 7.04</w:t>
      </w:r>
      <w:r w:rsidRPr="00781A8E">
        <w:rPr>
          <w:b/>
          <w:spacing w:val="40"/>
        </w:rPr>
        <w:t xml:space="preserve"> </w:t>
      </w:r>
      <w:r w:rsidRPr="00781A8E">
        <w:rPr>
          <w:b/>
          <w:u w:val="thick"/>
        </w:rPr>
        <w:t>Removal and Resignatio</w:t>
      </w:r>
      <w:r w:rsidRPr="00781A8E">
        <w:rPr>
          <w:b/>
        </w:rPr>
        <w:t>n</w:t>
      </w:r>
      <w:r>
        <w:rPr>
          <w:b/>
        </w:rPr>
        <w:fldChar w:fldCharType="begin"/>
      </w:r>
      <w:r w:rsidR="00427612">
        <w:instrText xml:space="preserve"> TC "</w:instrText>
      </w:r>
      <w:bookmarkStart w:id="961" w:name="_Toc128053099"/>
      <w:r w:rsidR="00427612" w:rsidRPr="00EB0AE3">
        <w:rPr>
          <w:b/>
        </w:rPr>
        <w:instrText>Section 7.04</w:instrText>
      </w:r>
      <w:r w:rsidR="00427612" w:rsidRPr="00EB0AE3">
        <w:rPr>
          <w:b/>
          <w:spacing w:val="40"/>
        </w:rPr>
        <w:instrText xml:space="preserve"> </w:instrText>
      </w:r>
      <w:r w:rsidR="00427612" w:rsidRPr="00EB0AE3">
        <w:rPr>
          <w:b/>
          <w:u w:val="thick"/>
        </w:rPr>
        <w:instrText>Removal and Resignatio</w:instrText>
      </w:r>
      <w:r w:rsidR="00427612" w:rsidRPr="00EB0AE3">
        <w:rPr>
          <w:b/>
        </w:rPr>
        <w:instrText>n</w:instrText>
      </w:r>
      <w:bookmarkEnd w:id="961"/>
      <w:r w:rsidR="00427612">
        <w:instrText xml:space="preserve">" \f C \l "2" </w:instrText>
      </w:r>
      <w:r>
        <w:rPr>
          <w:b/>
        </w:rPr>
        <w:fldChar w:fldCharType="end"/>
      </w:r>
      <w:r w:rsidRPr="00781A8E">
        <w:rPr>
          <w:b/>
        </w:rPr>
        <w:t>.</w:t>
      </w:r>
      <w:proofErr w:type="gramEnd"/>
      <w:r w:rsidRPr="00781A8E">
        <w:rPr>
          <w:b/>
          <w:spacing w:val="71"/>
        </w:rPr>
        <w:t xml:space="preserve"> </w:t>
      </w:r>
      <w:r w:rsidRPr="00781A8E">
        <w:t xml:space="preserve">Any officer </w:t>
      </w:r>
      <w:del w:id="962" w:author="Schaal, Ann M." w:date="2022-10-05T15:50:00Z">
        <w:r w:rsidRPr="00781A8E">
          <w:delText xml:space="preserve">as that term is defined in Section 7.02 </w:delText>
        </w:r>
      </w:del>
      <w:r w:rsidRPr="00781A8E">
        <w:t>may be removed for cause</w:t>
      </w:r>
      <w:r w:rsidRPr="00781A8E">
        <w:rPr>
          <w:spacing w:val="-1"/>
        </w:rPr>
        <w:t xml:space="preserve"> </w:t>
      </w:r>
      <w:r w:rsidRPr="00781A8E">
        <w:t>by a majority vote of all of the members of the Board</w:t>
      </w:r>
      <w:r w:rsidRPr="00781A8E">
        <w:rPr>
          <w:spacing w:val="-1"/>
        </w:rPr>
        <w:t xml:space="preserve"> </w:t>
      </w:r>
      <w:r w:rsidRPr="00781A8E">
        <w:t>of Directors.</w:t>
      </w:r>
      <w:r w:rsidRPr="00781A8E">
        <w:rPr>
          <w:spacing w:val="40"/>
        </w:rPr>
        <w:t xml:space="preserve"> </w:t>
      </w:r>
      <w:r w:rsidRPr="00781A8E">
        <w:t>Any officer may</w:t>
      </w:r>
      <w:r w:rsidRPr="00781A8E">
        <w:rPr>
          <w:spacing w:val="-2"/>
        </w:rPr>
        <w:t xml:space="preserve"> </w:t>
      </w:r>
      <w:r w:rsidRPr="00781A8E">
        <w:t>resign</w:t>
      </w:r>
      <w:r w:rsidRPr="00781A8E">
        <w:rPr>
          <w:spacing w:val="-2"/>
        </w:rPr>
        <w:t xml:space="preserve"> </w:t>
      </w:r>
      <w:r w:rsidRPr="00781A8E">
        <w:t>at</w:t>
      </w:r>
      <w:r w:rsidRPr="00781A8E">
        <w:rPr>
          <w:spacing w:val="-4"/>
        </w:rPr>
        <w:t xml:space="preserve"> </w:t>
      </w:r>
      <w:r w:rsidRPr="00781A8E">
        <w:t>any</w:t>
      </w:r>
      <w:r w:rsidRPr="00781A8E">
        <w:rPr>
          <w:spacing w:val="-2"/>
        </w:rPr>
        <w:t xml:space="preserve"> </w:t>
      </w:r>
      <w:r w:rsidRPr="00781A8E">
        <w:t>time</w:t>
      </w:r>
      <w:r w:rsidRPr="00781A8E">
        <w:rPr>
          <w:spacing w:val="-2"/>
        </w:rPr>
        <w:t xml:space="preserve"> </w:t>
      </w:r>
      <w:r w:rsidRPr="00781A8E">
        <w:t>by</w:t>
      </w:r>
      <w:r w:rsidRPr="00781A8E">
        <w:rPr>
          <w:spacing w:val="-2"/>
        </w:rPr>
        <w:t xml:space="preserve"> </w:t>
      </w:r>
      <w:r w:rsidRPr="00781A8E">
        <w:t>giving</w:t>
      </w:r>
      <w:r w:rsidRPr="00781A8E">
        <w:rPr>
          <w:spacing w:val="-4"/>
        </w:rPr>
        <w:t xml:space="preserve"> </w:t>
      </w:r>
      <w:r w:rsidRPr="00781A8E">
        <w:t>written</w:t>
      </w:r>
      <w:r w:rsidRPr="00781A8E">
        <w:rPr>
          <w:spacing w:val="-4"/>
        </w:rPr>
        <w:t xml:space="preserve"> </w:t>
      </w:r>
      <w:r w:rsidRPr="00781A8E">
        <w:t>notice</w:t>
      </w:r>
      <w:r w:rsidRPr="00781A8E">
        <w:rPr>
          <w:spacing w:val="-2"/>
        </w:rPr>
        <w:t xml:space="preserve"> </w:t>
      </w:r>
      <w:r w:rsidRPr="00781A8E">
        <w:t>to</w:t>
      </w:r>
      <w:r w:rsidRPr="00781A8E">
        <w:rPr>
          <w:spacing w:val="-2"/>
        </w:rPr>
        <w:t xml:space="preserve"> </w:t>
      </w:r>
      <w:r w:rsidRPr="00781A8E">
        <w:t>the</w:t>
      </w:r>
      <w:r w:rsidRPr="00781A8E">
        <w:rPr>
          <w:spacing w:val="-4"/>
        </w:rPr>
        <w:t xml:space="preserve"> </w:t>
      </w:r>
      <w:r w:rsidRPr="00781A8E">
        <w:t>Board</w:t>
      </w:r>
      <w:r w:rsidRPr="00781A8E">
        <w:rPr>
          <w:spacing w:val="-2"/>
        </w:rPr>
        <w:t xml:space="preserve"> </w:t>
      </w:r>
      <w:r w:rsidRPr="00781A8E">
        <w:t>of</w:t>
      </w:r>
      <w:r w:rsidRPr="00781A8E">
        <w:rPr>
          <w:spacing w:val="-3"/>
        </w:rPr>
        <w:t xml:space="preserve"> </w:t>
      </w:r>
      <w:r w:rsidRPr="00781A8E">
        <w:t>Directors.</w:t>
      </w:r>
      <w:r w:rsidRPr="00781A8E">
        <w:rPr>
          <w:spacing w:val="40"/>
        </w:rPr>
        <w:t xml:space="preserve"> </w:t>
      </w:r>
      <w:r w:rsidRPr="00781A8E">
        <w:t>The</w:t>
      </w:r>
      <w:r w:rsidRPr="00781A8E">
        <w:rPr>
          <w:spacing w:val="-3"/>
        </w:rPr>
        <w:t xml:space="preserve"> </w:t>
      </w:r>
      <w:r w:rsidRPr="00781A8E">
        <w:t>resignation</w:t>
      </w:r>
      <w:r w:rsidRPr="00781A8E">
        <w:rPr>
          <w:spacing w:val="-3"/>
        </w:rPr>
        <w:t xml:space="preserve"> </w:t>
      </w:r>
      <w:r w:rsidRPr="00781A8E">
        <w:t>shall</w:t>
      </w:r>
      <w:r w:rsidRPr="00781A8E">
        <w:rPr>
          <w:spacing w:val="-3"/>
        </w:rPr>
        <w:t xml:space="preserve"> </w:t>
      </w:r>
      <w:r w:rsidRPr="00781A8E">
        <w:t>take</w:t>
      </w:r>
      <w:r w:rsidRPr="00781A8E">
        <w:rPr>
          <w:spacing w:val="-3"/>
        </w:rPr>
        <w:t xml:space="preserve"> </w:t>
      </w:r>
      <w:r w:rsidRPr="00781A8E">
        <w:t>effect as of the date the notice is received if no effective date is stated in the notice.</w:t>
      </w:r>
    </w:p>
    <w:p w:rsidR="00F87EC6" w:rsidRPr="00781A8E" w:rsidRDefault="005A44C4" w:rsidP="00781A8E">
      <w:pPr>
        <w:pStyle w:val="BodyText"/>
        <w:widowControl/>
        <w:spacing w:after="240"/>
        <w:ind w:right="201" w:firstLine="720"/>
      </w:pPr>
      <w:r w:rsidRPr="5A5988D0">
        <w:rPr>
          <w:b/>
          <w:bCs/>
        </w:rPr>
        <w:t>Section 7.05</w:t>
      </w:r>
      <w:r w:rsidRPr="5A5988D0">
        <w:rPr>
          <w:b/>
          <w:bCs/>
          <w:spacing w:val="40"/>
        </w:rPr>
        <w:t xml:space="preserve"> </w:t>
      </w:r>
      <w:r w:rsidRPr="5A5988D0">
        <w:rPr>
          <w:b/>
          <w:bCs/>
          <w:u w:val="thick"/>
        </w:rPr>
        <w:t>Vacancies in Office</w:t>
      </w:r>
      <w:r>
        <w:rPr>
          <w:b/>
          <w:bCs/>
          <w:u w:val="thick"/>
        </w:rPr>
        <w:fldChar w:fldCharType="begin"/>
      </w:r>
      <w:r w:rsidR="00427612">
        <w:instrText xml:space="preserve"> TC "</w:instrText>
      </w:r>
      <w:bookmarkStart w:id="963" w:name="_Toc128053100"/>
      <w:r w:rsidR="00427612" w:rsidRPr="5A5988D0">
        <w:rPr>
          <w:b/>
          <w:bCs/>
        </w:rPr>
        <w:instrText>Section 7.05</w:instrText>
      </w:r>
      <w:r w:rsidR="00427612" w:rsidRPr="5A5988D0">
        <w:rPr>
          <w:b/>
          <w:bCs/>
          <w:spacing w:val="40"/>
        </w:rPr>
        <w:instrText xml:space="preserve"> </w:instrText>
      </w:r>
      <w:r w:rsidR="00427612" w:rsidRPr="5A5988D0">
        <w:rPr>
          <w:b/>
          <w:bCs/>
          <w:u w:val="thick"/>
        </w:rPr>
        <w:instrText>Vacancies in Office</w:instrText>
      </w:r>
      <w:bookmarkEnd w:id="963"/>
      <w:r w:rsidR="00427612">
        <w:instrText xml:space="preserve">" \f C \l "2" </w:instrText>
      </w:r>
      <w:r>
        <w:rPr>
          <w:b/>
          <w:bCs/>
          <w:u w:val="thick"/>
        </w:rPr>
        <w:fldChar w:fldCharType="end"/>
      </w:r>
      <w:r w:rsidRPr="5A5988D0">
        <w:rPr>
          <w:b/>
          <w:bCs/>
        </w:rPr>
        <w:t>.</w:t>
      </w:r>
      <w:r w:rsidRPr="5A5988D0">
        <w:rPr>
          <w:b/>
          <w:bCs/>
          <w:spacing w:val="40"/>
        </w:rPr>
        <w:t xml:space="preserve"> </w:t>
      </w:r>
      <w:r w:rsidRPr="00781A8E">
        <w:t>A vacancy in any</w:t>
      </w:r>
      <w:r w:rsidRPr="00781A8E">
        <w:rPr>
          <w:spacing w:val="-1"/>
        </w:rPr>
        <w:t xml:space="preserve"> </w:t>
      </w:r>
      <w:r w:rsidRPr="00781A8E">
        <w:t>office for any</w:t>
      </w:r>
      <w:r w:rsidRPr="00781A8E">
        <w:rPr>
          <w:spacing w:val="-1"/>
        </w:rPr>
        <w:t xml:space="preserve"> </w:t>
      </w:r>
      <w:r w:rsidRPr="00781A8E">
        <w:t>reason shall</w:t>
      </w:r>
      <w:r w:rsidRPr="00781A8E">
        <w:rPr>
          <w:spacing w:val="-1"/>
        </w:rPr>
        <w:t xml:space="preserve"> </w:t>
      </w:r>
      <w:r w:rsidRPr="00781A8E">
        <w:t xml:space="preserve">be filled </w:t>
      </w:r>
      <w:ins w:id="964" w:author="Schaal, Ann M." w:date="2022-10-05T15:51:00Z">
        <w:r w:rsidR="0D1C48DF">
          <w:t>by the President.</w:t>
        </w:r>
      </w:ins>
      <w:del w:id="965" w:author="Schaal, Ann M." w:date="2022-10-05T15:51:00Z">
        <w:r w:rsidR="00B93E93">
          <w:delText>in the manner prescribed in these Bylaws for regular appointments to that office. If a successor to an office is not otherwise provided for in these Bylaws and if the Board of Directors deems it necessary to fill such vacancy prior to an Annual Membership Meeting, the vacancy shall be filled by the President.</w:delText>
        </w:r>
      </w:del>
      <w:r w:rsidRPr="00781A8E">
        <w:rPr>
          <w:spacing w:val="40"/>
        </w:rPr>
        <w:t xml:space="preserve"> </w:t>
      </w:r>
      <w:r w:rsidRPr="00781A8E">
        <w:t>An</w:t>
      </w:r>
      <w:r w:rsidRPr="00781A8E">
        <w:rPr>
          <w:spacing w:val="-3"/>
        </w:rPr>
        <w:t xml:space="preserve"> </w:t>
      </w:r>
      <w:r w:rsidRPr="00781A8E">
        <w:t xml:space="preserve">officer so appointed shall serve for the remainder of the unexpired term of the office to which the individual is </w:t>
      </w:r>
      <w:r w:rsidRPr="00781A8E">
        <w:rPr>
          <w:spacing w:val="-2"/>
        </w:rPr>
        <w:t>appointed</w:t>
      </w:r>
      <w:ins w:id="966" w:author="Stephen Green" w:date="2023-01-06T19:48:00Z">
        <w:r w:rsidR="00C393F3" w:rsidRPr="00781A8E">
          <w:rPr>
            <w:spacing w:val="-2"/>
          </w:rPr>
          <w:t xml:space="preserve"> or until a</w:t>
        </w:r>
      </w:ins>
      <w:ins w:id="967" w:author="Stephen Green" w:date="2023-01-06T19:49:00Z">
        <w:r w:rsidR="00C393F3" w:rsidRPr="00781A8E">
          <w:rPr>
            <w:spacing w:val="-2"/>
          </w:rPr>
          <w:t xml:space="preserve"> successor is elected or appointed</w:t>
        </w:r>
      </w:ins>
      <w:r w:rsidRPr="00781A8E">
        <w:rPr>
          <w:spacing w:val="-2"/>
        </w:rPr>
        <w:t>.</w:t>
      </w:r>
    </w:p>
    <w:p w:rsidR="00F87EC6" w:rsidRPr="00781A8E" w:rsidRDefault="005A44C4">
      <w:pPr>
        <w:pStyle w:val="BodyText"/>
        <w:widowControl/>
        <w:spacing w:after="240"/>
        <w:ind w:right="228" w:firstLine="720"/>
      </w:pPr>
      <w:del w:id="968" w:author="Schaal, Ann M." w:date="2023-02-23T16:27:00Z">
        <w:r w:rsidRPr="4E47FFBA">
          <w:rPr>
            <w:b/>
            <w:bCs/>
          </w:rPr>
          <w:delText>Section</w:delText>
        </w:r>
        <w:r w:rsidRPr="4E47FFBA">
          <w:rPr>
            <w:b/>
            <w:bCs/>
            <w:spacing w:val="-2"/>
          </w:rPr>
          <w:delText xml:space="preserve"> </w:delText>
        </w:r>
        <w:r w:rsidRPr="4E47FFBA">
          <w:rPr>
            <w:b/>
            <w:bCs/>
          </w:rPr>
          <w:delText>7.06</w:delText>
        </w:r>
        <w:r w:rsidRPr="4E47FFBA">
          <w:rPr>
            <w:b/>
            <w:bCs/>
            <w:spacing w:val="40"/>
          </w:rPr>
          <w:delText xml:space="preserve"> </w:delText>
        </w:r>
      </w:del>
      <w:del w:id="969" w:author="Phyllis Karasov Esq." w:date="2023-01-20T11:46:00Z">
        <w:r w:rsidRPr="4E47FFBA">
          <w:rPr>
            <w:b/>
            <w:bCs/>
            <w:u w:val="thick"/>
          </w:rPr>
          <w:delText>Compensation</w:delText>
        </w:r>
        <w:r w:rsidRPr="4E47FFBA">
          <w:rPr>
            <w:b/>
            <w:bCs/>
            <w:spacing w:val="-2"/>
            <w:u w:val="thick"/>
          </w:rPr>
          <w:delText xml:space="preserve"> </w:delText>
        </w:r>
        <w:r w:rsidRPr="4E47FFBA">
          <w:rPr>
            <w:b/>
            <w:bCs/>
            <w:u w:val="thick"/>
          </w:rPr>
          <w:delText>and</w:delText>
        </w:r>
        <w:r w:rsidRPr="4E47FFBA">
          <w:rPr>
            <w:b/>
            <w:bCs/>
            <w:spacing w:val="-2"/>
            <w:u w:val="thick"/>
          </w:rPr>
          <w:delText xml:space="preserve"> </w:delText>
        </w:r>
        <w:r w:rsidRPr="4E47FFBA">
          <w:rPr>
            <w:b/>
            <w:bCs/>
            <w:u w:val="thick"/>
          </w:rPr>
          <w:delText>Expenses</w:delText>
        </w:r>
        <w:r>
          <w:rPr>
            <w:b/>
            <w:bCs/>
            <w:u w:val="thick"/>
          </w:rPr>
          <w:fldChar w:fldCharType="begin"/>
        </w:r>
        <w:r w:rsidR="00427612">
          <w:delInstrText xml:space="preserve"> TC "</w:delInstrText>
        </w:r>
        <w:r w:rsidR="00427612" w:rsidRPr="4E47FFBA">
          <w:rPr>
            <w:b/>
            <w:bCs/>
          </w:rPr>
          <w:delInstrText>Section</w:delInstrText>
        </w:r>
        <w:r w:rsidR="00427612" w:rsidRPr="4E47FFBA">
          <w:rPr>
            <w:b/>
            <w:bCs/>
            <w:spacing w:val="-2"/>
          </w:rPr>
          <w:delInstrText xml:space="preserve"> </w:delInstrText>
        </w:r>
        <w:r w:rsidR="00427612" w:rsidRPr="4E47FFBA">
          <w:rPr>
            <w:b/>
            <w:bCs/>
          </w:rPr>
          <w:delInstrText>7.06</w:delInstrText>
        </w:r>
        <w:r w:rsidR="00427612" w:rsidRPr="4E47FFBA">
          <w:rPr>
            <w:b/>
            <w:bCs/>
            <w:spacing w:val="40"/>
          </w:rPr>
          <w:delInstrText xml:space="preserve"> </w:delInstrText>
        </w:r>
        <w:r w:rsidR="00427612" w:rsidRPr="4E47FFBA">
          <w:rPr>
            <w:b/>
            <w:bCs/>
            <w:u w:val="thick"/>
          </w:rPr>
          <w:delInstrText>Compensation</w:delInstrText>
        </w:r>
        <w:r w:rsidR="00427612" w:rsidRPr="4E47FFBA">
          <w:rPr>
            <w:b/>
            <w:bCs/>
            <w:spacing w:val="-2"/>
            <w:u w:val="thick"/>
          </w:rPr>
          <w:delInstrText xml:space="preserve"> </w:delInstrText>
        </w:r>
        <w:r w:rsidR="00427612" w:rsidRPr="4E47FFBA">
          <w:rPr>
            <w:b/>
            <w:bCs/>
            <w:u w:val="thick"/>
          </w:rPr>
          <w:delInstrText>and</w:delInstrText>
        </w:r>
        <w:r w:rsidR="00427612" w:rsidRPr="4E47FFBA">
          <w:rPr>
            <w:b/>
            <w:bCs/>
            <w:spacing w:val="-2"/>
            <w:u w:val="thick"/>
          </w:rPr>
          <w:delInstrText xml:space="preserve"> </w:delInstrText>
        </w:r>
        <w:r w:rsidR="00427612" w:rsidRPr="4E47FFBA">
          <w:rPr>
            <w:b/>
            <w:bCs/>
            <w:u w:val="thick"/>
          </w:rPr>
          <w:delInstrText>Expenses</w:delInstrText>
        </w:r>
        <w:r w:rsidR="00427612">
          <w:delInstrText xml:space="preserve">" \f C \l "2" </w:delInstrText>
        </w:r>
        <w:r>
          <w:rPr>
            <w:b/>
            <w:bCs/>
            <w:u w:val="thick"/>
          </w:rPr>
          <w:fldChar w:fldCharType="end"/>
        </w:r>
        <w:r w:rsidRPr="4E47FFBA">
          <w:rPr>
            <w:b/>
            <w:bCs/>
          </w:rPr>
          <w:delText>.</w:delText>
        </w:r>
        <w:r w:rsidRPr="4E47FFBA">
          <w:rPr>
            <w:b/>
            <w:bCs/>
            <w:spacing w:val="40"/>
          </w:rPr>
          <w:delText xml:space="preserve"> </w:delText>
        </w:r>
        <w:r w:rsidR="00B93E93">
          <w:delText>Except as otherwise provided in these By Laws, t</w:delText>
        </w:r>
      </w:del>
      <w:ins w:id="970" w:author="Schaal, Ann M." w:date="2022-10-05T15:51:00Z">
        <w:del w:id="971" w:author="Phyllis Karasov Esq." w:date="2023-01-20T11:46:00Z">
          <w:r w:rsidR="00FB5504">
            <w:delText>T</w:delText>
          </w:r>
        </w:del>
      </w:ins>
      <w:del w:id="972" w:author="Phyllis Karasov Esq." w:date="2023-01-20T11:46:00Z">
        <w:r w:rsidRPr="00781A8E">
          <w:delText>he Board of Directors may decide to compensate and/or reimburse the officers for any reasonable expenses incurred by them in the performance of their duties.</w:delText>
        </w:r>
        <w:r w:rsidRPr="00781A8E">
          <w:rPr>
            <w:spacing w:val="40"/>
          </w:rPr>
          <w:delText xml:space="preserve"> </w:delText>
        </w:r>
        <w:r w:rsidRPr="00781A8E">
          <w:delText>The</w:delText>
        </w:r>
        <w:r w:rsidRPr="00781A8E">
          <w:rPr>
            <w:spacing w:val="-1"/>
          </w:rPr>
          <w:delText xml:space="preserve"> </w:delText>
        </w:r>
        <w:r w:rsidRPr="00781A8E">
          <w:delText xml:space="preserve">standard rate for the reimbursement of expenses related to official travel by personal automobile, shall be the current United States </w:delText>
        </w:r>
        <w:r w:rsidR="00B93E93">
          <w:delText>federal government</w:delText>
        </w:r>
      </w:del>
      <w:ins w:id="973" w:author="kf.martin" w:date="2023-01-06T14:51:00Z">
        <w:del w:id="974" w:author="Phyllis Karasov Esq." w:date="2023-01-20T11:46:00Z">
          <w:r w:rsidR="1937A416" w:rsidRPr="5FBE59E6">
            <w:rPr>
              <w:color w:val="202124"/>
            </w:rPr>
            <w:delText xml:space="preserve"> </w:delText>
          </w:r>
        </w:del>
      </w:ins>
      <w:del w:id="975" w:author="Phyllis Karasov Esq." w:date="2023-01-20T11:46:00Z">
        <w:r>
          <w:rPr>
            <w:b/>
            <w:bCs/>
            <w:u w:val="thick"/>
          </w:rPr>
          <w:fldChar w:fldCharType="begin"/>
        </w:r>
        <w:r w:rsidR="00B93E93">
          <w:delInstrText xml:space="preserve"> TC "</w:delInstrText>
        </w:r>
        <w:r w:rsidR="00B93E93" w:rsidRPr="4E47FFBA">
          <w:rPr>
            <w:b/>
            <w:bCs/>
          </w:rPr>
          <w:delInstrText xml:space="preserve">Section 6.12 </w:delInstrText>
        </w:r>
        <w:r w:rsidR="00B93E93" w:rsidRPr="4E47FFBA">
          <w:rPr>
            <w:b/>
            <w:bCs/>
            <w:u w:val="thick"/>
          </w:rPr>
          <w:delInstrText>Compensation and Reimbursement of Expenses</w:delInstrText>
        </w:r>
        <w:r w:rsidR="00B93E93">
          <w:delInstrText xml:space="preserve">" \f C \l "2" </w:delInstrText>
        </w:r>
        <w:r>
          <w:rPr>
            <w:b/>
            <w:bCs/>
            <w:u w:val="thick"/>
          </w:rPr>
          <w:fldChar w:fldCharType="end"/>
        </w:r>
      </w:del>
      <w:ins w:id="976" w:author="kf.martin" w:date="2023-01-06T14:51:00Z">
        <w:del w:id="977" w:author="Phyllis Karasov Esq." w:date="2023-01-20T11:46:00Z">
          <w:r w:rsidR="1937A416" w:rsidRPr="5FBE59E6">
            <w:rPr>
              <w:color w:val="202124"/>
            </w:rPr>
            <w:delText>General Services Administration (GSA)</w:delText>
          </w:r>
        </w:del>
      </w:ins>
      <w:del w:id="978" w:author="Phyllis Karasov Esq." w:date="2023-01-20T11:46:00Z">
        <w:r w:rsidRPr="00781A8E">
          <w:delText xml:space="preserve"> mileage reimbursement rate; such rate shall be obtained through the office of the Chief Operations Officer.</w:delText>
        </w:r>
      </w:del>
    </w:p>
    <w:p w:rsidR="00F87EC6" w:rsidRPr="00781A8E" w:rsidRDefault="005A44C4" w:rsidP="00781A8E">
      <w:pPr>
        <w:pStyle w:val="BodyText"/>
        <w:spacing w:after="240"/>
        <w:ind w:right="201" w:firstLine="720"/>
      </w:pPr>
      <w:proofErr w:type="gramStart"/>
      <w:r w:rsidRPr="4E47FFBA">
        <w:rPr>
          <w:b/>
          <w:bCs/>
        </w:rPr>
        <w:t>Section 7.0</w:t>
      </w:r>
      <w:ins w:id="979" w:author="Schaal, Ann M." w:date="2023-02-23T16:27:00Z">
        <w:r w:rsidR="002F6E56">
          <w:rPr>
            <w:b/>
            <w:bCs/>
          </w:rPr>
          <w:t>6</w:t>
        </w:r>
      </w:ins>
      <w:del w:id="980" w:author="Schaal, Ann M." w:date="2023-02-23T16:27:00Z">
        <w:r w:rsidRPr="4E47FFBA">
          <w:rPr>
            <w:b/>
            <w:bCs/>
          </w:rPr>
          <w:delText>7</w:delText>
        </w:r>
      </w:del>
      <w:r w:rsidRPr="4E47FFBA">
        <w:rPr>
          <w:b/>
          <w:bCs/>
          <w:spacing w:val="40"/>
        </w:rPr>
        <w:t xml:space="preserve"> </w:t>
      </w:r>
      <w:r w:rsidRPr="4E47FFBA">
        <w:rPr>
          <w:b/>
          <w:bCs/>
          <w:u w:val="thick"/>
        </w:rPr>
        <w:t>President</w:t>
      </w:r>
      <w:r>
        <w:rPr>
          <w:b/>
          <w:bCs/>
          <w:u w:val="thick"/>
        </w:rPr>
        <w:fldChar w:fldCharType="begin"/>
      </w:r>
      <w:r w:rsidR="00427612">
        <w:instrText xml:space="preserve"> TC "</w:instrText>
      </w:r>
      <w:bookmarkStart w:id="981" w:name="_Toc128053101"/>
      <w:r w:rsidR="00427612" w:rsidRPr="4E47FFBA">
        <w:rPr>
          <w:b/>
          <w:bCs/>
        </w:rPr>
        <w:instrText>Section 7.07</w:instrText>
      </w:r>
      <w:r w:rsidR="00427612" w:rsidRPr="4E47FFBA">
        <w:rPr>
          <w:b/>
          <w:bCs/>
          <w:spacing w:val="40"/>
        </w:rPr>
        <w:instrText xml:space="preserve"> </w:instrText>
      </w:r>
      <w:r w:rsidR="00427612" w:rsidRPr="4E47FFBA">
        <w:rPr>
          <w:b/>
          <w:bCs/>
          <w:u w:val="thick"/>
        </w:rPr>
        <w:instrText>President</w:instrText>
      </w:r>
      <w:bookmarkEnd w:id="981"/>
      <w:r w:rsidR="00427612">
        <w:instrText xml:space="preserve">" \f C \l "2" </w:instrText>
      </w:r>
      <w:r>
        <w:rPr>
          <w:b/>
          <w:bCs/>
          <w:u w:val="thick"/>
        </w:rPr>
        <w:fldChar w:fldCharType="end"/>
      </w:r>
      <w:r w:rsidRPr="4E47FFBA">
        <w:rPr>
          <w:b/>
          <w:bCs/>
        </w:rPr>
        <w:t>.</w:t>
      </w:r>
      <w:proofErr w:type="gramEnd"/>
      <w:r w:rsidRPr="4E47FFBA">
        <w:rPr>
          <w:b/>
          <w:bCs/>
          <w:spacing w:val="40"/>
        </w:rPr>
        <w:t xml:space="preserve"> </w:t>
      </w:r>
      <w:r w:rsidRPr="00781A8E">
        <w:t>The President shall be the principal officer of the IAI responsible for supervision</w:t>
      </w:r>
      <w:r w:rsidRPr="00781A8E">
        <w:rPr>
          <w:spacing w:val="-2"/>
        </w:rPr>
        <w:t xml:space="preserve"> </w:t>
      </w:r>
      <w:r w:rsidRPr="00781A8E">
        <w:t>and</w:t>
      </w:r>
      <w:r w:rsidRPr="00781A8E">
        <w:rPr>
          <w:spacing w:val="-2"/>
        </w:rPr>
        <w:t xml:space="preserve"> </w:t>
      </w:r>
      <w:r w:rsidRPr="00781A8E">
        <w:t>control</w:t>
      </w:r>
      <w:r w:rsidRPr="00781A8E">
        <w:rPr>
          <w:spacing w:val="-2"/>
        </w:rPr>
        <w:t xml:space="preserve"> </w:t>
      </w:r>
      <w:r w:rsidRPr="00781A8E">
        <w:t>of</w:t>
      </w:r>
      <w:r w:rsidRPr="00781A8E">
        <w:rPr>
          <w:spacing w:val="-2"/>
        </w:rPr>
        <w:t xml:space="preserve"> </w:t>
      </w:r>
      <w:r w:rsidRPr="00781A8E">
        <w:t>the</w:t>
      </w:r>
      <w:r w:rsidRPr="00781A8E">
        <w:rPr>
          <w:spacing w:val="-3"/>
        </w:rPr>
        <w:t xml:space="preserve"> </w:t>
      </w:r>
      <w:r w:rsidRPr="00781A8E">
        <w:t>governance</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IAI</w:t>
      </w:r>
      <w:ins w:id="982" w:author="Schaal, Ann M." w:date="2022-10-05T15:52:00Z">
        <w:r w:rsidR="00FB5504">
          <w:t xml:space="preserve"> and as described in the Operations Manual.</w:t>
        </w:r>
      </w:ins>
      <w:del w:id="983" w:author="Schaal, Ann M." w:date="2022-10-05T15:52:00Z">
        <w:r w:rsidR="00B93E93">
          <w:delText xml:space="preserve"> in conformance with the Certificate of Incorporation, the Constitution, the Bylaws and the Operations Manual.</w:delText>
        </w:r>
      </w:del>
      <w:r w:rsidRPr="00781A8E">
        <w:rPr>
          <w:spacing w:val="40"/>
        </w:rPr>
        <w:t xml:space="preserve"> </w:t>
      </w:r>
      <w:r w:rsidRPr="00781A8E">
        <w:t>The</w:t>
      </w:r>
      <w:r w:rsidRPr="00781A8E">
        <w:rPr>
          <w:spacing w:val="-1"/>
        </w:rPr>
        <w:t xml:space="preserve"> </w:t>
      </w:r>
      <w:r w:rsidRPr="00781A8E">
        <w:t>President shall preside</w:t>
      </w:r>
      <w:r w:rsidRPr="00781A8E">
        <w:rPr>
          <w:spacing w:val="-1"/>
        </w:rPr>
        <w:t xml:space="preserve"> </w:t>
      </w:r>
      <w:r w:rsidRPr="00781A8E">
        <w:t>at</w:t>
      </w:r>
      <w:r w:rsidRPr="00781A8E">
        <w:rPr>
          <w:spacing w:val="-1"/>
        </w:rPr>
        <w:t xml:space="preserve"> </w:t>
      </w:r>
      <w:r w:rsidRPr="00781A8E">
        <w:t>all</w:t>
      </w:r>
      <w:r w:rsidRPr="00781A8E">
        <w:rPr>
          <w:spacing w:val="-1"/>
        </w:rPr>
        <w:t xml:space="preserve"> </w:t>
      </w:r>
      <w:r w:rsidRPr="00781A8E">
        <w:t>membership meetings of the IAI and preserve order and decorum.</w:t>
      </w:r>
      <w:r w:rsidRPr="00781A8E">
        <w:rPr>
          <w:spacing w:val="40"/>
        </w:rPr>
        <w:t xml:space="preserve"> </w:t>
      </w:r>
      <w:r w:rsidRPr="00781A8E">
        <w:t xml:space="preserve">The President shall represent the IAI at all functions requiring official </w:t>
      </w:r>
      <w:del w:id="984" w:author="kf.martin" w:date="2023-01-06T14:53:00Z">
        <w:r w:rsidR="00B93E93">
          <w:delText>Board</w:delText>
        </w:r>
      </w:del>
      <w:ins w:id="985" w:author="kf.martin" w:date="2023-01-06T14:53:00Z">
        <w:r w:rsidR="3DD63F3D" w:rsidRPr="00781A8E">
          <w:t xml:space="preserve"> IAI</w:t>
        </w:r>
      </w:ins>
      <w:r w:rsidRPr="00781A8E">
        <w:t xml:space="preserve"> representation, unless the President appoints another member to so represent the IAI.</w:t>
      </w:r>
      <w:r w:rsidRPr="00781A8E">
        <w:rPr>
          <w:spacing w:val="40"/>
        </w:rPr>
        <w:t xml:space="preserve"> </w:t>
      </w:r>
      <w:r w:rsidRPr="00781A8E">
        <w:t>Such appointees serve at the discretion of the President.</w:t>
      </w:r>
    </w:p>
    <w:p w:rsidR="00F87EC6" w:rsidRPr="00781A8E" w:rsidRDefault="005A44C4" w:rsidP="00781A8E">
      <w:pPr>
        <w:pStyle w:val="BodyText"/>
        <w:spacing w:after="240"/>
        <w:ind w:left="720" w:right="163" w:firstLine="720"/>
      </w:pPr>
      <w:r w:rsidRPr="00781A8E">
        <w:rPr>
          <w:b/>
        </w:rPr>
        <w:t>(a.)</w:t>
      </w:r>
      <w:r w:rsidRPr="00781A8E">
        <w:rPr>
          <w:b/>
          <w:spacing w:val="40"/>
        </w:rPr>
        <w:t xml:space="preserve"> </w:t>
      </w:r>
      <w:r w:rsidRPr="00781A8E">
        <w:rPr>
          <w:b/>
          <w:u w:val="thick"/>
        </w:rPr>
        <w:t xml:space="preserve">Appointments to be </w:t>
      </w:r>
      <w:proofErr w:type="gramStart"/>
      <w:r w:rsidRPr="00781A8E">
        <w:rPr>
          <w:b/>
          <w:u w:val="thick"/>
        </w:rPr>
        <w:t>Made</w:t>
      </w:r>
      <w:proofErr w:type="gramEnd"/>
      <w:r w:rsidRPr="00781A8E">
        <w:rPr>
          <w:b/>
        </w:rPr>
        <w:t>.</w:t>
      </w:r>
      <w:r w:rsidRPr="00781A8E">
        <w:rPr>
          <w:b/>
          <w:spacing w:val="40"/>
        </w:rPr>
        <w:t xml:space="preserve"> </w:t>
      </w:r>
      <w:r w:rsidRPr="00781A8E">
        <w:t xml:space="preserve">By October 1 after taking office, the President shall </w:t>
      </w:r>
      <w:del w:id="986" w:author="Schaal, Ann M." w:date="2022-10-05T15:53:00Z">
        <w:r w:rsidRPr="00781A8E">
          <w:delText>make the following appointments.</w:delText>
        </w:r>
        <w:r w:rsidRPr="00781A8E">
          <w:rPr>
            <w:spacing w:val="40"/>
          </w:rPr>
          <w:delText xml:space="preserve"> </w:delText>
        </w:r>
        <w:r w:rsidRPr="00781A8E">
          <w:delText>The President shal</w:delText>
        </w:r>
      </w:del>
      <w:del w:id="987" w:author="Schaal, Ann M." w:date="2022-10-05T15:54:00Z">
        <w:r w:rsidRPr="00781A8E">
          <w:delText xml:space="preserve">l </w:delText>
        </w:r>
      </w:del>
      <w:r w:rsidRPr="00781A8E">
        <w:t>appoint Regional Representatives</w:t>
      </w:r>
      <w:ins w:id="988" w:author="Schaal, Ann M." w:date="2022-10-05T15:55:00Z">
        <w:r w:rsidR="00FB5504">
          <w:t>.</w:t>
        </w:r>
      </w:ins>
      <w:del w:id="989" w:author="Schaal, Ann M." w:date="2022-10-05T15:55:00Z">
        <w:r w:rsidRPr="00781A8E">
          <w:delText xml:space="preserve"> in compliance with the provisions of Section 15.05, Subsection (a.) of these Bylaws and the provisions of the Operations Manual.</w:delText>
        </w:r>
      </w:del>
      <w:r w:rsidRPr="00781A8E">
        <w:rPr>
          <w:spacing w:val="40"/>
        </w:rPr>
        <w:t xml:space="preserve"> </w:t>
      </w:r>
      <w:r w:rsidRPr="00781A8E">
        <w:t>The President, unless provided otherwise in these Bylaws, shall</w:t>
      </w:r>
      <w:r w:rsidRPr="00781A8E">
        <w:rPr>
          <w:spacing w:val="-3"/>
        </w:rPr>
        <w:t xml:space="preserve"> </w:t>
      </w:r>
      <w:r w:rsidRPr="00781A8E">
        <w:t>appoint</w:t>
      </w:r>
      <w:r w:rsidRPr="00781A8E">
        <w:rPr>
          <w:spacing w:val="-5"/>
        </w:rPr>
        <w:t xml:space="preserve"> </w:t>
      </w:r>
      <w:r w:rsidRPr="00781A8E">
        <w:t>and</w:t>
      </w:r>
      <w:r w:rsidRPr="00781A8E">
        <w:rPr>
          <w:spacing w:val="-3"/>
        </w:rPr>
        <w:t xml:space="preserve"> </w:t>
      </w:r>
      <w:r w:rsidRPr="00781A8E">
        <w:t>fill</w:t>
      </w:r>
      <w:r w:rsidRPr="00781A8E">
        <w:rPr>
          <w:spacing w:val="-3"/>
        </w:rPr>
        <w:t xml:space="preserve"> </w:t>
      </w:r>
      <w:r w:rsidRPr="00781A8E">
        <w:t>vacancies</w:t>
      </w:r>
      <w:r w:rsidRPr="00781A8E">
        <w:rPr>
          <w:spacing w:val="-3"/>
        </w:rPr>
        <w:t xml:space="preserve"> </w:t>
      </w:r>
      <w:r w:rsidRPr="00781A8E">
        <w:t>for</w:t>
      </w:r>
      <w:r w:rsidRPr="00781A8E">
        <w:rPr>
          <w:spacing w:val="-3"/>
        </w:rPr>
        <w:t xml:space="preserve"> </w:t>
      </w:r>
      <w:r w:rsidRPr="00781A8E">
        <w:t>all</w:t>
      </w:r>
      <w:r w:rsidRPr="00781A8E">
        <w:rPr>
          <w:spacing w:val="-3"/>
        </w:rPr>
        <w:t xml:space="preserve"> </w:t>
      </w:r>
      <w:r w:rsidRPr="00781A8E">
        <w:t>committee</w:t>
      </w:r>
      <w:r w:rsidRPr="00781A8E">
        <w:rPr>
          <w:spacing w:val="-3"/>
        </w:rPr>
        <w:t xml:space="preserve"> </w:t>
      </w:r>
      <w:r w:rsidRPr="00781A8E">
        <w:t>chairpersons,</w:t>
      </w:r>
      <w:r w:rsidRPr="00781A8E">
        <w:rPr>
          <w:spacing w:val="-4"/>
        </w:rPr>
        <w:t xml:space="preserve"> </w:t>
      </w:r>
      <w:r w:rsidRPr="00781A8E">
        <w:t>all</w:t>
      </w:r>
      <w:r w:rsidRPr="00781A8E">
        <w:rPr>
          <w:spacing w:val="-4"/>
        </w:rPr>
        <w:t xml:space="preserve"> </w:t>
      </w:r>
      <w:r w:rsidRPr="00781A8E">
        <w:t>committee</w:t>
      </w:r>
      <w:r w:rsidRPr="00781A8E">
        <w:rPr>
          <w:spacing w:val="-4"/>
        </w:rPr>
        <w:t xml:space="preserve"> </w:t>
      </w:r>
      <w:r w:rsidRPr="00781A8E">
        <w:t>members,</w:t>
      </w:r>
      <w:r w:rsidRPr="00781A8E">
        <w:rPr>
          <w:spacing w:val="-4"/>
        </w:rPr>
        <w:t xml:space="preserve"> </w:t>
      </w:r>
      <w:r w:rsidRPr="00781A8E">
        <w:t>and</w:t>
      </w:r>
      <w:r w:rsidRPr="00781A8E">
        <w:rPr>
          <w:spacing w:val="-4"/>
        </w:rPr>
        <w:t xml:space="preserve"> </w:t>
      </w:r>
      <w:r w:rsidRPr="00781A8E">
        <w:t>all</w:t>
      </w:r>
      <w:r w:rsidRPr="00781A8E">
        <w:rPr>
          <w:spacing w:val="-4"/>
        </w:rPr>
        <w:t xml:space="preserve"> </w:t>
      </w:r>
      <w:r w:rsidRPr="00781A8E">
        <w:t xml:space="preserve">IAI Representatives to </w:t>
      </w:r>
      <w:ins w:id="990" w:author="Phyllis Karasov Esq." w:date="2022-11-01T13:50:00Z">
        <w:r w:rsidR="00A56F86">
          <w:t>o</w:t>
        </w:r>
      </w:ins>
      <w:del w:id="991" w:author="Phyllis Karasov Esq." w:date="2022-11-01T13:50:00Z">
        <w:r w:rsidRPr="00781A8E">
          <w:delText>O</w:delText>
        </w:r>
      </w:del>
      <w:r w:rsidRPr="00781A8E">
        <w:t xml:space="preserve">ther </w:t>
      </w:r>
      <w:ins w:id="992" w:author="Phyllis Karasov Esq." w:date="2022-11-01T13:50:00Z">
        <w:r w:rsidR="00A56F86">
          <w:t>o</w:t>
        </w:r>
      </w:ins>
      <w:del w:id="993" w:author="Phyllis Karasov Esq." w:date="2022-11-01T13:50:00Z">
        <w:r w:rsidRPr="00781A8E">
          <w:delText>O</w:delText>
        </w:r>
      </w:del>
      <w:r w:rsidRPr="00781A8E">
        <w:t xml:space="preserve">rganizations in compliance with the </w:t>
      </w:r>
      <w:del w:id="994" w:author="Schaal, Ann M." w:date="2022-10-05T15:55:00Z">
        <w:r w:rsidRPr="00781A8E">
          <w:delText xml:space="preserve">provisions of </w:delText>
        </w:r>
        <w:r w:rsidRPr="00781A8E">
          <w:lastRenderedPageBreak/>
          <w:delText xml:space="preserve">Article VIII of these Bylaws and the </w:delText>
        </w:r>
      </w:del>
      <w:r w:rsidRPr="00781A8E">
        <w:t>IAI’s Operations Manual.</w:t>
      </w:r>
      <w:r w:rsidRPr="00781A8E">
        <w:rPr>
          <w:spacing w:val="40"/>
        </w:rPr>
        <w:t xml:space="preserve"> </w:t>
      </w:r>
      <w:r w:rsidRPr="00781A8E">
        <w:t>Appointees serve at the discretion of the IAI President.</w:t>
      </w:r>
    </w:p>
    <w:p w:rsidR="00F87EC6" w:rsidRPr="00781A8E" w:rsidRDefault="005A44C4" w:rsidP="00781A8E">
      <w:pPr>
        <w:widowControl/>
        <w:spacing w:after="240"/>
        <w:ind w:left="720" w:right="230" w:firstLine="720"/>
        <w:rPr>
          <w:sz w:val="20"/>
          <w:szCs w:val="20"/>
        </w:rPr>
      </w:pPr>
      <w:del w:id="995" w:author="Phyllis Karasov Esq." w:date="2022-10-18T11:31:00Z">
        <w:r w:rsidRPr="00781A8E">
          <w:rPr>
            <w:b/>
            <w:sz w:val="20"/>
            <w:szCs w:val="20"/>
          </w:rPr>
          <w:delText>(b.)</w:delText>
        </w:r>
        <w:r w:rsidRPr="00781A8E">
          <w:rPr>
            <w:b/>
            <w:spacing w:val="40"/>
            <w:sz w:val="20"/>
            <w:szCs w:val="20"/>
          </w:rPr>
          <w:delText xml:space="preserve"> </w:delText>
        </w:r>
        <w:r w:rsidRPr="00781A8E">
          <w:rPr>
            <w:b/>
            <w:sz w:val="20"/>
            <w:szCs w:val="20"/>
            <w:u w:val="thick"/>
          </w:rPr>
          <w:delText>Review</w:delText>
        </w:r>
        <w:r w:rsidRPr="00781A8E">
          <w:rPr>
            <w:b/>
            <w:spacing w:val="-2"/>
            <w:sz w:val="20"/>
            <w:szCs w:val="20"/>
            <w:u w:val="thick"/>
          </w:rPr>
          <w:delText xml:space="preserve"> </w:delText>
        </w:r>
        <w:r w:rsidRPr="00781A8E">
          <w:rPr>
            <w:b/>
            <w:sz w:val="20"/>
            <w:szCs w:val="20"/>
            <w:u w:val="thick"/>
          </w:rPr>
          <w:delText>of</w:delText>
        </w:r>
        <w:r w:rsidRPr="00781A8E">
          <w:rPr>
            <w:b/>
            <w:spacing w:val="-5"/>
            <w:sz w:val="20"/>
            <w:szCs w:val="20"/>
            <w:u w:val="thick"/>
          </w:rPr>
          <w:delText xml:space="preserve"> </w:delText>
        </w:r>
        <w:r w:rsidRPr="00781A8E">
          <w:rPr>
            <w:b/>
            <w:sz w:val="20"/>
            <w:szCs w:val="20"/>
            <w:u w:val="thick"/>
          </w:rPr>
          <w:delText>Allegations</w:delText>
        </w:r>
        <w:r w:rsidRPr="00781A8E">
          <w:rPr>
            <w:b/>
            <w:spacing w:val="-5"/>
            <w:sz w:val="20"/>
            <w:szCs w:val="20"/>
            <w:u w:val="thick"/>
          </w:rPr>
          <w:delText xml:space="preserve"> </w:delText>
        </w:r>
        <w:r w:rsidRPr="00781A8E">
          <w:rPr>
            <w:b/>
            <w:sz w:val="20"/>
            <w:szCs w:val="20"/>
            <w:u w:val="thick"/>
          </w:rPr>
          <w:delText>of</w:delText>
        </w:r>
        <w:r w:rsidRPr="00781A8E">
          <w:rPr>
            <w:b/>
            <w:spacing w:val="-5"/>
            <w:sz w:val="20"/>
            <w:szCs w:val="20"/>
            <w:u w:val="thick"/>
          </w:rPr>
          <w:delText xml:space="preserve"> </w:delText>
        </w:r>
        <w:r w:rsidRPr="00781A8E">
          <w:rPr>
            <w:b/>
            <w:sz w:val="20"/>
            <w:szCs w:val="20"/>
            <w:u w:val="thick"/>
          </w:rPr>
          <w:delText>Violations</w:delText>
        </w:r>
        <w:r w:rsidRPr="00781A8E">
          <w:rPr>
            <w:b/>
            <w:spacing w:val="-5"/>
            <w:sz w:val="20"/>
            <w:szCs w:val="20"/>
            <w:u w:val="thick"/>
          </w:rPr>
          <w:delText xml:space="preserve"> </w:delText>
        </w:r>
        <w:r w:rsidRPr="00781A8E">
          <w:rPr>
            <w:b/>
            <w:sz w:val="20"/>
            <w:szCs w:val="20"/>
            <w:u w:val="thick"/>
          </w:rPr>
          <w:delText>Regarding</w:delText>
        </w:r>
        <w:r w:rsidRPr="00781A8E">
          <w:rPr>
            <w:b/>
            <w:spacing w:val="-5"/>
            <w:sz w:val="20"/>
            <w:szCs w:val="20"/>
            <w:u w:val="thick"/>
          </w:rPr>
          <w:delText xml:space="preserve"> </w:delText>
        </w:r>
        <w:r w:rsidRPr="00781A8E">
          <w:rPr>
            <w:b/>
            <w:sz w:val="20"/>
            <w:szCs w:val="20"/>
            <w:u w:val="thick"/>
          </w:rPr>
          <w:delText>Ethics,</w:delText>
        </w:r>
        <w:r w:rsidRPr="00781A8E">
          <w:rPr>
            <w:b/>
            <w:spacing w:val="-5"/>
            <w:sz w:val="20"/>
            <w:szCs w:val="20"/>
            <w:u w:val="thick"/>
          </w:rPr>
          <w:delText xml:space="preserve"> </w:delText>
        </w:r>
        <w:r w:rsidRPr="00781A8E">
          <w:rPr>
            <w:b/>
            <w:sz w:val="20"/>
            <w:szCs w:val="20"/>
            <w:u w:val="thick"/>
          </w:rPr>
          <w:delText>Professional</w:delText>
        </w:r>
        <w:r w:rsidRPr="00781A8E">
          <w:rPr>
            <w:b/>
            <w:spacing w:val="-4"/>
            <w:sz w:val="20"/>
            <w:szCs w:val="20"/>
            <w:u w:val="thick"/>
          </w:rPr>
          <w:delText xml:space="preserve"> </w:delText>
        </w:r>
        <w:r w:rsidRPr="00781A8E">
          <w:rPr>
            <w:b/>
            <w:sz w:val="20"/>
            <w:szCs w:val="20"/>
            <w:u w:val="thick"/>
          </w:rPr>
          <w:delText>Conduct</w:delText>
        </w:r>
        <w:r w:rsidRPr="00781A8E">
          <w:rPr>
            <w:b/>
            <w:sz w:val="20"/>
            <w:szCs w:val="20"/>
          </w:rPr>
          <w:delText xml:space="preserve"> </w:delText>
        </w:r>
        <w:r w:rsidRPr="00781A8E">
          <w:rPr>
            <w:b/>
            <w:sz w:val="20"/>
            <w:szCs w:val="20"/>
            <w:u w:val="thick"/>
          </w:rPr>
          <w:delText>and Technical Errors</w:delText>
        </w:r>
        <w:r w:rsidRPr="00781A8E">
          <w:rPr>
            <w:b/>
            <w:sz w:val="20"/>
            <w:szCs w:val="20"/>
          </w:rPr>
          <w:delText>.</w:delText>
        </w:r>
        <w:r w:rsidRPr="00781A8E">
          <w:rPr>
            <w:b/>
            <w:spacing w:val="40"/>
            <w:sz w:val="20"/>
            <w:szCs w:val="20"/>
          </w:rPr>
          <w:delText xml:space="preserve"> </w:delText>
        </w:r>
        <w:r w:rsidRPr="00781A8E">
          <w:rPr>
            <w:sz w:val="20"/>
            <w:szCs w:val="20"/>
          </w:rPr>
          <w:delText xml:space="preserve">In compliance </w:delText>
        </w:r>
      </w:del>
      <w:del w:id="996" w:author="Schaal, Ann M." w:date="2022-10-05T15:56:00Z">
        <w:r w:rsidRPr="00781A8E">
          <w:rPr>
            <w:sz w:val="20"/>
            <w:szCs w:val="20"/>
          </w:rPr>
          <w:delText>with the provisions of Article XVII of these Bylaws, the President will</w:delText>
        </w:r>
        <w:r w:rsidRPr="00781A8E">
          <w:rPr>
            <w:spacing w:val="-2"/>
            <w:sz w:val="20"/>
            <w:szCs w:val="20"/>
          </w:rPr>
          <w:delText xml:space="preserve"> </w:delText>
        </w:r>
        <w:r w:rsidRPr="00781A8E">
          <w:rPr>
            <w:sz w:val="20"/>
            <w:szCs w:val="20"/>
          </w:rPr>
          <w:delText>receive, review and</w:delText>
        </w:r>
        <w:r w:rsidRPr="00781A8E">
          <w:rPr>
            <w:spacing w:val="-1"/>
            <w:sz w:val="20"/>
            <w:szCs w:val="20"/>
          </w:rPr>
          <w:delText xml:space="preserve"> </w:delText>
        </w:r>
        <w:r w:rsidRPr="00781A8E">
          <w:rPr>
            <w:sz w:val="20"/>
            <w:szCs w:val="20"/>
          </w:rPr>
          <w:delText>forward</w:delText>
        </w:r>
        <w:r w:rsidRPr="00781A8E">
          <w:rPr>
            <w:spacing w:val="-1"/>
            <w:sz w:val="20"/>
            <w:szCs w:val="20"/>
          </w:rPr>
          <w:delText xml:space="preserve"> </w:delText>
        </w:r>
        <w:r w:rsidRPr="00781A8E">
          <w:rPr>
            <w:sz w:val="20"/>
            <w:szCs w:val="20"/>
          </w:rPr>
          <w:delText>as appropriate,</w:delText>
        </w:r>
        <w:r w:rsidRPr="00781A8E">
          <w:rPr>
            <w:spacing w:val="-1"/>
            <w:sz w:val="20"/>
            <w:szCs w:val="20"/>
          </w:rPr>
          <w:delText xml:space="preserve"> </w:delText>
        </w:r>
        <w:r w:rsidRPr="00781A8E">
          <w:rPr>
            <w:sz w:val="20"/>
            <w:szCs w:val="20"/>
          </w:rPr>
          <w:delText>all</w:delText>
        </w:r>
        <w:r w:rsidRPr="00781A8E">
          <w:rPr>
            <w:spacing w:val="-1"/>
            <w:sz w:val="20"/>
            <w:szCs w:val="20"/>
          </w:rPr>
          <w:delText xml:space="preserve"> </w:delText>
        </w:r>
        <w:r w:rsidRPr="00781A8E">
          <w:rPr>
            <w:sz w:val="20"/>
            <w:szCs w:val="20"/>
          </w:rPr>
          <w:delText>written</w:delText>
        </w:r>
        <w:r w:rsidRPr="00781A8E">
          <w:rPr>
            <w:spacing w:val="-1"/>
            <w:sz w:val="20"/>
            <w:szCs w:val="20"/>
          </w:rPr>
          <w:delText xml:space="preserve"> </w:delText>
        </w:r>
        <w:r w:rsidRPr="00781A8E">
          <w:rPr>
            <w:sz w:val="20"/>
            <w:szCs w:val="20"/>
          </w:rPr>
          <w:delText>allegations</w:delText>
        </w:r>
        <w:r w:rsidRPr="00781A8E">
          <w:rPr>
            <w:spacing w:val="-1"/>
            <w:sz w:val="20"/>
            <w:szCs w:val="20"/>
          </w:rPr>
          <w:delText xml:space="preserve"> </w:delText>
        </w:r>
        <w:r w:rsidRPr="00781A8E">
          <w:rPr>
            <w:sz w:val="20"/>
            <w:szCs w:val="20"/>
          </w:rPr>
          <w:delText>of</w:delText>
        </w:r>
        <w:r w:rsidRPr="00781A8E">
          <w:rPr>
            <w:spacing w:val="-1"/>
            <w:sz w:val="20"/>
            <w:szCs w:val="20"/>
          </w:rPr>
          <w:delText xml:space="preserve"> </w:delText>
        </w:r>
        <w:r w:rsidRPr="00781A8E">
          <w:rPr>
            <w:sz w:val="20"/>
            <w:szCs w:val="20"/>
          </w:rPr>
          <w:delText>violations</w:delText>
        </w:r>
        <w:r w:rsidRPr="00781A8E">
          <w:rPr>
            <w:spacing w:val="-1"/>
            <w:sz w:val="20"/>
            <w:szCs w:val="20"/>
          </w:rPr>
          <w:delText xml:space="preserve"> </w:delText>
        </w:r>
        <w:r w:rsidRPr="00781A8E">
          <w:rPr>
            <w:sz w:val="20"/>
            <w:szCs w:val="20"/>
          </w:rPr>
          <w:delText>of ethics, professional conduct and technical errors.</w:delText>
        </w:r>
        <w:r w:rsidRPr="00781A8E">
          <w:rPr>
            <w:spacing w:val="40"/>
            <w:sz w:val="20"/>
            <w:szCs w:val="20"/>
          </w:rPr>
          <w:delText xml:space="preserve"> </w:delText>
        </w:r>
        <w:r w:rsidRPr="00781A8E">
          <w:rPr>
            <w:sz w:val="20"/>
            <w:szCs w:val="20"/>
          </w:rPr>
          <w:delText xml:space="preserve">However, </w:delText>
        </w:r>
      </w:del>
      <w:del w:id="997" w:author="Phyllis Karasov Esq." w:date="2022-10-18T11:31:00Z">
        <w:r w:rsidRPr="00781A8E">
          <w:rPr>
            <w:sz w:val="20"/>
            <w:szCs w:val="20"/>
          </w:rPr>
          <w:delText>i</w:delText>
        </w:r>
      </w:del>
      <w:ins w:id="998" w:author="Schaal, Ann M." w:date="2022-10-05T15:56:00Z">
        <w:del w:id="999" w:author="Phyllis Karasov Esq." w:date="2022-10-18T11:31:00Z">
          <w:r w:rsidR="00FB5504">
            <w:rPr>
              <w:sz w:val="20"/>
              <w:szCs w:val="20"/>
            </w:rPr>
            <w:delText>I</w:delText>
          </w:r>
        </w:del>
      </w:ins>
      <w:del w:id="1000" w:author="Phyllis Karasov Esq." w:date="2022-10-18T11:31:00Z">
        <w:r w:rsidRPr="00781A8E">
          <w:rPr>
            <w:sz w:val="20"/>
            <w:szCs w:val="20"/>
          </w:rPr>
          <w:delText>f the President is involved in any way, the First Vice President shall act in place of the President.</w:delText>
        </w:r>
      </w:del>
    </w:p>
    <w:p w:rsidR="00F87EC6" w:rsidRPr="00781A8E" w:rsidRDefault="005A44C4" w:rsidP="00781A8E">
      <w:pPr>
        <w:pStyle w:val="BodyText"/>
        <w:spacing w:after="240"/>
        <w:ind w:left="720" w:firstLine="720"/>
      </w:pPr>
      <w:r w:rsidRPr="00781A8E">
        <w:rPr>
          <w:b/>
        </w:rPr>
        <w:t>(</w:t>
      </w:r>
      <w:proofErr w:type="gramStart"/>
      <w:ins w:id="1001" w:author="Schaal, Ann M." w:date="2023-02-22T13:05:00Z">
        <w:r w:rsidR="008C0A0E">
          <w:rPr>
            <w:b/>
          </w:rPr>
          <w:t>b</w:t>
        </w:r>
      </w:ins>
      <w:proofErr w:type="gramEnd"/>
      <w:del w:id="1002" w:author="Schaal, Ann M." w:date="2023-02-22T13:05:00Z">
        <w:r w:rsidRPr="00781A8E">
          <w:rPr>
            <w:b/>
          </w:rPr>
          <w:delText>c</w:delText>
        </w:r>
      </w:del>
      <w:r w:rsidRPr="00781A8E">
        <w:rPr>
          <w:b/>
        </w:rPr>
        <w:t>.)</w:t>
      </w:r>
      <w:r w:rsidRPr="00781A8E">
        <w:rPr>
          <w:b/>
          <w:spacing w:val="40"/>
        </w:rPr>
        <w:t xml:space="preserve"> </w:t>
      </w:r>
      <w:proofErr w:type="gramStart"/>
      <w:r w:rsidRPr="00781A8E">
        <w:rPr>
          <w:b/>
          <w:u w:val="thick"/>
        </w:rPr>
        <w:t>Ex-officio</w:t>
      </w:r>
      <w:r w:rsidRPr="00781A8E">
        <w:rPr>
          <w:b/>
          <w:spacing w:val="-2"/>
          <w:u w:val="thick"/>
        </w:rPr>
        <w:t xml:space="preserve"> </w:t>
      </w:r>
      <w:r w:rsidRPr="00781A8E">
        <w:rPr>
          <w:b/>
          <w:u w:val="thick"/>
        </w:rPr>
        <w:t>Member</w:t>
      </w:r>
      <w:r w:rsidRPr="00781A8E">
        <w:rPr>
          <w:b/>
        </w:rPr>
        <w:t>.</w:t>
      </w:r>
      <w:proofErr w:type="gramEnd"/>
      <w:r w:rsidRPr="00781A8E">
        <w:rPr>
          <w:b/>
          <w:spacing w:val="40"/>
        </w:rPr>
        <w:t xml:space="preserve"> </w:t>
      </w:r>
      <w:r w:rsidRPr="00781A8E">
        <w:t>The</w:t>
      </w:r>
      <w:r w:rsidRPr="00781A8E">
        <w:rPr>
          <w:spacing w:val="-2"/>
        </w:rPr>
        <w:t xml:space="preserve"> </w:t>
      </w:r>
      <w:r w:rsidRPr="00781A8E">
        <w:t>President</w:t>
      </w:r>
      <w:r w:rsidRPr="00781A8E">
        <w:rPr>
          <w:spacing w:val="-2"/>
        </w:rPr>
        <w:t xml:space="preserve"> </w:t>
      </w:r>
      <w:r w:rsidRPr="00781A8E">
        <w:t>shall</w:t>
      </w:r>
      <w:r w:rsidRPr="00781A8E">
        <w:rPr>
          <w:spacing w:val="-3"/>
        </w:rPr>
        <w:t xml:space="preserve"> </w:t>
      </w:r>
      <w:r w:rsidRPr="00781A8E">
        <w:t>be</w:t>
      </w:r>
      <w:r w:rsidRPr="00781A8E">
        <w:rPr>
          <w:spacing w:val="-3"/>
        </w:rPr>
        <w:t xml:space="preserve"> </w:t>
      </w:r>
      <w:r w:rsidRPr="00781A8E">
        <w:t>an</w:t>
      </w:r>
      <w:r w:rsidRPr="00781A8E">
        <w:rPr>
          <w:spacing w:val="-4"/>
        </w:rPr>
        <w:t xml:space="preserve"> </w:t>
      </w:r>
      <w:r w:rsidRPr="00781A8E">
        <w:t>ex-officio</w:t>
      </w:r>
      <w:r w:rsidRPr="00781A8E">
        <w:rPr>
          <w:spacing w:val="-3"/>
        </w:rPr>
        <w:t xml:space="preserve"> </w:t>
      </w:r>
      <w:r w:rsidRPr="00781A8E">
        <w:t>member</w:t>
      </w:r>
      <w:r w:rsidRPr="00781A8E">
        <w:rPr>
          <w:spacing w:val="-3"/>
        </w:rPr>
        <w:t xml:space="preserve"> </w:t>
      </w:r>
      <w:r w:rsidRPr="00781A8E">
        <w:t>of</w:t>
      </w:r>
      <w:r w:rsidRPr="00781A8E">
        <w:rPr>
          <w:spacing w:val="-3"/>
        </w:rPr>
        <w:t xml:space="preserve"> </w:t>
      </w:r>
      <w:r w:rsidRPr="00781A8E">
        <w:t>all</w:t>
      </w:r>
      <w:r w:rsidRPr="00781A8E">
        <w:rPr>
          <w:spacing w:val="-3"/>
        </w:rPr>
        <w:t xml:space="preserve"> </w:t>
      </w:r>
      <w:r w:rsidRPr="00781A8E">
        <w:t>Committees, and all Sub-committees, except as otherwise provided in these Bylaws.</w:t>
      </w:r>
    </w:p>
    <w:p w:rsidR="00F87EC6" w:rsidRPr="00781A8E" w:rsidRDefault="005A44C4" w:rsidP="00781A8E">
      <w:pPr>
        <w:pStyle w:val="BodyText"/>
        <w:spacing w:after="240"/>
        <w:ind w:left="720" w:firstLine="720"/>
      </w:pPr>
      <w:r w:rsidRPr="00781A8E">
        <w:rPr>
          <w:b/>
        </w:rPr>
        <w:t>(</w:t>
      </w:r>
      <w:proofErr w:type="gramStart"/>
      <w:ins w:id="1003" w:author="Schaal, Ann M." w:date="2023-02-22T13:05:00Z">
        <w:r w:rsidR="008C0A0E">
          <w:rPr>
            <w:b/>
          </w:rPr>
          <w:t>c</w:t>
        </w:r>
      </w:ins>
      <w:proofErr w:type="gramEnd"/>
      <w:del w:id="1004" w:author="Schaal, Ann M." w:date="2023-02-22T13:05:00Z">
        <w:r w:rsidRPr="00781A8E">
          <w:rPr>
            <w:b/>
          </w:rPr>
          <w:delText>d</w:delText>
        </w:r>
      </w:del>
      <w:r w:rsidRPr="00781A8E">
        <w:rPr>
          <w:b/>
        </w:rPr>
        <w:t>.)</w:t>
      </w:r>
      <w:r w:rsidRPr="00781A8E">
        <w:rPr>
          <w:b/>
          <w:spacing w:val="40"/>
        </w:rPr>
        <w:t xml:space="preserve"> </w:t>
      </w:r>
      <w:r w:rsidRPr="00781A8E">
        <w:rPr>
          <w:b/>
          <w:u w:val="thick"/>
        </w:rPr>
        <w:t>Committee</w:t>
      </w:r>
      <w:r w:rsidRPr="00781A8E">
        <w:rPr>
          <w:b/>
          <w:spacing w:val="-3"/>
          <w:u w:val="thick"/>
        </w:rPr>
        <w:t xml:space="preserve"> </w:t>
      </w:r>
      <w:r w:rsidRPr="00781A8E">
        <w:rPr>
          <w:b/>
          <w:u w:val="thick"/>
        </w:rPr>
        <w:t>Chairperson</w:t>
      </w:r>
      <w:r w:rsidRPr="00781A8E">
        <w:rPr>
          <w:b/>
        </w:rPr>
        <w:t>.</w:t>
      </w:r>
      <w:r w:rsidRPr="00781A8E">
        <w:rPr>
          <w:b/>
          <w:spacing w:val="40"/>
        </w:rPr>
        <w:t xml:space="preserve"> </w:t>
      </w:r>
      <w:r w:rsidRPr="00781A8E">
        <w:t>The</w:t>
      </w:r>
      <w:r w:rsidRPr="00781A8E">
        <w:rPr>
          <w:spacing w:val="-3"/>
        </w:rPr>
        <w:t xml:space="preserve"> </w:t>
      </w:r>
      <w:r w:rsidRPr="00781A8E">
        <w:t>President</w:t>
      </w:r>
      <w:r w:rsidRPr="00781A8E">
        <w:rPr>
          <w:spacing w:val="-3"/>
        </w:rPr>
        <w:t xml:space="preserve"> </w:t>
      </w:r>
      <w:r w:rsidRPr="00781A8E">
        <w:t>shall</w:t>
      </w:r>
      <w:r w:rsidRPr="00781A8E">
        <w:rPr>
          <w:spacing w:val="-3"/>
        </w:rPr>
        <w:t xml:space="preserve"> </w:t>
      </w:r>
      <w:r w:rsidRPr="00781A8E">
        <w:t>serve</w:t>
      </w:r>
      <w:r w:rsidRPr="00781A8E">
        <w:rPr>
          <w:spacing w:val="-3"/>
        </w:rPr>
        <w:t xml:space="preserve"> </w:t>
      </w:r>
      <w:r w:rsidRPr="00781A8E">
        <w:t>as</w:t>
      </w:r>
      <w:r w:rsidRPr="00781A8E">
        <w:rPr>
          <w:spacing w:val="-2"/>
        </w:rPr>
        <w:t xml:space="preserve"> </w:t>
      </w:r>
      <w:r w:rsidRPr="00781A8E">
        <w:t>the</w:t>
      </w:r>
      <w:r w:rsidRPr="00781A8E">
        <w:rPr>
          <w:spacing w:val="-4"/>
        </w:rPr>
        <w:t xml:space="preserve"> </w:t>
      </w:r>
      <w:r w:rsidRPr="00781A8E">
        <w:t>Chairperson</w:t>
      </w:r>
      <w:r w:rsidRPr="00781A8E">
        <w:rPr>
          <w:spacing w:val="-4"/>
        </w:rPr>
        <w:t xml:space="preserve"> </w:t>
      </w:r>
      <w:r w:rsidRPr="00781A8E">
        <w:t>of</w:t>
      </w:r>
      <w:r w:rsidRPr="00781A8E">
        <w:rPr>
          <w:spacing w:val="-3"/>
        </w:rPr>
        <w:t xml:space="preserve"> </w:t>
      </w:r>
      <w:r w:rsidRPr="00781A8E">
        <w:t>the</w:t>
      </w:r>
      <w:r w:rsidRPr="00781A8E">
        <w:rPr>
          <w:spacing w:val="-3"/>
        </w:rPr>
        <w:t xml:space="preserve"> </w:t>
      </w:r>
      <w:r w:rsidRPr="00781A8E">
        <w:t xml:space="preserve">Long Range Planning and Continuity of Office Committee in conformance with </w:t>
      </w:r>
      <w:del w:id="1005" w:author="Schaal, Ann M." w:date="2022-10-05T15:57:00Z">
        <w:r w:rsidRPr="00781A8E">
          <w:delText>the provisions of Article VIII, Section 8.04, Subsection (a.) of these Bylaws</w:delText>
        </w:r>
      </w:del>
      <w:del w:id="1006" w:author="Schaal, Ann M." w:date="2022-10-05T15:58:00Z">
        <w:r w:rsidRPr="00781A8E">
          <w:delText xml:space="preserve"> and </w:delText>
        </w:r>
      </w:del>
      <w:r w:rsidRPr="00781A8E">
        <w:t>the provisions of the Operations Manual.</w:t>
      </w:r>
    </w:p>
    <w:p w:rsidR="00F87EC6" w:rsidRPr="00781A8E" w:rsidRDefault="005A44C4" w:rsidP="00781A8E">
      <w:pPr>
        <w:pStyle w:val="BodyText"/>
        <w:spacing w:after="240"/>
        <w:ind w:left="720" w:right="228" w:firstLine="720"/>
      </w:pPr>
      <w:r w:rsidRPr="00781A8E">
        <w:rPr>
          <w:b/>
        </w:rPr>
        <w:t>(</w:t>
      </w:r>
      <w:proofErr w:type="gramStart"/>
      <w:ins w:id="1007" w:author="Schaal, Ann M." w:date="2023-02-22T13:06:00Z">
        <w:r w:rsidR="008C0A0E">
          <w:rPr>
            <w:b/>
          </w:rPr>
          <w:t>d</w:t>
        </w:r>
      </w:ins>
      <w:proofErr w:type="gramEnd"/>
      <w:del w:id="1008" w:author="Schaal, Ann M." w:date="2023-02-22T13:06:00Z">
        <w:r w:rsidRPr="00781A8E">
          <w:rPr>
            <w:b/>
          </w:rPr>
          <w:delText>e</w:delText>
        </w:r>
      </w:del>
      <w:r w:rsidRPr="00781A8E">
        <w:rPr>
          <w:b/>
        </w:rPr>
        <w:t>.)</w:t>
      </w:r>
      <w:r w:rsidRPr="00781A8E">
        <w:rPr>
          <w:b/>
          <w:spacing w:val="40"/>
        </w:rPr>
        <w:t xml:space="preserve"> </w:t>
      </w:r>
      <w:proofErr w:type="gramStart"/>
      <w:r w:rsidRPr="00781A8E">
        <w:rPr>
          <w:b/>
          <w:u w:val="thick"/>
        </w:rPr>
        <w:t>Presiding</w:t>
      </w:r>
      <w:r w:rsidRPr="00781A8E">
        <w:rPr>
          <w:b/>
          <w:spacing w:val="-3"/>
          <w:u w:val="thick"/>
        </w:rPr>
        <w:t xml:space="preserve"> </w:t>
      </w:r>
      <w:r w:rsidRPr="00781A8E">
        <w:rPr>
          <w:b/>
          <w:u w:val="thick"/>
        </w:rPr>
        <w:t>Officer</w:t>
      </w:r>
      <w:r w:rsidRPr="00781A8E">
        <w:rPr>
          <w:b/>
        </w:rPr>
        <w:t>.</w:t>
      </w:r>
      <w:proofErr w:type="gramEnd"/>
      <w:r w:rsidRPr="00781A8E">
        <w:rPr>
          <w:b/>
          <w:spacing w:val="40"/>
        </w:rPr>
        <w:t xml:space="preserve"> </w:t>
      </w:r>
      <w:r w:rsidRPr="00781A8E">
        <w:t>The</w:t>
      </w:r>
      <w:r w:rsidRPr="00781A8E">
        <w:rPr>
          <w:spacing w:val="-2"/>
        </w:rPr>
        <w:t xml:space="preserve"> </w:t>
      </w:r>
      <w:r w:rsidRPr="00781A8E">
        <w:t>President</w:t>
      </w:r>
      <w:r w:rsidRPr="00781A8E">
        <w:rPr>
          <w:spacing w:val="-2"/>
        </w:rPr>
        <w:t xml:space="preserve"> </w:t>
      </w:r>
      <w:r w:rsidRPr="00781A8E">
        <w:t>shall</w:t>
      </w:r>
      <w:r w:rsidRPr="00781A8E">
        <w:rPr>
          <w:spacing w:val="-2"/>
        </w:rPr>
        <w:t xml:space="preserve"> </w:t>
      </w:r>
      <w:r w:rsidRPr="00781A8E">
        <w:t>serve</w:t>
      </w:r>
      <w:r w:rsidRPr="00781A8E">
        <w:rPr>
          <w:spacing w:val="-2"/>
        </w:rPr>
        <w:t xml:space="preserve"> </w:t>
      </w:r>
      <w:r w:rsidRPr="00781A8E">
        <w:t>as</w:t>
      </w:r>
      <w:r w:rsidRPr="00781A8E">
        <w:rPr>
          <w:spacing w:val="-4"/>
        </w:rPr>
        <w:t xml:space="preserve"> </w:t>
      </w:r>
      <w:r w:rsidRPr="00781A8E">
        <w:t>the</w:t>
      </w:r>
      <w:r w:rsidRPr="00781A8E">
        <w:rPr>
          <w:spacing w:val="-4"/>
        </w:rPr>
        <w:t xml:space="preserve"> </w:t>
      </w:r>
      <w:r w:rsidRPr="00781A8E">
        <w:t>Presiding</w:t>
      </w:r>
      <w:r w:rsidRPr="00781A8E">
        <w:rPr>
          <w:spacing w:val="-4"/>
        </w:rPr>
        <w:t xml:space="preserve"> </w:t>
      </w:r>
      <w:r w:rsidRPr="00781A8E">
        <w:t>Officer</w:t>
      </w:r>
      <w:r w:rsidRPr="00781A8E">
        <w:rPr>
          <w:spacing w:val="-2"/>
        </w:rPr>
        <w:t xml:space="preserve"> </w:t>
      </w:r>
      <w:r w:rsidRPr="00781A8E">
        <w:t>at</w:t>
      </w:r>
      <w:r w:rsidRPr="00781A8E">
        <w:rPr>
          <w:spacing w:val="-2"/>
        </w:rPr>
        <w:t xml:space="preserve"> </w:t>
      </w:r>
      <w:r w:rsidRPr="00781A8E">
        <w:t>the</w:t>
      </w:r>
      <w:r w:rsidRPr="00781A8E">
        <w:rPr>
          <w:spacing w:val="-4"/>
        </w:rPr>
        <w:t xml:space="preserve"> </w:t>
      </w:r>
      <w:r w:rsidRPr="00781A8E">
        <w:t>Annual General Membership Meeting</w:t>
      </w:r>
      <w:ins w:id="1009" w:author="Schaal, Ann M." w:date="2022-10-05T15:58:00Z">
        <w:r w:rsidR="00FB5504">
          <w:t>.</w:t>
        </w:r>
      </w:ins>
      <w:del w:id="1010" w:author="Schaal, Ann M." w:date="2022-10-05T15:58:00Z">
        <w:r w:rsidRPr="00781A8E">
          <w:delText xml:space="preserve"> in conformance with the provisions of Article III, Section 3.04 of these Bylaws.</w:delText>
        </w:r>
      </w:del>
    </w:p>
    <w:p w:rsidR="00F87EC6" w:rsidRPr="00781A8E" w:rsidRDefault="005A44C4" w:rsidP="0084281D">
      <w:pPr>
        <w:pStyle w:val="BodyText"/>
        <w:widowControl/>
        <w:spacing w:after="240"/>
        <w:ind w:left="720" w:right="230" w:firstLine="720"/>
      </w:pPr>
      <w:r w:rsidRPr="00781A8E">
        <w:rPr>
          <w:b/>
        </w:rPr>
        <w:t>(</w:t>
      </w:r>
      <w:proofErr w:type="gramStart"/>
      <w:ins w:id="1011" w:author="Schaal, Ann M." w:date="2023-02-22T13:06:00Z">
        <w:r w:rsidR="008C0A0E">
          <w:rPr>
            <w:b/>
          </w:rPr>
          <w:t>e</w:t>
        </w:r>
      </w:ins>
      <w:proofErr w:type="gramEnd"/>
      <w:del w:id="1012" w:author="Schaal, Ann M." w:date="2023-02-22T13:06:00Z">
        <w:r w:rsidRPr="00781A8E">
          <w:rPr>
            <w:b/>
          </w:rPr>
          <w:delText>f</w:delText>
        </w:r>
      </w:del>
      <w:r w:rsidRPr="00781A8E">
        <w:rPr>
          <w:b/>
        </w:rPr>
        <w:t>.)</w:t>
      </w:r>
      <w:r w:rsidRPr="00781A8E">
        <w:rPr>
          <w:b/>
          <w:spacing w:val="40"/>
        </w:rPr>
        <w:t xml:space="preserve"> </w:t>
      </w:r>
      <w:del w:id="1013" w:author="Schaal, Ann M." w:date="2022-10-05T15:58:00Z">
        <w:r w:rsidRPr="00781A8E">
          <w:rPr>
            <w:b/>
            <w:u w:val="thick"/>
          </w:rPr>
          <w:delText>Bar</w:delText>
        </w:r>
        <w:r w:rsidRPr="00781A8E">
          <w:rPr>
            <w:b/>
            <w:spacing w:val="-2"/>
            <w:u w:val="thick"/>
          </w:rPr>
          <w:delText xml:space="preserve"> </w:delText>
        </w:r>
        <w:r w:rsidRPr="00781A8E">
          <w:rPr>
            <w:b/>
            <w:u w:val="thick"/>
          </w:rPr>
          <w:delText>to</w:delText>
        </w:r>
        <w:r w:rsidRPr="00781A8E">
          <w:rPr>
            <w:b/>
            <w:spacing w:val="-2"/>
            <w:u w:val="thick"/>
          </w:rPr>
          <w:delText xml:space="preserve"> </w:delText>
        </w:r>
        <w:r w:rsidRPr="00781A8E">
          <w:rPr>
            <w:b/>
            <w:u w:val="thick"/>
          </w:rPr>
          <w:delText>Succession</w:delText>
        </w:r>
      </w:del>
      <w:ins w:id="1014" w:author="Schaal, Ann M." w:date="2022-10-05T15:58:00Z">
        <w:r w:rsidR="00FB5504">
          <w:rPr>
            <w:b/>
            <w:u w:val="thick"/>
          </w:rPr>
          <w:t>Limit on Term of Office</w:t>
        </w:r>
      </w:ins>
      <w:r w:rsidRPr="00781A8E">
        <w:rPr>
          <w:b/>
        </w:rPr>
        <w:t>.</w:t>
      </w:r>
      <w:r w:rsidRPr="00781A8E">
        <w:rPr>
          <w:b/>
          <w:spacing w:val="40"/>
        </w:rPr>
        <w:t xml:space="preserve"> </w:t>
      </w:r>
      <w:r w:rsidRPr="00781A8E">
        <w:t>The</w:t>
      </w:r>
      <w:r w:rsidRPr="00781A8E">
        <w:rPr>
          <w:spacing w:val="-3"/>
        </w:rPr>
        <w:t xml:space="preserve"> </w:t>
      </w:r>
      <w:r w:rsidRPr="00781A8E">
        <w:t>President</w:t>
      </w:r>
      <w:r w:rsidRPr="00781A8E">
        <w:rPr>
          <w:spacing w:val="-3"/>
        </w:rPr>
        <w:t xml:space="preserve"> </w:t>
      </w:r>
      <w:r w:rsidRPr="00781A8E">
        <w:t>shall</w:t>
      </w:r>
      <w:r w:rsidRPr="00781A8E">
        <w:rPr>
          <w:spacing w:val="-3"/>
        </w:rPr>
        <w:t xml:space="preserve"> </w:t>
      </w:r>
      <w:r w:rsidRPr="00781A8E">
        <w:t>not</w:t>
      </w:r>
      <w:r w:rsidRPr="00781A8E">
        <w:rPr>
          <w:spacing w:val="-3"/>
        </w:rPr>
        <w:t xml:space="preserve"> </w:t>
      </w:r>
      <w:r w:rsidRPr="00781A8E">
        <w:t>succeed</w:t>
      </w:r>
      <w:r w:rsidRPr="00781A8E">
        <w:rPr>
          <w:spacing w:val="-3"/>
        </w:rPr>
        <w:t xml:space="preserve"> </w:t>
      </w:r>
      <w:r w:rsidRPr="00781A8E">
        <w:t>himself</w:t>
      </w:r>
      <w:r w:rsidRPr="00781A8E">
        <w:rPr>
          <w:spacing w:val="-3"/>
        </w:rPr>
        <w:t xml:space="preserve"> </w:t>
      </w:r>
      <w:r w:rsidRPr="00781A8E">
        <w:t>or</w:t>
      </w:r>
      <w:r w:rsidRPr="00781A8E">
        <w:rPr>
          <w:spacing w:val="-3"/>
        </w:rPr>
        <w:t xml:space="preserve"> </w:t>
      </w:r>
      <w:r w:rsidRPr="00781A8E">
        <w:t>herself</w:t>
      </w:r>
      <w:r w:rsidRPr="00781A8E">
        <w:rPr>
          <w:spacing w:val="-3"/>
        </w:rPr>
        <w:t xml:space="preserve"> </w:t>
      </w:r>
      <w:r w:rsidRPr="00781A8E">
        <w:t>in</w:t>
      </w:r>
      <w:r w:rsidRPr="00781A8E">
        <w:rPr>
          <w:spacing w:val="-3"/>
        </w:rPr>
        <w:t xml:space="preserve"> </w:t>
      </w:r>
      <w:r w:rsidRPr="00781A8E">
        <w:t>office except when serving the unexpired term of office of his or her predecessor.</w:t>
      </w:r>
    </w:p>
    <w:p w:rsidR="00F87EC6" w:rsidRPr="00781A8E" w:rsidRDefault="005A44C4" w:rsidP="00781A8E">
      <w:pPr>
        <w:pStyle w:val="BodyText"/>
        <w:spacing w:after="240"/>
        <w:ind w:left="720" w:right="228" w:firstLine="720"/>
      </w:pPr>
      <w:r w:rsidRPr="00781A8E">
        <w:rPr>
          <w:b/>
        </w:rPr>
        <w:t>(</w:t>
      </w:r>
      <w:proofErr w:type="gramStart"/>
      <w:ins w:id="1015" w:author="Schaal, Ann M." w:date="2023-02-22T13:06:00Z">
        <w:r w:rsidR="008C0A0E">
          <w:rPr>
            <w:b/>
          </w:rPr>
          <w:t>f</w:t>
        </w:r>
      </w:ins>
      <w:proofErr w:type="gramEnd"/>
      <w:del w:id="1016" w:author="Schaal, Ann M." w:date="2023-02-22T13:06:00Z">
        <w:r w:rsidRPr="00781A8E">
          <w:rPr>
            <w:b/>
          </w:rPr>
          <w:delText>g</w:delText>
        </w:r>
      </w:del>
      <w:r w:rsidRPr="00781A8E">
        <w:rPr>
          <w:b/>
        </w:rPr>
        <w:t>.)</w:t>
      </w:r>
      <w:r w:rsidRPr="00781A8E">
        <w:rPr>
          <w:b/>
          <w:spacing w:val="40"/>
        </w:rPr>
        <w:t xml:space="preserve"> </w:t>
      </w:r>
      <w:del w:id="1017" w:author="Phyllis Karasov Esq." w:date="2022-11-01T13:51:00Z">
        <w:r w:rsidRPr="00781A8E">
          <w:rPr>
            <w:b/>
            <w:u w:val="thick"/>
          </w:rPr>
          <w:delText>Educational Conference Expenses Reimbursed</w:delText>
        </w:r>
        <w:r w:rsidRPr="00781A8E">
          <w:rPr>
            <w:b/>
          </w:rPr>
          <w:delText>.</w:delText>
        </w:r>
        <w:r w:rsidRPr="00781A8E">
          <w:rPr>
            <w:b/>
            <w:spacing w:val="40"/>
          </w:rPr>
          <w:delText xml:space="preserve"> </w:delText>
        </w:r>
        <w:r w:rsidRPr="00781A8E">
          <w:delText>The President shall receive allowance for all coach travel, hotel, and food and shall be reimbursed for reasonable and incidental expenses, unless supplied by the local conference committee, while attending the Annual</w:delText>
        </w:r>
        <w:r w:rsidRPr="00781A8E">
          <w:rPr>
            <w:spacing w:val="-3"/>
          </w:rPr>
          <w:delText xml:space="preserve"> </w:delText>
        </w:r>
        <w:r w:rsidRPr="00781A8E">
          <w:delText>Conference.</w:delText>
        </w:r>
        <w:r w:rsidRPr="00781A8E">
          <w:rPr>
            <w:spacing w:val="40"/>
          </w:rPr>
          <w:delText xml:space="preserve"> </w:delText>
        </w:r>
        <w:r w:rsidRPr="00781A8E">
          <w:delText>However,</w:delText>
        </w:r>
        <w:r w:rsidRPr="00781A8E">
          <w:rPr>
            <w:spacing w:val="-3"/>
          </w:rPr>
          <w:delText xml:space="preserve"> </w:delText>
        </w:r>
        <w:r w:rsidRPr="00781A8E">
          <w:delText>if</w:delText>
        </w:r>
        <w:r w:rsidRPr="00781A8E">
          <w:rPr>
            <w:spacing w:val="-3"/>
          </w:rPr>
          <w:delText xml:space="preserve"> </w:delText>
        </w:r>
        <w:r w:rsidRPr="00781A8E">
          <w:delText>the</w:delText>
        </w:r>
        <w:r w:rsidRPr="00781A8E">
          <w:rPr>
            <w:spacing w:val="-2"/>
          </w:rPr>
          <w:delText xml:space="preserve"> </w:delText>
        </w:r>
        <w:r w:rsidRPr="00781A8E">
          <w:delText>President</w:delText>
        </w:r>
        <w:r w:rsidRPr="00781A8E">
          <w:rPr>
            <w:spacing w:val="-3"/>
          </w:rPr>
          <w:delText xml:space="preserve"> </w:delText>
        </w:r>
        <w:r w:rsidRPr="00781A8E">
          <w:delText>travels</w:delText>
        </w:r>
        <w:r w:rsidRPr="00781A8E">
          <w:rPr>
            <w:spacing w:val="-3"/>
          </w:rPr>
          <w:delText xml:space="preserve"> </w:delText>
        </w:r>
        <w:r w:rsidRPr="00781A8E">
          <w:delText>by</w:delText>
        </w:r>
        <w:r w:rsidRPr="00781A8E">
          <w:rPr>
            <w:spacing w:val="-3"/>
          </w:rPr>
          <w:delText xml:space="preserve"> </w:delText>
        </w:r>
        <w:r w:rsidRPr="00781A8E">
          <w:delText>personal</w:delText>
        </w:r>
        <w:r w:rsidRPr="00781A8E">
          <w:rPr>
            <w:spacing w:val="-4"/>
          </w:rPr>
          <w:delText xml:space="preserve"> </w:delText>
        </w:r>
        <w:r w:rsidRPr="00781A8E">
          <w:delText>automobile,</w:delText>
        </w:r>
        <w:r w:rsidRPr="00781A8E">
          <w:rPr>
            <w:spacing w:val="-2"/>
          </w:rPr>
          <w:delText xml:space="preserve"> </w:delText>
        </w:r>
        <w:r w:rsidRPr="00781A8E">
          <w:delText>he</w:delText>
        </w:r>
        <w:r w:rsidRPr="00781A8E">
          <w:rPr>
            <w:spacing w:val="-3"/>
          </w:rPr>
          <w:delText xml:space="preserve"> </w:delText>
        </w:r>
        <w:r w:rsidRPr="00781A8E">
          <w:delText>or</w:delText>
        </w:r>
        <w:r w:rsidRPr="00781A8E">
          <w:rPr>
            <w:spacing w:val="-3"/>
          </w:rPr>
          <w:delText xml:space="preserve"> </w:delText>
        </w:r>
        <w:r w:rsidRPr="00781A8E">
          <w:delText>she</w:delText>
        </w:r>
        <w:r w:rsidRPr="00781A8E">
          <w:rPr>
            <w:spacing w:val="-3"/>
          </w:rPr>
          <w:delText xml:space="preserve"> </w:delText>
        </w:r>
        <w:r w:rsidRPr="00781A8E">
          <w:delText>will</w:delText>
        </w:r>
        <w:r w:rsidRPr="00781A8E">
          <w:rPr>
            <w:spacing w:val="-3"/>
          </w:rPr>
          <w:delText xml:space="preserve"> </w:delText>
        </w:r>
        <w:r w:rsidRPr="00781A8E">
          <w:delText>be reimbursed at the current United States federal government mileage reimbursement rate; such rate shall be obtained through the office of the Chief Operations Officer.</w:delText>
        </w:r>
      </w:del>
    </w:p>
    <w:p w:rsidR="00F87EC6" w:rsidRPr="00781A8E" w:rsidRDefault="005A44C4" w:rsidP="004E376B">
      <w:pPr>
        <w:widowControl/>
        <w:spacing w:after="240"/>
        <w:ind w:left="720" w:firstLine="720"/>
        <w:rPr>
          <w:del w:id="1018" w:author="Schaal, Ann M." w:date="2022-10-05T15:59:00Z"/>
          <w:sz w:val="20"/>
          <w:szCs w:val="20"/>
        </w:rPr>
      </w:pPr>
      <w:del w:id="1019" w:author="Schaal, Ann M." w:date="2022-10-05T15:59:00Z">
        <w:r w:rsidRPr="00781A8E">
          <w:rPr>
            <w:b/>
            <w:sz w:val="20"/>
            <w:szCs w:val="20"/>
          </w:rPr>
          <w:delText>(h.)</w:delText>
        </w:r>
        <w:r w:rsidRPr="00781A8E">
          <w:rPr>
            <w:b/>
            <w:spacing w:val="40"/>
            <w:sz w:val="20"/>
            <w:szCs w:val="20"/>
          </w:rPr>
          <w:delText xml:space="preserve"> </w:delText>
        </w:r>
        <w:r w:rsidRPr="00781A8E">
          <w:rPr>
            <w:b/>
            <w:sz w:val="20"/>
            <w:szCs w:val="20"/>
            <w:u w:val="thick"/>
          </w:rPr>
          <w:delText>Member</w:delText>
        </w:r>
        <w:r w:rsidRPr="00781A8E">
          <w:rPr>
            <w:b/>
            <w:spacing w:val="-3"/>
            <w:sz w:val="20"/>
            <w:szCs w:val="20"/>
            <w:u w:val="thick"/>
          </w:rPr>
          <w:delText xml:space="preserve"> </w:delText>
        </w:r>
        <w:r w:rsidRPr="00781A8E">
          <w:rPr>
            <w:b/>
            <w:sz w:val="20"/>
            <w:szCs w:val="20"/>
            <w:u w:val="thick"/>
          </w:rPr>
          <w:delText>of</w:delText>
        </w:r>
        <w:r w:rsidRPr="00781A8E">
          <w:rPr>
            <w:b/>
            <w:spacing w:val="-2"/>
            <w:sz w:val="20"/>
            <w:szCs w:val="20"/>
            <w:u w:val="thick"/>
          </w:rPr>
          <w:delText xml:space="preserve"> </w:delText>
        </w:r>
        <w:r w:rsidRPr="00781A8E">
          <w:rPr>
            <w:b/>
            <w:sz w:val="20"/>
            <w:szCs w:val="20"/>
            <w:u w:val="thick"/>
          </w:rPr>
          <w:delText>Board</w:delText>
        </w:r>
        <w:r w:rsidRPr="00781A8E">
          <w:rPr>
            <w:b/>
            <w:spacing w:val="-3"/>
            <w:sz w:val="20"/>
            <w:szCs w:val="20"/>
            <w:u w:val="thick"/>
          </w:rPr>
          <w:delText xml:space="preserve"> </w:delText>
        </w:r>
        <w:r w:rsidRPr="00781A8E">
          <w:rPr>
            <w:b/>
            <w:sz w:val="20"/>
            <w:szCs w:val="20"/>
            <w:u w:val="thick"/>
          </w:rPr>
          <w:delText>of</w:delText>
        </w:r>
        <w:r w:rsidRPr="00781A8E">
          <w:rPr>
            <w:b/>
            <w:spacing w:val="-4"/>
            <w:sz w:val="20"/>
            <w:szCs w:val="20"/>
            <w:u w:val="thick"/>
          </w:rPr>
          <w:delText xml:space="preserve"> </w:delText>
        </w:r>
        <w:r w:rsidRPr="00781A8E">
          <w:rPr>
            <w:b/>
            <w:sz w:val="20"/>
            <w:szCs w:val="20"/>
            <w:u w:val="thick"/>
          </w:rPr>
          <w:delText>Directors</w:delText>
        </w:r>
        <w:r w:rsidRPr="00781A8E">
          <w:rPr>
            <w:b/>
            <w:sz w:val="20"/>
            <w:szCs w:val="20"/>
          </w:rPr>
          <w:delText>.</w:delText>
        </w:r>
        <w:r w:rsidRPr="00781A8E">
          <w:rPr>
            <w:b/>
            <w:spacing w:val="40"/>
            <w:sz w:val="20"/>
            <w:szCs w:val="20"/>
          </w:rPr>
          <w:delText xml:space="preserve"> </w:delText>
        </w:r>
        <w:r w:rsidRPr="00781A8E">
          <w:rPr>
            <w:sz w:val="20"/>
            <w:szCs w:val="20"/>
          </w:rPr>
          <w:delText>As</w:delText>
        </w:r>
        <w:r w:rsidRPr="00781A8E">
          <w:rPr>
            <w:spacing w:val="-2"/>
            <w:sz w:val="20"/>
            <w:szCs w:val="20"/>
          </w:rPr>
          <w:delText xml:space="preserve"> </w:delText>
        </w:r>
        <w:r w:rsidRPr="00781A8E">
          <w:rPr>
            <w:sz w:val="20"/>
            <w:szCs w:val="20"/>
          </w:rPr>
          <w:delText>referred</w:delText>
        </w:r>
        <w:r w:rsidRPr="00781A8E">
          <w:rPr>
            <w:spacing w:val="-3"/>
            <w:sz w:val="20"/>
            <w:szCs w:val="20"/>
          </w:rPr>
          <w:delText xml:space="preserve"> </w:delText>
        </w:r>
        <w:r w:rsidRPr="00781A8E">
          <w:rPr>
            <w:sz w:val="20"/>
            <w:szCs w:val="20"/>
          </w:rPr>
          <w:delText>to</w:delText>
        </w:r>
        <w:r w:rsidRPr="00781A8E">
          <w:rPr>
            <w:spacing w:val="-3"/>
            <w:sz w:val="20"/>
            <w:szCs w:val="20"/>
          </w:rPr>
          <w:delText xml:space="preserve"> </w:delText>
        </w:r>
        <w:r w:rsidRPr="00781A8E">
          <w:rPr>
            <w:sz w:val="20"/>
            <w:szCs w:val="20"/>
          </w:rPr>
          <w:delText>in</w:delText>
        </w:r>
        <w:r w:rsidRPr="00781A8E">
          <w:rPr>
            <w:spacing w:val="-3"/>
            <w:sz w:val="20"/>
            <w:szCs w:val="20"/>
          </w:rPr>
          <w:delText xml:space="preserve"> </w:delText>
        </w:r>
        <w:r w:rsidRPr="00781A8E">
          <w:rPr>
            <w:sz w:val="20"/>
            <w:szCs w:val="20"/>
          </w:rPr>
          <w:delText>Article</w:delText>
        </w:r>
        <w:r w:rsidRPr="00781A8E">
          <w:rPr>
            <w:spacing w:val="-3"/>
            <w:sz w:val="20"/>
            <w:szCs w:val="20"/>
          </w:rPr>
          <w:delText xml:space="preserve"> </w:delText>
        </w:r>
        <w:r w:rsidRPr="00781A8E">
          <w:rPr>
            <w:sz w:val="20"/>
            <w:szCs w:val="20"/>
          </w:rPr>
          <w:delText>V,</w:delText>
        </w:r>
        <w:r w:rsidRPr="00781A8E">
          <w:rPr>
            <w:spacing w:val="-3"/>
            <w:sz w:val="20"/>
            <w:szCs w:val="20"/>
          </w:rPr>
          <w:delText xml:space="preserve"> </w:delText>
        </w:r>
        <w:r w:rsidRPr="00781A8E">
          <w:rPr>
            <w:sz w:val="20"/>
            <w:szCs w:val="20"/>
          </w:rPr>
          <w:delText>Section</w:delText>
        </w:r>
        <w:r w:rsidRPr="00781A8E">
          <w:rPr>
            <w:spacing w:val="-3"/>
            <w:sz w:val="20"/>
            <w:szCs w:val="20"/>
          </w:rPr>
          <w:delText xml:space="preserve"> </w:delText>
        </w:r>
        <w:r w:rsidRPr="00781A8E">
          <w:rPr>
            <w:sz w:val="20"/>
            <w:szCs w:val="20"/>
          </w:rPr>
          <w:delText>5.01</w:delText>
        </w:r>
        <w:r w:rsidRPr="00781A8E">
          <w:rPr>
            <w:spacing w:val="-3"/>
            <w:sz w:val="20"/>
            <w:szCs w:val="20"/>
          </w:rPr>
          <w:delText xml:space="preserve"> </w:delText>
        </w:r>
        <w:r w:rsidRPr="00781A8E">
          <w:rPr>
            <w:sz w:val="20"/>
            <w:szCs w:val="20"/>
          </w:rPr>
          <w:delText>of</w:delText>
        </w:r>
        <w:r w:rsidRPr="00781A8E">
          <w:rPr>
            <w:spacing w:val="-3"/>
            <w:sz w:val="20"/>
            <w:szCs w:val="20"/>
          </w:rPr>
          <w:delText xml:space="preserve"> </w:delText>
        </w:r>
        <w:r w:rsidRPr="00781A8E">
          <w:rPr>
            <w:sz w:val="20"/>
            <w:szCs w:val="20"/>
          </w:rPr>
          <w:delText>these Bylaws, the President shall be a voting member of the Board of Directors.</w:delText>
        </w:r>
      </w:del>
    </w:p>
    <w:p w:rsidR="0031295E" w:rsidRPr="00781A8E" w:rsidRDefault="005A44C4" w:rsidP="0031295E">
      <w:pPr>
        <w:widowControl/>
        <w:spacing w:after="240"/>
        <w:ind w:left="720" w:right="230" w:firstLine="720"/>
        <w:rPr>
          <w:ins w:id="1020" w:author="Phyllis Karasov Esq." w:date="2022-10-18T11:31:00Z"/>
          <w:sz w:val="20"/>
          <w:szCs w:val="20"/>
        </w:rPr>
      </w:pPr>
      <w:r w:rsidRPr="00781A8E">
        <w:rPr>
          <w:b/>
        </w:rPr>
        <w:t>(</w:t>
      </w:r>
      <w:proofErr w:type="gramStart"/>
      <w:ins w:id="1021" w:author="Schaal, Ann M." w:date="2022-10-05T16:00:00Z">
        <w:r w:rsidR="00FB5504">
          <w:rPr>
            <w:b/>
          </w:rPr>
          <w:t>h</w:t>
        </w:r>
      </w:ins>
      <w:proofErr w:type="gramEnd"/>
      <w:del w:id="1022" w:author="Schaal, Ann M." w:date="2022-10-05T16:00:00Z">
        <w:r w:rsidRPr="00781A8E">
          <w:rPr>
            <w:b/>
          </w:rPr>
          <w:delText>i</w:delText>
        </w:r>
      </w:del>
      <w:r w:rsidRPr="00781A8E">
        <w:rPr>
          <w:b/>
        </w:rPr>
        <w:t>.)</w:t>
      </w:r>
      <w:r w:rsidRPr="00781A8E">
        <w:rPr>
          <w:b/>
          <w:spacing w:val="40"/>
        </w:rPr>
        <w:t xml:space="preserve"> </w:t>
      </w:r>
      <w:proofErr w:type="gramStart"/>
      <w:r w:rsidRPr="00781A8E">
        <w:rPr>
          <w:b/>
          <w:u w:val="thick"/>
        </w:rPr>
        <w:t>Acting</w:t>
      </w:r>
      <w:r w:rsidRPr="00781A8E">
        <w:rPr>
          <w:b/>
          <w:spacing w:val="-4"/>
          <w:u w:val="thick"/>
        </w:rPr>
        <w:t xml:space="preserve"> </w:t>
      </w:r>
      <w:r w:rsidRPr="00781A8E">
        <w:rPr>
          <w:b/>
          <w:u w:val="thick"/>
        </w:rPr>
        <w:t>As</w:t>
      </w:r>
      <w:r w:rsidRPr="00781A8E">
        <w:rPr>
          <w:b/>
          <w:spacing w:val="-3"/>
          <w:u w:val="thick"/>
        </w:rPr>
        <w:t xml:space="preserve"> </w:t>
      </w:r>
      <w:r w:rsidRPr="00781A8E">
        <w:rPr>
          <w:b/>
          <w:u w:val="thick"/>
        </w:rPr>
        <w:t>Petitioner</w:t>
      </w:r>
      <w:r w:rsidRPr="00781A8E">
        <w:rPr>
          <w:b/>
        </w:rPr>
        <w:t>.</w:t>
      </w:r>
      <w:proofErr w:type="gramEnd"/>
      <w:r w:rsidRPr="00781A8E">
        <w:rPr>
          <w:b/>
          <w:spacing w:val="40"/>
        </w:rPr>
        <w:t xml:space="preserve"> </w:t>
      </w:r>
      <w:r w:rsidRPr="00781A8E">
        <w:t>The</w:t>
      </w:r>
      <w:r w:rsidRPr="00781A8E">
        <w:rPr>
          <w:spacing w:val="-2"/>
        </w:rPr>
        <w:t xml:space="preserve"> </w:t>
      </w:r>
      <w:r w:rsidRPr="00781A8E">
        <w:t>President</w:t>
      </w:r>
      <w:r w:rsidRPr="00781A8E">
        <w:rPr>
          <w:spacing w:val="-2"/>
        </w:rPr>
        <w:t xml:space="preserve"> </w:t>
      </w:r>
      <w:del w:id="1023" w:author="Schaal, Ann M." w:date="2022-10-05T15:59:00Z">
        <w:r w:rsidRPr="00781A8E">
          <w:delText>in</w:delText>
        </w:r>
        <w:r w:rsidRPr="00781A8E">
          <w:rPr>
            <w:spacing w:val="-2"/>
          </w:rPr>
          <w:delText xml:space="preserve"> </w:delText>
        </w:r>
        <w:r w:rsidRPr="00781A8E">
          <w:delText>accordance</w:delText>
        </w:r>
        <w:r w:rsidRPr="00781A8E">
          <w:rPr>
            <w:spacing w:val="-4"/>
          </w:rPr>
          <w:delText xml:space="preserve"> </w:delText>
        </w:r>
        <w:r w:rsidRPr="00781A8E">
          <w:delText>with</w:delText>
        </w:r>
        <w:r w:rsidRPr="00781A8E">
          <w:rPr>
            <w:spacing w:val="-3"/>
          </w:rPr>
          <w:delText xml:space="preserve"> </w:delText>
        </w:r>
        <w:r w:rsidRPr="00781A8E">
          <w:delText>Article</w:delText>
        </w:r>
        <w:r w:rsidRPr="00781A8E">
          <w:rPr>
            <w:spacing w:val="-3"/>
          </w:rPr>
          <w:delText xml:space="preserve"> </w:delText>
        </w:r>
        <w:r w:rsidRPr="00781A8E">
          <w:delText>XVII,</w:delText>
        </w:r>
        <w:r w:rsidRPr="00781A8E">
          <w:rPr>
            <w:spacing w:val="-3"/>
          </w:rPr>
          <w:delText xml:space="preserve"> </w:delText>
        </w:r>
        <w:r w:rsidRPr="00781A8E">
          <w:delText>Section</w:delText>
        </w:r>
        <w:r w:rsidRPr="00781A8E">
          <w:rPr>
            <w:spacing w:val="-3"/>
          </w:rPr>
          <w:delText xml:space="preserve"> </w:delText>
        </w:r>
        <w:r w:rsidRPr="00781A8E">
          <w:delText xml:space="preserve">17.01, Subsection (b.)(1.)(b.) </w:delText>
        </w:r>
      </w:del>
      <w:r w:rsidRPr="00781A8E">
        <w:t>may act as the Petitioner in alleged violations regarding ethics, professional conduct and/or technical error(s)</w:t>
      </w:r>
      <w:ins w:id="1024" w:author="Schaal, Ann M." w:date="2022-10-05T15:59:00Z">
        <w:r w:rsidR="00FB5504">
          <w:t>.</w:t>
        </w:r>
      </w:ins>
      <w:del w:id="1025" w:author="Schaal, Ann M." w:date="2022-10-05T15:59:00Z">
        <w:r w:rsidRPr="00781A8E">
          <w:delText xml:space="preserve"> when directed by this section.</w:delText>
        </w:r>
      </w:del>
      <w:ins w:id="1026" w:author="Phyllis Karasov Esq." w:date="2022-10-18T11:31:00Z">
        <w:r w:rsidRPr="0031295E">
          <w:rPr>
            <w:sz w:val="20"/>
            <w:szCs w:val="20"/>
          </w:rPr>
          <w:t xml:space="preserve"> </w:t>
        </w:r>
        <w:r>
          <w:rPr>
            <w:sz w:val="20"/>
            <w:szCs w:val="20"/>
          </w:rPr>
          <w:t>I</w:t>
        </w:r>
        <w:r w:rsidRPr="00781A8E">
          <w:rPr>
            <w:sz w:val="20"/>
            <w:szCs w:val="20"/>
          </w:rPr>
          <w:t xml:space="preserve">f the President is </w:t>
        </w:r>
      </w:ins>
      <w:ins w:id="1027" w:author="Phyllis Karasov Esq." w:date="2022-10-18T11:32:00Z">
        <w:r>
          <w:rPr>
            <w:sz w:val="20"/>
            <w:szCs w:val="20"/>
          </w:rPr>
          <w:t>named or involved in the Petition</w:t>
        </w:r>
      </w:ins>
      <w:ins w:id="1028" w:author="Phyllis Karasov Esq." w:date="2022-10-18T11:31:00Z">
        <w:r w:rsidRPr="00781A8E">
          <w:rPr>
            <w:sz w:val="20"/>
            <w:szCs w:val="20"/>
          </w:rPr>
          <w:t>, the First Vice President shall act in place of the President.</w:t>
        </w:r>
      </w:ins>
    </w:p>
    <w:p w:rsidR="00F87EC6" w:rsidRPr="00781A8E" w:rsidRDefault="005A44C4" w:rsidP="00781A8E">
      <w:pPr>
        <w:pStyle w:val="BodyText"/>
        <w:spacing w:after="240"/>
        <w:ind w:left="720" w:right="377" w:firstLine="720"/>
        <w:jc w:val="both"/>
      </w:pPr>
      <w:r w:rsidRPr="00781A8E">
        <w:rPr>
          <w:b/>
        </w:rPr>
        <w:t>(</w:t>
      </w:r>
      <w:proofErr w:type="spellStart"/>
      <w:proofErr w:type="gramStart"/>
      <w:ins w:id="1029" w:author="Schaal, Ann M." w:date="2022-10-05T16:00:00Z">
        <w:r w:rsidR="00FB5504">
          <w:rPr>
            <w:b/>
          </w:rPr>
          <w:t>i</w:t>
        </w:r>
      </w:ins>
      <w:proofErr w:type="spellEnd"/>
      <w:proofErr w:type="gramEnd"/>
      <w:del w:id="1030" w:author="Schaal, Ann M." w:date="2022-10-05T16:00:00Z">
        <w:r w:rsidRPr="00781A8E">
          <w:rPr>
            <w:b/>
          </w:rPr>
          <w:delText>j</w:delText>
        </w:r>
      </w:del>
      <w:r w:rsidRPr="00781A8E">
        <w:rPr>
          <w:b/>
        </w:rPr>
        <w:t>.)</w:t>
      </w:r>
      <w:r w:rsidRPr="00781A8E">
        <w:rPr>
          <w:b/>
          <w:spacing w:val="40"/>
        </w:rPr>
        <w:t xml:space="preserve"> </w:t>
      </w:r>
      <w:proofErr w:type="gramStart"/>
      <w:r w:rsidRPr="00781A8E">
        <w:rPr>
          <w:b/>
          <w:u w:val="thick"/>
        </w:rPr>
        <w:t>Other</w:t>
      </w:r>
      <w:r w:rsidRPr="00781A8E">
        <w:rPr>
          <w:b/>
          <w:spacing w:val="-2"/>
          <w:u w:val="thick"/>
        </w:rPr>
        <w:t xml:space="preserve"> </w:t>
      </w:r>
      <w:r w:rsidRPr="00781A8E">
        <w:rPr>
          <w:b/>
          <w:u w:val="thick"/>
        </w:rPr>
        <w:t>Duties</w:t>
      </w:r>
      <w:r w:rsidRPr="00781A8E">
        <w:rPr>
          <w:b/>
        </w:rPr>
        <w:t>.</w:t>
      </w:r>
      <w:proofErr w:type="gramEnd"/>
      <w:r w:rsidRPr="00781A8E">
        <w:rPr>
          <w:b/>
          <w:spacing w:val="40"/>
        </w:rPr>
        <w:t xml:space="preserve"> </w:t>
      </w:r>
      <w:r w:rsidRPr="00781A8E">
        <w:t>The President shall perform</w:t>
      </w:r>
      <w:r w:rsidRPr="00781A8E">
        <w:rPr>
          <w:spacing w:val="-2"/>
        </w:rPr>
        <w:t xml:space="preserve"> </w:t>
      </w:r>
      <w:r w:rsidRPr="00781A8E">
        <w:t>such</w:t>
      </w:r>
      <w:r w:rsidRPr="00781A8E">
        <w:rPr>
          <w:spacing w:val="-1"/>
        </w:rPr>
        <w:t xml:space="preserve"> </w:t>
      </w:r>
      <w:r w:rsidRPr="00781A8E">
        <w:t>other duties and have such</w:t>
      </w:r>
      <w:r w:rsidRPr="00781A8E">
        <w:rPr>
          <w:spacing w:val="-2"/>
        </w:rPr>
        <w:t xml:space="preserve"> </w:t>
      </w:r>
      <w:r w:rsidRPr="00781A8E">
        <w:t>other powers</w:t>
      </w:r>
      <w:r w:rsidRPr="00781A8E">
        <w:rPr>
          <w:spacing w:val="-3"/>
        </w:rPr>
        <w:t xml:space="preserve"> </w:t>
      </w:r>
      <w:r w:rsidRPr="00781A8E">
        <w:t>as</w:t>
      </w:r>
      <w:r w:rsidRPr="00781A8E">
        <w:rPr>
          <w:spacing w:val="-3"/>
        </w:rPr>
        <w:t xml:space="preserve"> </w:t>
      </w:r>
      <w:r w:rsidRPr="00781A8E">
        <w:t>may</w:t>
      </w:r>
      <w:r w:rsidRPr="00781A8E">
        <w:rPr>
          <w:spacing w:val="-3"/>
        </w:rPr>
        <w:t xml:space="preserve"> </w:t>
      </w:r>
      <w:r w:rsidRPr="00781A8E">
        <w:t>be</w:t>
      </w:r>
      <w:r w:rsidRPr="00781A8E">
        <w:rPr>
          <w:spacing w:val="-3"/>
        </w:rPr>
        <w:t xml:space="preserve"> </w:t>
      </w:r>
      <w:r w:rsidRPr="00781A8E">
        <w:t>described</w:t>
      </w:r>
      <w:r w:rsidRPr="00781A8E">
        <w:rPr>
          <w:spacing w:val="-3"/>
        </w:rPr>
        <w:t xml:space="preserve"> </w:t>
      </w:r>
      <w:r w:rsidRPr="00781A8E">
        <w:t>by</w:t>
      </w:r>
      <w:r w:rsidRPr="00781A8E">
        <w:rPr>
          <w:spacing w:val="-3"/>
        </w:rPr>
        <w:t xml:space="preserve"> </w:t>
      </w:r>
      <w:r w:rsidRPr="00781A8E">
        <w:t>the</w:t>
      </w:r>
      <w:r w:rsidRPr="00781A8E">
        <w:rPr>
          <w:spacing w:val="-3"/>
        </w:rPr>
        <w:t xml:space="preserve"> </w:t>
      </w:r>
      <w:r w:rsidRPr="00781A8E">
        <w:t>Board</w:t>
      </w:r>
      <w:r w:rsidRPr="00781A8E">
        <w:rPr>
          <w:spacing w:val="-3"/>
        </w:rPr>
        <w:t xml:space="preserve"> </w:t>
      </w:r>
      <w:r w:rsidRPr="00781A8E">
        <w:t>of</w:t>
      </w:r>
      <w:r w:rsidRPr="00781A8E">
        <w:rPr>
          <w:spacing w:val="-3"/>
        </w:rPr>
        <w:t xml:space="preserve"> </w:t>
      </w:r>
      <w:r w:rsidRPr="00781A8E">
        <w:t>Directors</w:t>
      </w:r>
      <w:r w:rsidRPr="00781A8E">
        <w:rPr>
          <w:spacing w:val="-3"/>
        </w:rPr>
        <w:t xml:space="preserve"> </w:t>
      </w:r>
      <w:r w:rsidRPr="00781A8E">
        <w:t>from</w:t>
      </w:r>
      <w:r w:rsidRPr="00781A8E">
        <w:rPr>
          <w:spacing w:val="-3"/>
        </w:rPr>
        <w:t xml:space="preserve"> </w:t>
      </w:r>
      <w:r w:rsidRPr="00781A8E">
        <w:t>time</w:t>
      </w:r>
      <w:r w:rsidRPr="00781A8E">
        <w:rPr>
          <w:spacing w:val="-3"/>
        </w:rPr>
        <w:t xml:space="preserve"> </w:t>
      </w:r>
      <w:r w:rsidRPr="00781A8E">
        <w:t>to</w:t>
      </w:r>
      <w:r w:rsidRPr="00781A8E">
        <w:rPr>
          <w:spacing w:val="-2"/>
        </w:rPr>
        <w:t xml:space="preserve"> </w:t>
      </w:r>
      <w:r w:rsidRPr="00781A8E">
        <w:t>time</w:t>
      </w:r>
      <w:r w:rsidRPr="00781A8E">
        <w:rPr>
          <w:spacing w:val="-2"/>
        </w:rPr>
        <w:t xml:space="preserve"> </w:t>
      </w:r>
      <w:r w:rsidRPr="00781A8E">
        <w:t>and/or</w:t>
      </w:r>
      <w:r w:rsidRPr="00781A8E">
        <w:rPr>
          <w:spacing w:val="-4"/>
        </w:rPr>
        <w:t xml:space="preserve"> </w:t>
      </w:r>
      <w:r w:rsidRPr="00781A8E">
        <w:t>as</w:t>
      </w:r>
      <w:r w:rsidRPr="00781A8E">
        <w:rPr>
          <w:spacing w:val="-2"/>
        </w:rPr>
        <w:t xml:space="preserve"> </w:t>
      </w:r>
      <w:r w:rsidRPr="00781A8E">
        <w:t>described</w:t>
      </w:r>
      <w:r w:rsidRPr="00781A8E">
        <w:rPr>
          <w:spacing w:val="-4"/>
        </w:rPr>
        <w:t xml:space="preserve"> </w:t>
      </w:r>
      <w:r w:rsidRPr="00781A8E">
        <w:t>in the Operations Manual.</w:t>
      </w:r>
    </w:p>
    <w:p w:rsidR="00F87EC6" w:rsidRPr="00781A8E" w:rsidRDefault="005A44C4" w:rsidP="00781A8E">
      <w:pPr>
        <w:pStyle w:val="BodyText"/>
        <w:spacing w:after="240"/>
        <w:ind w:right="60" w:firstLine="720"/>
      </w:pPr>
      <w:proofErr w:type="gramStart"/>
      <w:r w:rsidRPr="00781A8E">
        <w:rPr>
          <w:b/>
        </w:rPr>
        <w:t>Section</w:t>
      </w:r>
      <w:r w:rsidRPr="00781A8E">
        <w:rPr>
          <w:b/>
          <w:spacing w:val="-3"/>
        </w:rPr>
        <w:t xml:space="preserve"> </w:t>
      </w:r>
      <w:r w:rsidRPr="00781A8E">
        <w:rPr>
          <w:b/>
        </w:rPr>
        <w:t>7.0</w:t>
      </w:r>
      <w:ins w:id="1031" w:author="Schaal, Ann M." w:date="2023-02-23T16:27:00Z">
        <w:r w:rsidR="002F6E56">
          <w:rPr>
            <w:b/>
          </w:rPr>
          <w:t>7</w:t>
        </w:r>
      </w:ins>
      <w:del w:id="1032" w:author="Schaal, Ann M." w:date="2023-02-23T16:27:00Z">
        <w:r w:rsidRPr="00781A8E">
          <w:rPr>
            <w:b/>
          </w:rPr>
          <w:delText>8</w:delText>
        </w:r>
      </w:del>
      <w:r w:rsidRPr="00781A8E">
        <w:rPr>
          <w:b/>
          <w:spacing w:val="40"/>
        </w:rPr>
        <w:t xml:space="preserve"> </w:t>
      </w:r>
      <w:r w:rsidRPr="00781A8E">
        <w:rPr>
          <w:b/>
          <w:u w:val="thick"/>
        </w:rPr>
        <w:t>First</w:t>
      </w:r>
      <w:r w:rsidRPr="00781A8E">
        <w:rPr>
          <w:b/>
          <w:spacing w:val="-2"/>
          <w:u w:val="thick"/>
        </w:rPr>
        <w:t xml:space="preserve"> </w:t>
      </w:r>
      <w:r w:rsidRPr="00781A8E">
        <w:rPr>
          <w:b/>
          <w:u w:val="thick"/>
        </w:rPr>
        <w:t>Vice</w:t>
      </w:r>
      <w:r w:rsidRPr="00781A8E">
        <w:rPr>
          <w:b/>
          <w:spacing w:val="-3"/>
          <w:u w:val="thick"/>
        </w:rPr>
        <w:t xml:space="preserve"> </w:t>
      </w:r>
      <w:r w:rsidRPr="00781A8E">
        <w:rPr>
          <w:b/>
          <w:u w:val="thick"/>
        </w:rPr>
        <w:t>President</w:t>
      </w:r>
      <w:r>
        <w:rPr>
          <w:b/>
          <w:u w:val="thick"/>
        </w:rPr>
        <w:fldChar w:fldCharType="begin"/>
      </w:r>
      <w:r w:rsidR="00427612">
        <w:instrText xml:space="preserve"> TC "</w:instrText>
      </w:r>
      <w:bookmarkStart w:id="1033" w:name="_Toc128053102"/>
      <w:r w:rsidR="00427612" w:rsidRPr="00252DE3">
        <w:rPr>
          <w:b/>
        </w:rPr>
        <w:instrText>Section</w:instrText>
      </w:r>
      <w:r w:rsidR="00427612" w:rsidRPr="00252DE3">
        <w:rPr>
          <w:b/>
          <w:spacing w:val="-3"/>
        </w:rPr>
        <w:instrText xml:space="preserve"> </w:instrText>
      </w:r>
      <w:r w:rsidR="00427612" w:rsidRPr="00252DE3">
        <w:rPr>
          <w:b/>
        </w:rPr>
        <w:instrText>7.0</w:instrText>
      </w:r>
      <w:r w:rsidR="002F6E56">
        <w:rPr>
          <w:b/>
        </w:rPr>
        <w:instrText>7</w:instrText>
      </w:r>
      <w:r w:rsidR="00427612" w:rsidRPr="00252DE3">
        <w:rPr>
          <w:b/>
          <w:spacing w:val="40"/>
        </w:rPr>
        <w:instrText xml:space="preserve"> </w:instrText>
      </w:r>
      <w:r w:rsidR="00427612" w:rsidRPr="00252DE3">
        <w:rPr>
          <w:b/>
          <w:u w:val="thick"/>
        </w:rPr>
        <w:instrText>First</w:instrText>
      </w:r>
      <w:r w:rsidR="00427612" w:rsidRPr="00252DE3">
        <w:rPr>
          <w:b/>
          <w:spacing w:val="-2"/>
          <w:u w:val="thick"/>
        </w:rPr>
        <w:instrText xml:space="preserve"> </w:instrText>
      </w:r>
      <w:r w:rsidR="00427612" w:rsidRPr="00252DE3">
        <w:rPr>
          <w:b/>
          <w:u w:val="thick"/>
        </w:rPr>
        <w:instrText>Vice</w:instrText>
      </w:r>
      <w:r w:rsidR="00427612" w:rsidRPr="00252DE3">
        <w:rPr>
          <w:b/>
          <w:spacing w:val="-3"/>
          <w:u w:val="thick"/>
        </w:rPr>
        <w:instrText xml:space="preserve"> </w:instrText>
      </w:r>
      <w:r w:rsidR="00427612" w:rsidRPr="00252DE3">
        <w:rPr>
          <w:b/>
          <w:u w:val="thick"/>
        </w:rPr>
        <w:instrText>President</w:instrText>
      </w:r>
      <w:bookmarkEnd w:id="1033"/>
      <w:r w:rsidR="00427612">
        <w:instrText xml:space="preserve">" \f C \l "2" </w:instrText>
      </w:r>
      <w:r>
        <w:rPr>
          <w:b/>
          <w:u w:val="thick"/>
        </w:rPr>
        <w:fldChar w:fldCharType="end"/>
      </w:r>
      <w:r w:rsidRPr="00781A8E">
        <w:rPr>
          <w:b/>
        </w:rPr>
        <w:t>.</w:t>
      </w:r>
      <w:proofErr w:type="gramEnd"/>
      <w:r w:rsidRPr="00781A8E">
        <w:rPr>
          <w:b/>
          <w:spacing w:val="40"/>
        </w:rPr>
        <w:t xml:space="preserve"> </w:t>
      </w:r>
      <w:del w:id="1034" w:author="Schaal, Ann M." w:date="2022-10-05T16:01:00Z">
        <w:r w:rsidRPr="00781A8E">
          <w:delText>The</w:delText>
        </w:r>
        <w:r w:rsidRPr="00781A8E">
          <w:rPr>
            <w:spacing w:val="-3"/>
          </w:rPr>
          <w:delText xml:space="preserve"> </w:delText>
        </w:r>
        <w:r w:rsidRPr="00781A8E">
          <w:delText>First</w:delText>
        </w:r>
        <w:r w:rsidRPr="00781A8E">
          <w:rPr>
            <w:spacing w:val="-3"/>
          </w:rPr>
          <w:delText xml:space="preserve"> </w:delText>
        </w:r>
        <w:r w:rsidRPr="00781A8E">
          <w:delText>Vice</w:delText>
        </w:r>
        <w:r w:rsidRPr="00781A8E">
          <w:rPr>
            <w:spacing w:val="-3"/>
          </w:rPr>
          <w:delText xml:space="preserve"> </w:delText>
        </w:r>
        <w:r w:rsidRPr="00781A8E">
          <w:delText>President</w:delText>
        </w:r>
        <w:r w:rsidRPr="00781A8E">
          <w:rPr>
            <w:spacing w:val="-3"/>
          </w:rPr>
          <w:delText xml:space="preserve"> </w:delText>
        </w:r>
        <w:r w:rsidRPr="00781A8E">
          <w:delText>shall,</w:delText>
        </w:r>
        <w:r w:rsidRPr="00781A8E">
          <w:rPr>
            <w:spacing w:val="-3"/>
          </w:rPr>
          <w:delText xml:space="preserve"> </w:delText>
        </w:r>
        <w:r w:rsidRPr="00781A8E">
          <w:delText>in</w:delText>
        </w:r>
        <w:r w:rsidRPr="00781A8E">
          <w:rPr>
            <w:spacing w:val="-3"/>
          </w:rPr>
          <w:delText xml:space="preserve"> </w:delText>
        </w:r>
        <w:r w:rsidRPr="00781A8E">
          <w:delText>the</w:delText>
        </w:r>
        <w:r w:rsidRPr="00781A8E">
          <w:rPr>
            <w:spacing w:val="-3"/>
          </w:rPr>
          <w:delText xml:space="preserve"> </w:delText>
        </w:r>
        <w:r w:rsidRPr="00781A8E">
          <w:delText>absence</w:delText>
        </w:r>
        <w:r w:rsidRPr="00781A8E">
          <w:rPr>
            <w:spacing w:val="-3"/>
          </w:rPr>
          <w:delText xml:space="preserve"> </w:delText>
        </w:r>
        <w:r w:rsidRPr="00781A8E">
          <w:delText>or</w:delText>
        </w:r>
        <w:r w:rsidRPr="00781A8E">
          <w:rPr>
            <w:spacing w:val="-3"/>
          </w:rPr>
          <w:delText xml:space="preserve"> </w:delText>
        </w:r>
        <w:r w:rsidRPr="00781A8E">
          <w:delText>disability</w:delText>
        </w:r>
        <w:r w:rsidRPr="00781A8E">
          <w:rPr>
            <w:spacing w:val="-2"/>
          </w:rPr>
          <w:delText xml:space="preserve"> </w:delText>
        </w:r>
        <w:r w:rsidRPr="00781A8E">
          <w:delText>of the President, perform the duties and exercise the powers of that office.</w:delText>
        </w:r>
        <w:r w:rsidRPr="00781A8E">
          <w:rPr>
            <w:spacing w:val="40"/>
          </w:rPr>
          <w:delText xml:space="preserve"> </w:delText>
        </w:r>
        <w:r w:rsidRPr="00781A8E">
          <w:delText>For the purposes of this section of these Bylaws, the term “absence” shall be defined as including any situation in which the President is disqualified or otherwise unable to act.</w:delText>
        </w:r>
      </w:del>
    </w:p>
    <w:p w:rsidR="00F87EC6" w:rsidRPr="00781A8E" w:rsidRDefault="005A44C4" w:rsidP="00781A8E">
      <w:pPr>
        <w:pStyle w:val="BodyText"/>
        <w:spacing w:after="240"/>
        <w:ind w:left="720" w:right="-30" w:firstLine="720"/>
      </w:pPr>
      <w:r w:rsidRPr="00781A8E">
        <w:rPr>
          <w:b/>
        </w:rPr>
        <w:t>(a.)</w:t>
      </w:r>
      <w:r w:rsidRPr="00781A8E">
        <w:rPr>
          <w:b/>
          <w:spacing w:val="40"/>
        </w:rPr>
        <w:t xml:space="preserve"> </w:t>
      </w:r>
      <w:r w:rsidRPr="00781A8E">
        <w:rPr>
          <w:b/>
          <w:u w:val="thick"/>
        </w:rPr>
        <w:t>Succeeding to Office of President</w:t>
      </w:r>
      <w:r w:rsidRPr="00781A8E">
        <w:rPr>
          <w:b/>
        </w:rPr>
        <w:t>.</w:t>
      </w:r>
      <w:r w:rsidRPr="00781A8E">
        <w:rPr>
          <w:b/>
          <w:spacing w:val="40"/>
        </w:rPr>
        <w:t xml:space="preserve"> </w:t>
      </w:r>
      <w:r w:rsidRPr="00781A8E">
        <w:t>The First Vice President shall automatically succeed</w:t>
      </w:r>
      <w:r w:rsidRPr="00781A8E">
        <w:rPr>
          <w:spacing w:val="-3"/>
        </w:rPr>
        <w:t xml:space="preserve"> </w:t>
      </w:r>
      <w:r w:rsidRPr="00781A8E">
        <w:t>to</w:t>
      </w:r>
      <w:r w:rsidRPr="00781A8E">
        <w:rPr>
          <w:spacing w:val="-2"/>
        </w:rPr>
        <w:t xml:space="preserve"> </w:t>
      </w:r>
      <w:r w:rsidRPr="00781A8E">
        <w:t>the</w:t>
      </w:r>
      <w:r w:rsidRPr="00781A8E">
        <w:rPr>
          <w:spacing w:val="-3"/>
        </w:rPr>
        <w:t xml:space="preserve"> </w:t>
      </w:r>
      <w:r w:rsidRPr="00781A8E">
        <w:t>office</w:t>
      </w:r>
      <w:r w:rsidRPr="00781A8E">
        <w:rPr>
          <w:spacing w:val="-3"/>
        </w:rPr>
        <w:t xml:space="preserve"> </w:t>
      </w:r>
      <w:r w:rsidRPr="00781A8E">
        <w:t>of</w:t>
      </w:r>
      <w:r w:rsidRPr="00781A8E">
        <w:rPr>
          <w:spacing w:val="-3"/>
        </w:rPr>
        <w:t xml:space="preserve"> </w:t>
      </w:r>
      <w:r w:rsidRPr="00781A8E">
        <w:t>President</w:t>
      </w:r>
      <w:r w:rsidRPr="00781A8E">
        <w:rPr>
          <w:spacing w:val="-3"/>
        </w:rPr>
        <w:t xml:space="preserve"> </w:t>
      </w:r>
      <w:r w:rsidRPr="00781A8E">
        <w:t>in</w:t>
      </w:r>
      <w:r w:rsidRPr="00781A8E">
        <w:rPr>
          <w:spacing w:val="-3"/>
        </w:rPr>
        <w:t xml:space="preserve"> </w:t>
      </w:r>
      <w:r w:rsidRPr="00781A8E">
        <w:t>the</w:t>
      </w:r>
      <w:r w:rsidRPr="00781A8E">
        <w:rPr>
          <w:spacing w:val="-4"/>
        </w:rPr>
        <w:t xml:space="preserve"> </w:t>
      </w:r>
      <w:r w:rsidRPr="00781A8E">
        <w:t>event</w:t>
      </w:r>
      <w:r w:rsidRPr="00781A8E">
        <w:rPr>
          <w:spacing w:val="-3"/>
        </w:rPr>
        <w:t xml:space="preserve"> </w:t>
      </w:r>
      <w:r w:rsidRPr="00781A8E">
        <w:t>of</w:t>
      </w:r>
      <w:r w:rsidRPr="00781A8E">
        <w:rPr>
          <w:spacing w:val="-3"/>
        </w:rPr>
        <w:t xml:space="preserve"> </w:t>
      </w:r>
      <w:r w:rsidRPr="00781A8E">
        <w:t>the</w:t>
      </w:r>
      <w:r w:rsidRPr="00781A8E">
        <w:rPr>
          <w:spacing w:val="-2"/>
        </w:rPr>
        <w:t xml:space="preserve"> </w:t>
      </w:r>
      <w:r w:rsidRPr="00781A8E">
        <w:t>death,</w:t>
      </w:r>
      <w:r w:rsidRPr="00781A8E">
        <w:rPr>
          <w:spacing w:val="-3"/>
        </w:rPr>
        <w:t xml:space="preserve"> </w:t>
      </w:r>
      <w:r w:rsidRPr="00781A8E">
        <w:t>disability,</w:t>
      </w:r>
      <w:r w:rsidRPr="00781A8E">
        <w:rPr>
          <w:spacing w:val="-2"/>
        </w:rPr>
        <w:t xml:space="preserve"> </w:t>
      </w:r>
      <w:r w:rsidRPr="00781A8E">
        <w:t>resignation</w:t>
      </w:r>
      <w:r w:rsidRPr="00781A8E">
        <w:rPr>
          <w:spacing w:val="-3"/>
        </w:rPr>
        <w:t xml:space="preserve"> </w:t>
      </w:r>
      <w:r w:rsidRPr="00781A8E">
        <w:t>or</w:t>
      </w:r>
      <w:r w:rsidRPr="00781A8E">
        <w:rPr>
          <w:spacing w:val="-3"/>
        </w:rPr>
        <w:t xml:space="preserve"> </w:t>
      </w:r>
      <w:r w:rsidRPr="00781A8E">
        <w:t>removal</w:t>
      </w:r>
      <w:r w:rsidRPr="00781A8E">
        <w:rPr>
          <w:spacing w:val="-3"/>
        </w:rPr>
        <w:t xml:space="preserve"> </w:t>
      </w:r>
      <w:r w:rsidRPr="00781A8E">
        <w:t>from office of the President, and shall serve the unexpired term thereof.</w:t>
      </w:r>
    </w:p>
    <w:p w:rsidR="00F87EC6" w:rsidRPr="00781A8E" w:rsidRDefault="005A44C4" w:rsidP="00781A8E">
      <w:pPr>
        <w:pStyle w:val="BodyText"/>
        <w:spacing w:after="240"/>
        <w:ind w:left="720" w:right="-30" w:firstLine="720"/>
      </w:pPr>
      <w:r w:rsidRPr="00781A8E">
        <w:rPr>
          <w:b/>
        </w:rPr>
        <w:t>(b.)</w:t>
      </w:r>
      <w:r w:rsidRPr="00781A8E">
        <w:rPr>
          <w:b/>
          <w:spacing w:val="40"/>
        </w:rPr>
        <w:t xml:space="preserve"> </w:t>
      </w:r>
      <w:r w:rsidRPr="00781A8E">
        <w:rPr>
          <w:b/>
          <w:u w:val="thick"/>
        </w:rPr>
        <w:t>Limit</w:t>
      </w:r>
      <w:r w:rsidRPr="00781A8E">
        <w:rPr>
          <w:b/>
          <w:spacing w:val="-3"/>
          <w:u w:val="thick"/>
        </w:rPr>
        <w:t xml:space="preserve"> </w:t>
      </w:r>
      <w:r w:rsidRPr="00781A8E">
        <w:rPr>
          <w:b/>
          <w:u w:val="thick"/>
        </w:rPr>
        <w:t>On</w:t>
      </w:r>
      <w:r w:rsidRPr="00781A8E">
        <w:rPr>
          <w:b/>
          <w:spacing w:val="-3"/>
          <w:u w:val="thick"/>
        </w:rPr>
        <w:t xml:space="preserve"> </w:t>
      </w:r>
      <w:r w:rsidRPr="00781A8E">
        <w:rPr>
          <w:b/>
          <w:u w:val="thick"/>
        </w:rPr>
        <w:t>Term</w:t>
      </w:r>
      <w:r w:rsidRPr="00781A8E">
        <w:rPr>
          <w:b/>
          <w:spacing w:val="-3"/>
          <w:u w:val="thick"/>
        </w:rPr>
        <w:t xml:space="preserve"> </w:t>
      </w:r>
      <w:r w:rsidRPr="00781A8E">
        <w:rPr>
          <w:b/>
          <w:u w:val="thick"/>
        </w:rPr>
        <w:t>of</w:t>
      </w:r>
      <w:r w:rsidRPr="00781A8E">
        <w:rPr>
          <w:b/>
          <w:spacing w:val="-3"/>
          <w:u w:val="thick"/>
        </w:rPr>
        <w:t xml:space="preserve"> </w:t>
      </w:r>
      <w:r w:rsidRPr="00781A8E">
        <w:rPr>
          <w:b/>
          <w:u w:val="thick"/>
        </w:rPr>
        <w:t>Office</w:t>
      </w:r>
      <w:r w:rsidRPr="00781A8E">
        <w:rPr>
          <w:b/>
        </w:rPr>
        <w:t>.</w:t>
      </w:r>
      <w:r w:rsidRPr="00781A8E">
        <w:rPr>
          <w:b/>
          <w:spacing w:val="40"/>
        </w:rPr>
        <w:t xml:space="preserve"> </w:t>
      </w:r>
      <w:r w:rsidRPr="00781A8E">
        <w:t>An</w:t>
      </w:r>
      <w:r w:rsidRPr="00781A8E">
        <w:rPr>
          <w:spacing w:val="-3"/>
        </w:rPr>
        <w:t xml:space="preserve"> </w:t>
      </w:r>
      <w:r w:rsidRPr="00781A8E">
        <w:t>elected</w:t>
      </w:r>
      <w:r w:rsidRPr="00781A8E">
        <w:rPr>
          <w:spacing w:val="-3"/>
        </w:rPr>
        <w:t xml:space="preserve"> </w:t>
      </w:r>
      <w:r w:rsidRPr="00781A8E">
        <w:t>First</w:t>
      </w:r>
      <w:r w:rsidRPr="00781A8E">
        <w:rPr>
          <w:spacing w:val="-3"/>
        </w:rPr>
        <w:t xml:space="preserve"> </w:t>
      </w:r>
      <w:r w:rsidRPr="00781A8E">
        <w:t>Vice</w:t>
      </w:r>
      <w:r w:rsidRPr="00781A8E">
        <w:rPr>
          <w:spacing w:val="-3"/>
        </w:rPr>
        <w:t xml:space="preserve"> </w:t>
      </w:r>
      <w:r w:rsidRPr="00781A8E">
        <w:t>President</w:t>
      </w:r>
      <w:r w:rsidRPr="00781A8E">
        <w:rPr>
          <w:spacing w:val="-2"/>
        </w:rPr>
        <w:t xml:space="preserve"> </w:t>
      </w:r>
      <w:r w:rsidRPr="00781A8E">
        <w:t>shall</w:t>
      </w:r>
      <w:r w:rsidRPr="00781A8E">
        <w:rPr>
          <w:spacing w:val="-2"/>
        </w:rPr>
        <w:t xml:space="preserve"> </w:t>
      </w:r>
      <w:r w:rsidRPr="00781A8E">
        <w:t>not</w:t>
      </w:r>
      <w:r w:rsidRPr="00781A8E">
        <w:rPr>
          <w:spacing w:val="-2"/>
        </w:rPr>
        <w:t xml:space="preserve"> </w:t>
      </w:r>
      <w:r w:rsidRPr="00781A8E">
        <w:t>succeed</w:t>
      </w:r>
      <w:r w:rsidRPr="00781A8E">
        <w:rPr>
          <w:spacing w:val="-3"/>
        </w:rPr>
        <w:t xml:space="preserve"> </w:t>
      </w:r>
      <w:r w:rsidRPr="00781A8E">
        <w:t xml:space="preserve">himself </w:t>
      </w:r>
      <w:r w:rsidRPr="00781A8E">
        <w:lastRenderedPageBreak/>
        <w:t>or herself in office, except when serving the unexpired term of office of his or her predecessor.</w:t>
      </w:r>
    </w:p>
    <w:p w:rsidR="00F87EC6" w:rsidRPr="00781A8E" w:rsidRDefault="005A44C4" w:rsidP="00781A8E">
      <w:pPr>
        <w:pStyle w:val="BodyText"/>
        <w:spacing w:after="240"/>
        <w:ind w:left="720" w:right="-30" w:firstLine="720"/>
      </w:pPr>
      <w:r w:rsidRPr="00781A8E">
        <w:rPr>
          <w:b/>
        </w:rPr>
        <w:t>(c.)</w:t>
      </w:r>
      <w:r w:rsidRPr="00781A8E">
        <w:rPr>
          <w:b/>
          <w:spacing w:val="40"/>
        </w:rPr>
        <w:t xml:space="preserve"> </w:t>
      </w:r>
      <w:r w:rsidRPr="00781A8E">
        <w:rPr>
          <w:b/>
          <w:u w:val="thick"/>
        </w:rPr>
        <w:t>Chairperson</w:t>
      </w:r>
      <w:r w:rsidRPr="00781A8E">
        <w:rPr>
          <w:b/>
        </w:rPr>
        <w:t>.</w:t>
      </w:r>
      <w:r w:rsidRPr="00781A8E">
        <w:rPr>
          <w:b/>
          <w:spacing w:val="40"/>
        </w:rPr>
        <w:t xml:space="preserve"> </w:t>
      </w:r>
      <w:r w:rsidRPr="00781A8E">
        <w:t>The First Vice President shall serve as the chairperson of the Publication</w:t>
      </w:r>
      <w:r w:rsidRPr="00781A8E">
        <w:rPr>
          <w:spacing w:val="-4"/>
        </w:rPr>
        <w:t xml:space="preserve"> </w:t>
      </w:r>
      <w:r w:rsidRPr="00781A8E">
        <w:t>Committee</w:t>
      </w:r>
      <w:ins w:id="1035" w:author="Schaal, Ann M." w:date="2022-10-05T16:01:00Z">
        <w:r w:rsidR="00FB5504">
          <w:t>.</w:t>
        </w:r>
      </w:ins>
      <w:del w:id="1036" w:author="Schaal, Ann M." w:date="2022-10-05T16:01:00Z">
        <w:r w:rsidRPr="00781A8E">
          <w:rPr>
            <w:spacing w:val="-4"/>
          </w:rPr>
          <w:delText xml:space="preserve"> </w:delText>
        </w:r>
        <w:r w:rsidRPr="00781A8E">
          <w:delText>in</w:delText>
        </w:r>
        <w:r w:rsidRPr="00781A8E">
          <w:rPr>
            <w:spacing w:val="-4"/>
          </w:rPr>
          <w:delText xml:space="preserve"> </w:delText>
        </w:r>
        <w:r w:rsidRPr="00781A8E">
          <w:delText>conformance</w:delText>
        </w:r>
        <w:r w:rsidRPr="00781A8E">
          <w:rPr>
            <w:spacing w:val="-5"/>
          </w:rPr>
          <w:delText xml:space="preserve"> </w:delText>
        </w:r>
        <w:r w:rsidRPr="00781A8E">
          <w:delText>with</w:delText>
        </w:r>
        <w:r w:rsidRPr="00781A8E">
          <w:rPr>
            <w:spacing w:val="-4"/>
          </w:rPr>
          <w:delText xml:space="preserve"> </w:delText>
        </w:r>
        <w:r w:rsidRPr="00781A8E">
          <w:delText>the</w:delText>
        </w:r>
        <w:r w:rsidRPr="00781A8E">
          <w:rPr>
            <w:spacing w:val="-3"/>
          </w:rPr>
          <w:delText xml:space="preserve"> </w:delText>
        </w:r>
        <w:r w:rsidRPr="00781A8E">
          <w:delText>provisions</w:delText>
        </w:r>
        <w:r w:rsidRPr="00781A8E">
          <w:rPr>
            <w:spacing w:val="-3"/>
          </w:rPr>
          <w:delText xml:space="preserve"> </w:delText>
        </w:r>
        <w:r w:rsidRPr="00781A8E">
          <w:delText>of</w:delText>
        </w:r>
        <w:r w:rsidRPr="00781A8E">
          <w:rPr>
            <w:spacing w:val="-4"/>
          </w:rPr>
          <w:delText xml:space="preserve"> </w:delText>
        </w:r>
        <w:r w:rsidRPr="00781A8E">
          <w:delText>Article</w:delText>
        </w:r>
        <w:r w:rsidRPr="00781A8E">
          <w:rPr>
            <w:spacing w:val="-4"/>
          </w:rPr>
          <w:delText xml:space="preserve"> </w:delText>
        </w:r>
        <w:r w:rsidRPr="00781A8E">
          <w:delText>VIII,</w:delText>
        </w:r>
        <w:r w:rsidRPr="00781A8E">
          <w:rPr>
            <w:spacing w:val="-3"/>
          </w:rPr>
          <w:delText xml:space="preserve"> </w:delText>
        </w:r>
        <w:r w:rsidRPr="00781A8E">
          <w:delText>Section</w:delText>
        </w:r>
        <w:r w:rsidRPr="00781A8E">
          <w:rPr>
            <w:spacing w:val="-4"/>
          </w:rPr>
          <w:delText xml:space="preserve"> </w:delText>
        </w:r>
        <w:r w:rsidRPr="00781A8E">
          <w:delText>8.11,</w:delText>
        </w:r>
        <w:r w:rsidRPr="00781A8E">
          <w:rPr>
            <w:spacing w:val="-4"/>
          </w:rPr>
          <w:delText xml:space="preserve"> </w:delText>
        </w:r>
        <w:r w:rsidRPr="00781A8E">
          <w:delText>Subsection (b.) of these Bylaws.</w:delText>
        </w:r>
      </w:del>
    </w:p>
    <w:p w:rsidR="00F87EC6" w:rsidRPr="00781A8E" w:rsidRDefault="005A44C4" w:rsidP="00781A8E">
      <w:pPr>
        <w:pStyle w:val="BodyText"/>
        <w:spacing w:after="240"/>
        <w:ind w:left="720" w:right="-30" w:firstLine="720"/>
      </w:pPr>
      <w:r w:rsidRPr="00781A8E">
        <w:rPr>
          <w:b/>
        </w:rPr>
        <w:t>(d.)</w:t>
      </w:r>
      <w:r w:rsidRPr="00781A8E">
        <w:rPr>
          <w:b/>
          <w:spacing w:val="40"/>
        </w:rPr>
        <w:t xml:space="preserve"> </w:t>
      </w:r>
      <w:r w:rsidRPr="00781A8E">
        <w:rPr>
          <w:b/>
          <w:u w:val="thick"/>
        </w:rPr>
        <w:t>Member of Committee</w:t>
      </w:r>
      <w:r w:rsidRPr="00781A8E">
        <w:rPr>
          <w:b/>
        </w:rPr>
        <w:t>.</w:t>
      </w:r>
      <w:r w:rsidRPr="00781A8E">
        <w:rPr>
          <w:b/>
          <w:spacing w:val="40"/>
        </w:rPr>
        <w:t xml:space="preserve"> </w:t>
      </w:r>
      <w:r w:rsidRPr="00781A8E">
        <w:t>The First Vice President shall be a voting member of the Long</w:t>
      </w:r>
      <w:r w:rsidRPr="00781A8E">
        <w:rPr>
          <w:spacing w:val="-5"/>
        </w:rPr>
        <w:t xml:space="preserve"> </w:t>
      </w:r>
      <w:r w:rsidRPr="00781A8E">
        <w:t>Range</w:t>
      </w:r>
      <w:r w:rsidRPr="00781A8E">
        <w:rPr>
          <w:spacing w:val="-5"/>
        </w:rPr>
        <w:t xml:space="preserve"> </w:t>
      </w:r>
      <w:r w:rsidRPr="00781A8E">
        <w:t>Planning</w:t>
      </w:r>
      <w:r w:rsidRPr="00781A8E">
        <w:rPr>
          <w:spacing w:val="-3"/>
        </w:rPr>
        <w:t xml:space="preserve"> </w:t>
      </w:r>
      <w:proofErr w:type="gramStart"/>
      <w:r w:rsidRPr="00781A8E">
        <w:t>And</w:t>
      </w:r>
      <w:r w:rsidRPr="00781A8E">
        <w:rPr>
          <w:spacing w:val="-5"/>
        </w:rPr>
        <w:t xml:space="preserve"> </w:t>
      </w:r>
      <w:r w:rsidRPr="00781A8E">
        <w:t>Continuity</w:t>
      </w:r>
      <w:r w:rsidRPr="00781A8E">
        <w:rPr>
          <w:spacing w:val="-3"/>
        </w:rPr>
        <w:t xml:space="preserve"> </w:t>
      </w:r>
      <w:r w:rsidRPr="00781A8E">
        <w:t>Of</w:t>
      </w:r>
      <w:proofErr w:type="gramEnd"/>
      <w:r w:rsidRPr="00781A8E">
        <w:rPr>
          <w:spacing w:val="-3"/>
        </w:rPr>
        <w:t xml:space="preserve"> </w:t>
      </w:r>
      <w:r w:rsidRPr="00781A8E">
        <w:t>Office</w:t>
      </w:r>
      <w:r w:rsidRPr="00781A8E">
        <w:rPr>
          <w:spacing w:val="-3"/>
        </w:rPr>
        <w:t xml:space="preserve"> </w:t>
      </w:r>
      <w:r w:rsidRPr="00781A8E">
        <w:t>Committee</w:t>
      </w:r>
      <w:ins w:id="1037" w:author="Schaal, Ann M." w:date="2022-10-05T16:01:00Z">
        <w:r w:rsidR="00FB5504">
          <w:t>.</w:t>
        </w:r>
      </w:ins>
      <w:del w:id="1038" w:author="Schaal, Ann M." w:date="2022-10-05T16:01:00Z">
        <w:r w:rsidRPr="00781A8E">
          <w:rPr>
            <w:spacing w:val="-3"/>
          </w:rPr>
          <w:delText xml:space="preserve"> </w:delText>
        </w:r>
        <w:r w:rsidRPr="00781A8E">
          <w:delText>in</w:delText>
        </w:r>
        <w:r w:rsidRPr="00781A8E">
          <w:rPr>
            <w:spacing w:val="-3"/>
          </w:rPr>
          <w:delText xml:space="preserve"> </w:delText>
        </w:r>
        <w:r w:rsidRPr="00781A8E">
          <w:delText>c</w:delText>
        </w:r>
      </w:del>
      <w:del w:id="1039" w:author="Schaal, Ann M." w:date="2022-10-05T16:02:00Z">
        <w:r w:rsidRPr="00781A8E">
          <w:delText>onformance</w:delText>
        </w:r>
        <w:r w:rsidRPr="00781A8E">
          <w:rPr>
            <w:spacing w:val="-4"/>
          </w:rPr>
          <w:delText xml:space="preserve"> </w:delText>
        </w:r>
        <w:r w:rsidRPr="00781A8E">
          <w:delText>with</w:delText>
        </w:r>
        <w:r w:rsidRPr="00781A8E">
          <w:rPr>
            <w:spacing w:val="-4"/>
          </w:rPr>
          <w:delText xml:space="preserve"> </w:delText>
        </w:r>
        <w:r w:rsidRPr="00781A8E">
          <w:delText>the</w:delText>
        </w:r>
        <w:r w:rsidRPr="00781A8E">
          <w:rPr>
            <w:spacing w:val="-4"/>
          </w:rPr>
          <w:delText xml:space="preserve"> </w:delText>
        </w:r>
        <w:r w:rsidRPr="00781A8E">
          <w:delText>provisions</w:delText>
        </w:r>
        <w:r w:rsidRPr="00781A8E">
          <w:rPr>
            <w:spacing w:val="-4"/>
          </w:rPr>
          <w:delText xml:space="preserve"> </w:delText>
        </w:r>
        <w:r w:rsidRPr="00781A8E">
          <w:delText>of Article VIII, Section 8.04, Subsection (a.) of these Bylaws.</w:delText>
        </w:r>
      </w:del>
    </w:p>
    <w:p w:rsidR="00F87EC6" w:rsidRPr="00781A8E" w:rsidRDefault="005A44C4" w:rsidP="00781A8E">
      <w:pPr>
        <w:pStyle w:val="BodyText"/>
        <w:spacing w:after="240"/>
        <w:ind w:left="720" w:right="-30" w:firstLine="720"/>
      </w:pPr>
      <w:r w:rsidRPr="00781A8E">
        <w:rPr>
          <w:b/>
        </w:rPr>
        <w:t>(e.)</w:t>
      </w:r>
      <w:r w:rsidRPr="00781A8E">
        <w:rPr>
          <w:b/>
          <w:spacing w:val="40"/>
        </w:rPr>
        <w:t xml:space="preserve"> </w:t>
      </w:r>
      <w:r w:rsidRPr="00781A8E">
        <w:rPr>
          <w:b/>
          <w:u w:val="thick"/>
        </w:rPr>
        <w:t>Board</w:t>
      </w:r>
      <w:r w:rsidRPr="00781A8E">
        <w:rPr>
          <w:b/>
          <w:spacing w:val="-3"/>
          <w:u w:val="thick"/>
        </w:rPr>
        <w:t xml:space="preserve"> </w:t>
      </w:r>
      <w:r w:rsidRPr="00781A8E">
        <w:rPr>
          <w:b/>
          <w:u w:val="thick"/>
        </w:rPr>
        <w:t>of</w:t>
      </w:r>
      <w:r w:rsidRPr="00781A8E">
        <w:rPr>
          <w:b/>
          <w:spacing w:val="-3"/>
          <w:u w:val="thick"/>
        </w:rPr>
        <w:t xml:space="preserve"> </w:t>
      </w:r>
      <w:r w:rsidRPr="00781A8E">
        <w:rPr>
          <w:b/>
          <w:u w:val="thick"/>
        </w:rPr>
        <w:t>Directors</w:t>
      </w:r>
      <w:r w:rsidRPr="00781A8E">
        <w:rPr>
          <w:b/>
          <w:spacing w:val="-4"/>
          <w:u w:val="thick"/>
        </w:rPr>
        <w:t xml:space="preserve"> </w:t>
      </w:r>
      <w:r w:rsidRPr="00781A8E">
        <w:rPr>
          <w:b/>
          <w:u w:val="thick"/>
        </w:rPr>
        <w:t>Attendance</w:t>
      </w:r>
      <w:r w:rsidRPr="00781A8E">
        <w:rPr>
          <w:b/>
        </w:rPr>
        <w:t>.</w:t>
      </w:r>
      <w:r w:rsidRPr="00781A8E">
        <w:rPr>
          <w:b/>
          <w:spacing w:val="40"/>
        </w:rPr>
        <w:t xml:space="preserve"> </w:t>
      </w:r>
      <w:r w:rsidRPr="00781A8E">
        <w:t>The</w:t>
      </w:r>
      <w:r w:rsidRPr="00781A8E">
        <w:rPr>
          <w:spacing w:val="-3"/>
        </w:rPr>
        <w:t xml:space="preserve"> </w:t>
      </w:r>
      <w:r w:rsidRPr="00781A8E">
        <w:t>First</w:t>
      </w:r>
      <w:r w:rsidRPr="00781A8E">
        <w:rPr>
          <w:spacing w:val="-3"/>
        </w:rPr>
        <w:t xml:space="preserve"> </w:t>
      </w:r>
      <w:r w:rsidRPr="00781A8E">
        <w:t>Vice</w:t>
      </w:r>
      <w:r w:rsidRPr="00781A8E">
        <w:rPr>
          <w:spacing w:val="-3"/>
        </w:rPr>
        <w:t xml:space="preserve"> </w:t>
      </w:r>
      <w:r w:rsidRPr="00781A8E">
        <w:t>President</w:t>
      </w:r>
      <w:r w:rsidRPr="00781A8E">
        <w:rPr>
          <w:spacing w:val="-4"/>
        </w:rPr>
        <w:t xml:space="preserve"> </w:t>
      </w:r>
      <w:r w:rsidRPr="00781A8E">
        <w:t>may</w:t>
      </w:r>
      <w:r w:rsidRPr="00781A8E">
        <w:rPr>
          <w:spacing w:val="-3"/>
        </w:rPr>
        <w:t xml:space="preserve"> </w:t>
      </w:r>
      <w:r w:rsidRPr="00781A8E">
        <w:t>attend</w:t>
      </w:r>
      <w:r w:rsidRPr="00781A8E">
        <w:rPr>
          <w:spacing w:val="-3"/>
        </w:rPr>
        <w:t xml:space="preserve"> </w:t>
      </w:r>
      <w:r w:rsidRPr="00781A8E">
        <w:t>all</w:t>
      </w:r>
      <w:r w:rsidRPr="00781A8E">
        <w:rPr>
          <w:spacing w:val="-3"/>
        </w:rPr>
        <w:t xml:space="preserve"> </w:t>
      </w:r>
      <w:r w:rsidRPr="00781A8E">
        <w:t>meetings of the Board of Directors.</w:t>
      </w:r>
      <w:r w:rsidRPr="00781A8E">
        <w:rPr>
          <w:spacing w:val="40"/>
        </w:rPr>
        <w:t xml:space="preserve"> </w:t>
      </w:r>
      <w:r w:rsidRPr="00781A8E">
        <w:t xml:space="preserve">However, the First Vice President shall not be entitled to vote at such </w:t>
      </w:r>
      <w:r w:rsidRPr="00781A8E">
        <w:rPr>
          <w:spacing w:val="-2"/>
        </w:rPr>
        <w:t>meetings.</w:t>
      </w:r>
    </w:p>
    <w:p w:rsidR="00F87EC6" w:rsidRPr="00781A8E" w:rsidRDefault="005A44C4" w:rsidP="00781A8E">
      <w:pPr>
        <w:pStyle w:val="BodyText"/>
        <w:spacing w:after="240"/>
        <w:ind w:left="720" w:right="-30" w:firstLine="720"/>
      </w:pPr>
      <w:r w:rsidRPr="00781A8E">
        <w:rPr>
          <w:b/>
        </w:rPr>
        <w:t>(f.)</w:t>
      </w:r>
      <w:r w:rsidRPr="00781A8E">
        <w:rPr>
          <w:b/>
          <w:spacing w:val="40"/>
        </w:rPr>
        <w:t xml:space="preserve"> </w:t>
      </w:r>
      <w:r w:rsidRPr="00781A8E">
        <w:rPr>
          <w:b/>
          <w:u w:val="thick"/>
        </w:rPr>
        <w:t>Annual</w:t>
      </w:r>
      <w:r w:rsidRPr="00781A8E">
        <w:rPr>
          <w:b/>
          <w:spacing w:val="-4"/>
          <w:u w:val="thick"/>
        </w:rPr>
        <w:t xml:space="preserve"> </w:t>
      </w:r>
      <w:r w:rsidRPr="00781A8E">
        <w:rPr>
          <w:b/>
          <w:u w:val="thick"/>
        </w:rPr>
        <w:t>Budget</w:t>
      </w:r>
      <w:r w:rsidRPr="00781A8E">
        <w:rPr>
          <w:b/>
        </w:rPr>
        <w:t>.</w:t>
      </w:r>
      <w:r w:rsidRPr="00781A8E">
        <w:rPr>
          <w:b/>
          <w:spacing w:val="40"/>
        </w:rPr>
        <w:t xml:space="preserve"> </w:t>
      </w:r>
      <w:r w:rsidRPr="00781A8E">
        <w:t>The</w:t>
      </w:r>
      <w:r w:rsidRPr="00781A8E">
        <w:rPr>
          <w:spacing w:val="-3"/>
        </w:rPr>
        <w:t xml:space="preserve"> </w:t>
      </w:r>
      <w:r w:rsidRPr="00781A8E">
        <w:t>First</w:t>
      </w:r>
      <w:r w:rsidRPr="00781A8E">
        <w:rPr>
          <w:spacing w:val="-3"/>
        </w:rPr>
        <w:t xml:space="preserve"> </w:t>
      </w:r>
      <w:r w:rsidRPr="00781A8E">
        <w:t>Vice</w:t>
      </w:r>
      <w:r w:rsidRPr="00781A8E">
        <w:rPr>
          <w:spacing w:val="-3"/>
        </w:rPr>
        <w:t xml:space="preserve"> </w:t>
      </w:r>
      <w:r w:rsidRPr="00781A8E">
        <w:t>President</w:t>
      </w:r>
      <w:r w:rsidRPr="00781A8E">
        <w:rPr>
          <w:spacing w:val="-3"/>
        </w:rPr>
        <w:t xml:space="preserve"> </w:t>
      </w:r>
      <w:r w:rsidRPr="00781A8E">
        <w:t>shall</w:t>
      </w:r>
      <w:r w:rsidRPr="00781A8E">
        <w:rPr>
          <w:spacing w:val="-4"/>
        </w:rPr>
        <w:t xml:space="preserve"> </w:t>
      </w:r>
      <w:r w:rsidRPr="00781A8E">
        <w:t>assist</w:t>
      </w:r>
      <w:r w:rsidRPr="00781A8E">
        <w:rPr>
          <w:spacing w:val="-3"/>
        </w:rPr>
        <w:t xml:space="preserve"> </w:t>
      </w:r>
      <w:r w:rsidRPr="00781A8E">
        <w:t>the</w:t>
      </w:r>
      <w:r w:rsidRPr="00781A8E">
        <w:rPr>
          <w:spacing w:val="-3"/>
        </w:rPr>
        <w:t xml:space="preserve"> </w:t>
      </w:r>
      <w:r w:rsidRPr="00781A8E">
        <w:t>Chief</w:t>
      </w:r>
      <w:r w:rsidRPr="00781A8E">
        <w:rPr>
          <w:spacing w:val="-3"/>
        </w:rPr>
        <w:t xml:space="preserve"> </w:t>
      </w:r>
      <w:r w:rsidRPr="00781A8E">
        <w:t>Operations</w:t>
      </w:r>
      <w:r w:rsidRPr="00781A8E">
        <w:rPr>
          <w:spacing w:val="-3"/>
        </w:rPr>
        <w:t xml:space="preserve"> </w:t>
      </w:r>
      <w:r w:rsidRPr="00781A8E">
        <w:t>Officer</w:t>
      </w:r>
      <w:r w:rsidRPr="00781A8E">
        <w:rPr>
          <w:spacing w:val="-3"/>
        </w:rPr>
        <w:t xml:space="preserve"> </w:t>
      </w:r>
      <w:r w:rsidRPr="00781A8E">
        <w:t>in the</w:t>
      </w:r>
      <w:r w:rsidRPr="00781A8E">
        <w:rPr>
          <w:spacing w:val="-1"/>
        </w:rPr>
        <w:t xml:space="preserve"> </w:t>
      </w:r>
      <w:r w:rsidRPr="00781A8E">
        <w:t>preparation</w:t>
      </w:r>
      <w:r w:rsidRPr="00781A8E">
        <w:rPr>
          <w:spacing w:val="-2"/>
        </w:rPr>
        <w:t xml:space="preserve"> </w:t>
      </w:r>
      <w:r w:rsidRPr="00781A8E">
        <w:t>of</w:t>
      </w:r>
      <w:r w:rsidRPr="00781A8E">
        <w:rPr>
          <w:spacing w:val="-2"/>
        </w:rPr>
        <w:t xml:space="preserve"> </w:t>
      </w:r>
      <w:r w:rsidRPr="00781A8E">
        <w:t>a</w:t>
      </w:r>
      <w:r w:rsidRPr="00781A8E">
        <w:rPr>
          <w:spacing w:val="-2"/>
        </w:rPr>
        <w:t xml:space="preserve"> </w:t>
      </w:r>
      <w:r w:rsidRPr="00781A8E">
        <w:t>budget</w:t>
      </w:r>
      <w:r w:rsidRPr="00781A8E">
        <w:rPr>
          <w:spacing w:val="-1"/>
        </w:rPr>
        <w:t xml:space="preserve"> </w:t>
      </w:r>
      <w:r w:rsidRPr="00781A8E">
        <w:t>proposal</w:t>
      </w:r>
      <w:r w:rsidRPr="00781A8E">
        <w:rPr>
          <w:spacing w:val="-1"/>
        </w:rPr>
        <w:t xml:space="preserve"> </w:t>
      </w:r>
      <w:r w:rsidRPr="00781A8E">
        <w:t>for</w:t>
      </w:r>
      <w:r w:rsidRPr="00781A8E">
        <w:rPr>
          <w:spacing w:val="-3"/>
        </w:rPr>
        <w:t xml:space="preserve"> </w:t>
      </w:r>
      <w:r w:rsidRPr="00781A8E">
        <w:t>the</w:t>
      </w:r>
      <w:r w:rsidRPr="00781A8E">
        <w:rPr>
          <w:spacing w:val="-1"/>
        </w:rPr>
        <w:t xml:space="preserve"> </w:t>
      </w:r>
      <w:r w:rsidRPr="00781A8E">
        <w:t>following</w:t>
      </w:r>
      <w:r w:rsidRPr="00781A8E">
        <w:rPr>
          <w:spacing w:val="-1"/>
        </w:rPr>
        <w:t xml:space="preserve"> </w:t>
      </w:r>
      <w:r w:rsidRPr="00781A8E">
        <w:t>year</w:t>
      </w:r>
      <w:r w:rsidRPr="00781A8E">
        <w:rPr>
          <w:spacing w:val="-1"/>
        </w:rPr>
        <w:t xml:space="preserve"> </w:t>
      </w:r>
      <w:r w:rsidRPr="00781A8E">
        <w:t>for</w:t>
      </w:r>
      <w:r w:rsidRPr="00781A8E">
        <w:rPr>
          <w:spacing w:val="-1"/>
        </w:rPr>
        <w:t xml:space="preserve"> </w:t>
      </w:r>
      <w:r w:rsidRPr="00781A8E">
        <w:t>presentation</w:t>
      </w:r>
      <w:r w:rsidRPr="00781A8E">
        <w:rPr>
          <w:spacing w:val="-2"/>
        </w:rPr>
        <w:t xml:space="preserve"> </w:t>
      </w:r>
      <w:r w:rsidRPr="00781A8E">
        <w:t>at</w:t>
      </w:r>
      <w:r w:rsidRPr="00781A8E">
        <w:rPr>
          <w:spacing w:val="-2"/>
        </w:rPr>
        <w:t xml:space="preserve"> </w:t>
      </w:r>
      <w:r w:rsidRPr="00781A8E">
        <w:t>the</w:t>
      </w:r>
      <w:r w:rsidRPr="00781A8E">
        <w:rPr>
          <w:spacing w:val="-2"/>
        </w:rPr>
        <w:t xml:space="preserve"> </w:t>
      </w:r>
      <w:r w:rsidRPr="00781A8E">
        <w:t>Annual</w:t>
      </w:r>
      <w:r w:rsidRPr="00781A8E">
        <w:rPr>
          <w:spacing w:val="-2"/>
        </w:rPr>
        <w:t xml:space="preserve"> </w:t>
      </w:r>
      <w:r w:rsidRPr="00781A8E">
        <w:t>Meeting of the Board of Directors</w:t>
      </w:r>
      <w:ins w:id="1040" w:author="Schaal, Ann M." w:date="2022-10-05T16:02:00Z">
        <w:r w:rsidR="00FB5504">
          <w:t>.</w:t>
        </w:r>
      </w:ins>
      <w:del w:id="1041" w:author="Schaal, Ann M." w:date="2022-10-05T16:02:00Z">
        <w:r w:rsidRPr="00781A8E">
          <w:delText xml:space="preserve"> in conformance with the provisions of Article IV, Section 4.05 of these </w:delText>
        </w:r>
        <w:r w:rsidRPr="00781A8E">
          <w:rPr>
            <w:spacing w:val="-2"/>
          </w:rPr>
          <w:delText>Bylaws.</w:delText>
        </w:r>
      </w:del>
    </w:p>
    <w:p w:rsidR="00F87EC6" w:rsidRPr="00781A8E" w:rsidRDefault="005A44C4" w:rsidP="00DE058C">
      <w:pPr>
        <w:keepNext/>
        <w:widowControl/>
        <w:spacing w:after="240"/>
        <w:ind w:left="720" w:right="-29" w:firstLine="720"/>
        <w:rPr>
          <w:del w:id="1042" w:author="Phyllis Karasov Esq." w:date="2022-10-18T11:36:00Z"/>
          <w:sz w:val="20"/>
          <w:szCs w:val="20"/>
        </w:rPr>
      </w:pPr>
      <w:del w:id="1043" w:author="Phyllis Karasov Esq." w:date="2022-10-18T11:36:00Z">
        <w:r w:rsidRPr="00781A8E">
          <w:rPr>
            <w:b/>
            <w:sz w:val="20"/>
            <w:szCs w:val="20"/>
          </w:rPr>
          <w:delText>(g.)</w:delText>
        </w:r>
        <w:r w:rsidRPr="00781A8E">
          <w:rPr>
            <w:b/>
            <w:spacing w:val="40"/>
            <w:sz w:val="20"/>
            <w:szCs w:val="20"/>
          </w:rPr>
          <w:delText xml:space="preserve"> </w:delText>
        </w:r>
        <w:r w:rsidRPr="00781A8E">
          <w:rPr>
            <w:b/>
            <w:sz w:val="20"/>
            <w:szCs w:val="20"/>
            <w:u w:val="thick"/>
          </w:rPr>
          <w:delText>Duties</w:delText>
        </w:r>
        <w:r w:rsidRPr="00781A8E">
          <w:rPr>
            <w:b/>
            <w:spacing w:val="-4"/>
            <w:sz w:val="20"/>
            <w:szCs w:val="20"/>
            <w:u w:val="thick"/>
          </w:rPr>
          <w:delText xml:space="preserve"> </w:delText>
        </w:r>
        <w:r w:rsidRPr="00781A8E">
          <w:rPr>
            <w:b/>
            <w:sz w:val="20"/>
            <w:szCs w:val="20"/>
            <w:u w:val="thick"/>
          </w:rPr>
          <w:delText>When</w:delText>
        </w:r>
        <w:r w:rsidRPr="00781A8E">
          <w:rPr>
            <w:b/>
            <w:spacing w:val="-2"/>
            <w:sz w:val="20"/>
            <w:szCs w:val="20"/>
            <w:u w:val="thick"/>
          </w:rPr>
          <w:delText xml:space="preserve"> </w:delText>
        </w:r>
        <w:r w:rsidRPr="00781A8E">
          <w:rPr>
            <w:b/>
            <w:sz w:val="20"/>
            <w:szCs w:val="20"/>
            <w:u w:val="thick"/>
          </w:rPr>
          <w:delText>President</w:delText>
        </w:r>
        <w:r w:rsidRPr="00781A8E">
          <w:rPr>
            <w:b/>
            <w:spacing w:val="-3"/>
            <w:sz w:val="20"/>
            <w:szCs w:val="20"/>
            <w:u w:val="thick"/>
          </w:rPr>
          <w:delText xml:space="preserve"> </w:delText>
        </w:r>
        <w:r w:rsidRPr="00781A8E">
          <w:rPr>
            <w:b/>
            <w:sz w:val="20"/>
            <w:szCs w:val="20"/>
            <w:u w:val="thick"/>
          </w:rPr>
          <w:delText>Is</w:delText>
        </w:r>
        <w:r w:rsidRPr="00781A8E">
          <w:rPr>
            <w:b/>
            <w:spacing w:val="-3"/>
            <w:sz w:val="20"/>
            <w:szCs w:val="20"/>
            <w:u w:val="thick"/>
          </w:rPr>
          <w:delText xml:space="preserve"> </w:delText>
        </w:r>
        <w:r w:rsidRPr="00781A8E">
          <w:rPr>
            <w:b/>
            <w:sz w:val="20"/>
            <w:szCs w:val="20"/>
            <w:u w:val="thick"/>
          </w:rPr>
          <w:delText>Petitioner</w:delText>
        </w:r>
        <w:r w:rsidRPr="00781A8E">
          <w:rPr>
            <w:b/>
            <w:sz w:val="20"/>
            <w:szCs w:val="20"/>
          </w:rPr>
          <w:delText>.</w:delText>
        </w:r>
        <w:r w:rsidRPr="00781A8E">
          <w:rPr>
            <w:b/>
            <w:spacing w:val="40"/>
            <w:sz w:val="20"/>
            <w:szCs w:val="20"/>
          </w:rPr>
          <w:delText xml:space="preserve"> </w:delText>
        </w:r>
        <w:r w:rsidRPr="00781A8E">
          <w:rPr>
            <w:sz w:val="20"/>
            <w:szCs w:val="20"/>
          </w:rPr>
          <w:delText>The</w:delText>
        </w:r>
        <w:r w:rsidRPr="00781A8E">
          <w:rPr>
            <w:spacing w:val="-3"/>
            <w:sz w:val="20"/>
            <w:szCs w:val="20"/>
          </w:rPr>
          <w:delText xml:space="preserve"> </w:delText>
        </w:r>
        <w:r w:rsidRPr="00781A8E">
          <w:rPr>
            <w:sz w:val="20"/>
            <w:szCs w:val="20"/>
          </w:rPr>
          <w:delText>First</w:delText>
        </w:r>
        <w:r w:rsidRPr="00781A8E">
          <w:rPr>
            <w:spacing w:val="-3"/>
            <w:sz w:val="20"/>
            <w:szCs w:val="20"/>
          </w:rPr>
          <w:delText xml:space="preserve"> </w:delText>
        </w:r>
        <w:r w:rsidRPr="00781A8E">
          <w:rPr>
            <w:sz w:val="20"/>
            <w:szCs w:val="20"/>
          </w:rPr>
          <w:delText>Vice</w:delText>
        </w:r>
        <w:r w:rsidRPr="00781A8E">
          <w:rPr>
            <w:spacing w:val="-3"/>
            <w:sz w:val="20"/>
            <w:szCs w:val="20"/>
          </w:rPr>
          <w:delText xml:space="preserve"> </w:delText>
        </w:r>
        <w:r w:rsidRPr="00781A8E">
          <w:rPr>
            <w:sz w:val="20"/>
            <w:szCs w:val="20"/>
          </w:rPr>
          <w:delText>President</w:delText>
        </w:r>
        <w:r w:rsidRPr="00781A8E">
          <w:rPr>
            <w:spacing w:val="-2"/>
            <w:sz w:val="20"/>
            <w:szCs w:val="20"/>
          </w:rPr>
          <w:delText xml:space="preserve"> </w:delText>
        </w:r>
        <w:r w:rsidRPr="00781A8E">
          <w:rPr>
            <w:sz w:val="20"/>
            <w:szCs w:val="20"/>
          </w:rPr>
          <w:delText>shall</w:delText>
        </w:r>
        <w:r w:rsidRPr="00781A8E">
          <w:rPr>
            <w:spacing w:val="-2"/>
            <w:sz w:val="20"/>
            <w:szCs w:val="20"/>
          </w:rPr>
          <w:delText xml:space="preserve"> </w:delText>
        </w:r>
      </w:del>
      <w:del w:id="1044" w:author="Phyllis Karasov Esq." w:date="2022-10-18T11:35:00Z">
        <w:r w:rsidRPr="00781A8E">
          <w:rPr>
            <w:sz w:val="20"/>
            <w:szCs w:val="20"/>
          </w:rPr>
          <w:delText>in</w:delText>
        </w:r>
        <w:r w:rsidRPr="00781A8E">
          <w:rPr>
            <w:spacing w:val="-3"/>
            <w:sz w:val="20"/>
            <w:szCs w:val="20"/>
          </w:rPr>
          <w:delText xml:space="preserve"> </w:delText>
        </w:r>
        <w:r w:rsidRPr="00781A8E">
          <w:rPr>
            <w:sz w:val="20"/>
            <w:szCs w:val="20"/>
          </w:rPr>
          <w:delText xml:space="preserve">accordance with Article XVII </w:delText>
        </w:r>
      </w:del>
      <w:del w:id="1045" w:author="Phyllis Karasov Esq." w:date="2022-10-18T11:36:00Z">
        <w:r w:rsidRPr="00781A8E">
          <w:rPr>
            <w:sz w:val="20"/>
            <w:szCs w:val="20"/>
          </w:rPr>
          <w:delText>act in consultation with the IAI General Counsel when required by this section.</w:delText>
        </w:r>
      </w:del>
    </w:p>
    <w:p w:rsidR="00F87EC6" w:rsidRPr="00781A8E" w:rsidRDefault="005A44C4" w:rsidP="00781A8E">
      <w:pPr>
        <w:pStyle w:val="BodyText"/>
        <w:spacing w:after="240"/>
        <w:ind w:left="720" w:right="-30" w:firstLine="720"/>
      </w:pPr>
      <w:r w:rsidRPr="00781A8E">
        <w:rPr>
          <w:b/>
        </w:rPr>
        <w:t>(</w:t>
      </w:r>
      <w:del w:id="1046" w:author="Schaal, Ann M." w:date="2022-10-21T15:00:00Z">
        <w:r w:rsidRPr="00781A8E">
          <w:rPr>
            <w:b/>
          </w:rPr>
          <w:delText>h</w:delText>
        </w:r>
      </w:del>
      <w:ins w:id="1047" w:author="Schaal, Ann M." w:date="2022-10-21T15:00:00Z">
        <w:r w:rsidR="0084281D">
          <w:rPr>
            <w:b/>
          </w:rPr>
          <w:t>g</w:t>
        </w:r>
      </w:ins>
      <w:r w:rsidRPr="00781A8E">
        <w:rPr>
          <w:b/>
        </w:rPr>
        <w:t>.)</w:t>
      </w:r>
      <w:r w:rsidRPr="00781A8E">
        <w:rPr>
          <w:b/>
          <w:spacing w:val="40"/>
        </w:rPr>
        <w:t xml:space="preserve"> </w:t>
      </w:r>
      <w:r w:rsidRPr="00781A8E">
        <w:rPr>
          <w:b/>
          <w:u w:val="thick"/>
        </w:rPr>
        <w:t>Other</w:t>
      </w:r>
      <w:r w:rsidRPr="00781A8E">
        <w:rPr>
          <w:b/>
          <w:spacing w:val="-2"/>
          <w:u w:val="thick"/>
        </w:rPr>
        <w:t xml:space="preserve"> </w:t>
      </w:r>
      <w:r w:rsidRPr="00781A8E">
        <w:rPr>
          <w:b/>
          <w:u w:val="thick"/>
        </w:rPr>
        <w:t>Duties</w:t>
      </w:r>
      <w:r w:rsidRPr="00781A8E">
        <w:rPr>
          <w:b/>
        </w:rPr>
        <w:t>.</w:t>
      </w:r>
      <w:r w:rsidRPr="00781A8E">
        <w:rPr>
          <w:b/>
          <w:spacing w:val="40"/>
        </w:rPr>
        <w:t xml:space="preserve"> </w:t>
      </w:r>
      <w:r w:rsidRPr="00781A8E">
        <w:t>The</w:t>
      </w:r>
      <w:r w:rsidRPr="00781A8E">
        <w:rPr>
          <w:spacing w:val="-2"/>
        </w:rPr>
        <w:t xml:space="preserve"> </w:t>
      </w:r>
      <w:r w:rsidRPr="00781A8E">
        <w:t>First</w:t>
      </w:r>
      <w:r w:rsidRPr="00781A8E">
        <w:rPr>
          <w:spacing w:val="-3"/>
        </w:rPr>
        <w:t xml:space="preserve"> </w:t>
      </w:r>
      <w:r w:rsidRPr="00781A8E">
        <w:t>Vice</w:t>
      </w:r>
      <w:r w:rsidRPr="00781A8E">
        <w:rPr>
          <w:spacing w:val="-3"/>
        </w:rPr>
        <w:t xml:space="preserve"> </w:t>
      </w:r>
      <w:r w:rsidRPr="00781A8E">
        <w:t>President</w:t>
      </w:r>
      <w:r w:rsidRPr="00781A8E">
        <w:rPr>
          <w:spacing w:val="-3"/>
        </w:rPr>
        <w:t xml:space="preserve"> </w:t>
      </w:r>
      <w:r w:rsidRPr="00781A8E">
        <w:t>shall</w:t>
      </w:r>
      <w:r w:rsidRPr="00781A8E">
        <w:rPr>
          <w:spacing w:val="-3"/>
        </w:rPr>
        <w:t xml:space="preserve"> </w:t>
      </w:r>
      <w:r w:rsidRPr="00781A8E">
        <w:t>perform</w:t>
      </w:r>
      <w:r w:rsidRPr="00781A8E">
        <w:rPr>
          <w:spacing w:val="-2"/>
        </w:rPr>
        <w:t xml:space="preserve"> </w:t>
      </w:r>
      <w:r w:rsidRPr="00781A8E">
        <w:t>such</w:t>
      </w:r>
      <w:r w:rsidRPr="00781A8E">
        <w:rPr>
          <w:spacing w:val="-2"/>
        </w:rPr>
        <w:t xml:space="preserve"> </w:t>
      </w:r>
      <w:r w:rsidRPr="00781A8E">
        <w:t>other</w:t>
      </w:r>
      <w:r w:rsidRPr="00781A8E">
        <w:rPr>
          <w:spacing w:val="-2"/>
        </w:rPr>
        <w:t xml:space="preserve"> </w:t>
      </w:r>
      <w:r w:rsidRPr="00781A8E">
        <w:t>duties</w:t>
      </w:r>
      <w:r w:rsidRPr="00781A8E">
        <w:rPr>
          <w:spacing w:val="-2"/>
        </w:rPr>
        <w:t xml:space="preserve"> </w:t>
      </w:r>
      <w:r w:rsidRPr="00781A8E">
        <w:t>and</w:t>
      </w:r>
      <w:r w:rsidRPr="00781A8E">
        <w:rPr>
          <w:spacing w:val="-3"/>
        </w:rPr>
        <w:t xml:space="preserve"> </w:t>
      </w:r>
      <w:r w:rsidRPr="00781A8E">
        <w:t>have such other powers as may be described by the Board of Directors from time to time and/or as described in the Operations Manual.</w:t>
      </w:r>
    </w:p>
    <w:p w:rsidR="00F87EC6" w:rsidRPr="00781A8E" w:rsidRDefault="005A44C4" w:rsidP="00781A8E">
      <w:pPr>
        <w:pStyle w:val="BodyText"/>
        <w:spacing w:after="240"/>
        <w:ind w:right="-30" w:firstLine="720"/>
      </w:pPr>
      <w:r w:rsidRPr="00781A8E">
        <w:rPr>
          <w:b/>
        </w:rPr>
        <w:t>Section</w:t>
      </w:r>
      <w:r w:rsidRPr="00781A8E">
        <w:rPr>
          <w:b/>
          <w:spacing w:val="-3"/>
        </w:rPr>
        <w:t xml:space="preserve"> </w:t>
      </w:r>
      <w:r w:rsidRPr="00781A8E">
        <w:rPr>
          <w:b/>
        </w:rPr>
        <w:t>7.0</w:t>
      </w:r>
      <w:ins w:id="1048" w:author="Schaal, Ann M." w:date="2023-02-23T16:27:00Z">
        <w:r w:rsidR="002F6E56">
          <w:rPr>
            <w:b/>
          </w:rPr>
          <w:t>8</w:t>
        </w:r>
      </w:ins>
      <w:del w:id="1049" w:author="Schaal, Ann M." w:date="2023-02-23T16:27:00Z">
        <w:r w:rsidRPr="00781A8E">
          <w:rPr>
            <w:b/>
          </w:rPr>
          <w:delText>9</w:delText>
        </w:r>
      </w:del>
      <w:r w:rsidRPr="00781A8E">
        <w:rPr>
          <w:b/>
          <w:spacing w:val="40"/>
        </w:rPr>
        <w:t xml:space="preserve"> </w:t>
      </w:r>
      <w:r w:rsidRPr="00781A8E">
        <w:rPr>
          <w:b/>
          <w:u w:val="thick"/>
        </w:rPr>
        <w:t>Second</w:t>
      </w:r>
      <w:r w:rsidRPr="00781A8E">
        <w:rPr>
          <w:b/>
          <w:spacing w:val="-3"/>
          <w:u w:val="thick"/>
        </w:rPr>
        <w:t xml:space="preserve"> </w:t>
      </w:r>
      <w:r w:rsidRPr="00781A8E">
        <w:rPr>
          <w:b/>
          <w:u w:val="thick"/>
        </w:rPr>
        <w:t>Vice</w:t>
      </w:r>
      <w:r w:rsidRPr="00781A8E">
        <w:rPr>
          <w:b/>
          <w:spacing w:val="-3"/>
          <w:u w:val="thick"/>
        </w:rPr>
        <w:t xml:space="preserve"> </w:t>
      </w:r>
      <w:r w:rsidRPr="00781A8E">
        <w:rPr>
          <w:b/>
          <w:u w:val="thick"/>
        </w:rPr>
        <w:t>President</w:t>
      </w:r>
      <w:r>
        <w:rPr>
          <w:b/>
          <w:u w:val="thick"/>
        </w:rPr>
        <w:fldChar w:fldCharType="begin"/>
      </w:r>
      <w:r w:rsidR="00427612">
        <w:instrText xml:space="preserve"> TC "</w:instrText>
      </w:r>
      <w:bookmarkStart w:id="1050" w:name="_Toc128053103"/>
      <w:r w:rsidR="00427612" w:rsidRPr="00DF7E5B">
        <w:rPr>
          <w:b/>
        </w:rPr>
        <w:instrText>Section</w:instrText>
      </w:r>
      <w:r w:rsidR="00427612" w:rsidRPr="00DF7E5B">
        <w:rPr>
          <w:b/>
          <w:spacing w:val="-3"/>
        </w:rPr>
        <w:instrText xml:space="preserve"> </w:instrText>
      </w:r>
      <w:r w:rsidR="00427612" w:rsidRPr="00DF7E5B">
        <w:rPr>
          <w:b/>
        </w:rPr>
        <w:instrText>7.0</w:instrText>
      </w:r>
      <w:r w:rsidR="002F6E56">
        <w:rPr>
          <w:b/>
        </w:rPr>
        <w:instrText>8</w:instrText>
      </w:r>
      <w:r w:rsidR="00427612" w:rsidRPr="00DF7E5B">
        <w:rPr>
          <w:b/>
          <w:spacing w:val="40"/>
        </w:rPr>
        <w:instrText xml:space="preserve"> </w:instrText>
      </w:r>
      <w:r w:rsidR="00427612" w:rsidRPr="00DF7E5B">
        <w:rPr>
          <w:b/>
          <w:u w:val="thick"/>
        </w:rPr>
        <w:instrText>Second</w:instrText>
      </w:r>
      <w:r w:rsidR="00427612" w:rsidRPr="00DF7E5B">
        <w:rPr>
          <w:b/>
          <w:spacing w:val="-3"/>
          <w:u w:val="thick"/>
        </w:rPr>
        <w:instrText xml:space="preserve"> </w:instrText>
      </w:r>
      <w:r w:rsidR="00427612" w:rsidRPr="00DF7E5B">
        <w:rPr>
          <w:b/>
          <w:u w:val="thick"/>
        </w:rPr>
        <w:instrText>Vice</w:instrText>
      </w:r>
      <w:r w:rsidR="00427612" w:rsidRPr="00DF7E5B">
        <w:rPr>
          <w:b/>
          <w:spacing w:val="-3"/>
          <w:u w:val="thick"/>
        </w:rPr>
        <w:instrText xml:space="preserve"> </w:instrText>
      </w:r>
      <w:r w:rsidR="00427612" w:rsidRPr="00DF7E5B">
        <w:rPr>
          <w:b/>
          <w:u w:val="thick"/>
        </w:rPr>
        <w:instrText>President</w:instrText>
      </w:r>
      <w:bookmarkEnd w:id="1050"/>
      <w:r w:rsidR="00427612">
        <w:instrText xml:space="preserve">" \f C \l "2" </w:instrText>
      </w:r>
      <w:r>
        <w:rPr>
          <w:b/>
          <w:u w:val="thick"/>
        </w:rPr>
        <w:fldChar w:fldCharType="end"/>
      </w:r>
      <w:r w:rsidRPr="00781A8E">
        <w:rPr>
          <w:b/>
        </w:rPr>
        <w:t>.</w:t>
      </w:r>
      <w:r w:rsidRPr="00781A8E">
        <w:rPr>
          <w:b/>
          <w:spacing w:val="40"/>
        </w:rPr>
        <w:t xml:space="preserve"> </w:t>
      </w:r>
      <w:del w:id="1051" w:author="Schaal, Ann M." w:date="2022-10-05T16:02:00Z">
        <w:r w:rsidRPr="00781A8E">
          <w:delText>The</w:delText>
        </w:r>
        <w:r w:rsidRPr="00781A8E">
          <w:rPr>
            <w:spacing w:val="-2"/>
          </w:rPr>
          <w:delText xml:space="preserve"> </w:delText>
        </w:r>
        <w:r w:rsidRPr="00781A8E">
          <w:delText>Second</w:delText>
        </w:r>
        <w:r w:rsidRPr="00781A8E">
          <w:rPr>
            <w:spacing w:val="-4"/>
          </w:rPr>
          <w:delText xml:space="preserve"> </w:delText>
        </w:r>
        <w:r w:rsidRPr="00781A8E">
          <w:delText>Vice</w:delText>
        </w:r>
        <w:r w:rsidRPr="00781A8E">
          <w:rPr>
            <w:spacing w:val="-2"/>
          </w:rPr>
          <w:delText xml:space="preserve"> </w:delText>
        </w:r>
        <w:r w:rsidRPr="00781A8E">
          <w:delText>President</w:delText>
        </w:r>
        <w:r w:rsidRPr="00781A8E">
          <w:rPr>
            <w:spacing w:val="-2"/>
          </w:rPr>
          <w:delText xml:space="preserve"> </w:delText>
        </w:r>
        <w:r w:rsidRPr="00781A8E">
          <w:delText>shall,</w:delText>
        </w:r>
        <w:r w:rsidRPr="00781A8E">
          <w:rPr>
            <w:spacing w:val="-2"/>
          </w:rPr>
          <w:delText xml:space="preserve"> </w:delText>
        </w:r>
        <w:r w:rsidRPr="00781A8E">
          <w:delText>in</w:delText>
        </w:r>
        <w:r w:rsidRPr="00781A8E">
          <w:rPr>
            <w:spacing w:val="-2"/>
          </w:rPr>
          <w:delText xml:space="preserve"> </w:delText>
        </w:r>
        <w:r w:rsidRPr="00781A8E">
          <w:delText>the</w:delText>
        </w:r>
        <w:r w:rsidRPr="00781A8E">
          <w:rPr>
            <w:spacing w:val="-2"/>
          </w:rPr>
          <w:delText xml:space="preserve"> </w:delText>
        </w:r>
        <w:r w:rsidRPr="00781A8E">
          <w:delText>absence or disability of the First Vice President, perform the duties and exercise the powers of that office. For</w:delText>
        </w:r>
        <w:r w:rsidRPr="00781A8E">
          <w:rPr>
            <w:spacing w:val="-2"/>
          </w:rPr>
          <w:delText xml:space="preserve"> </w:delText>
        </w:r>
        <w:r w:rsidRPr="00781A8E">
          <w:delText>the</w:delText>
        </w:r>
        <w:r w:rsidRPr="00781A8E">
          <w:rPr>
            <w:spacing w:val="-2"/>
          </w:rPr>
          <w:delText xml:space="preserve"> </w:delText>
        </w:r>
        <w:r w:rsidRPr="00781A8E">
          <w:delText>purposes</w:delText>
        </w:r>
        <w:r w:rsidRPr="00781A8E">
          <w:rPr>
            <w:spacing w:val="-1"/>
          </w:rPr>
          <w:delText xml:space="preserve"> </w:delText>
        </w:r>
        <w:r w:rsidRPr="00781A8E">
          <w:delText>of</w:delText>
        </w:r>
        <w:r w:rsidRPr="00781A8E">
          <w:rPr>
            <w:spacing w:val="-2"/>
          </w:rPr>
          <w:delText xml:space="preserve"> </w:delText>
        </w:r>
        <w:r w:rsidRPr="00781A8E">
          <w:delText>this</w:delText>
        </w:r>
        <w:r w:rsidRPr="00781A8E">
          <w:rPr>
            <w:spacing w:val="-1"/>
          </w:rPr>
          <w:delText xml:space="preserve"> </w:delText>
        </w:r>
        <w:r w:rsidRPr="00781A8E">
          <w:delText>section</w:delText>
        </w:r>
        <w:r w:rsidRPr="00781A8E">
          <w:rPr>
            <w:spacing w:val="-1"/>
          </w:rPr>
          <w:delText xml:space="preserve"> </w:delText>
        </w:r>
        <w:r w:rsidRPr="00781A8E">
          <w:delText>of</w:delText>
        </w:r>
        <w:r w:rsidRPr="00781A8E">
          <w:rPr>
            <w:spacing w:val="-2"/>
          </w:rPr>
          <w:delText xml:space="preserve"> </w:delText>
        </w:r>
        <w:r w:rsidRPr="00781A8E">
          <w:delText>these</w:delText>
        </w:r>
        <w:r w:rsidRPr="00781A8E">
          <w:rPr>
            <w:spacing w:val="-2"/>
          </w:rPr>
          <w:delText xml:space="preserve"> </w:delText>
        </w:r>
        <w:r w:rsidRPr="00781A8E">
          <w:delText>Bylaws,</w:delText>
        </w:r>
        <w:r w:rsidRPr="00781A8E">
          <w:rPr>
            <w:spacing w:val="-2"/>
          </w:rPr>
          <w:delText xml:space="preserve"> </w:delText>
        </w:r>
        <w:r w:rsidRPr="00781A8E">
          <w:delText>the</w:delText>
        </w:r>
        <w:r w:rsidRPr="00781A8E">
          <w:rPr>
            <w:spacing w:val="-2"/>
          </w:rPr>
          <w:delText xml:space="preserve"> </w:delText>
        </w:r>
        <w:r w:rsidRPr="00781A8E">
          <w:delText>term</w:delText>
        </w:r>
        <w:r w:rsidRPr="00781A8E">
          <w:rPr>
            <w:spacing w:val="-2"/>
          </w:rPr>
          <w:delText xml:space="preserve"> </w:delText>
        </w:r>
        <w:r w:rsidRPr="00781A8E">
          <w:delText>“absence”</w:delText>
        </w:r>
        <w:r w:rsidRPr="00781A8E">
          <w:rPr>
            <w:spacing w:val="-1"/>
          </w:rPr>
          <w:delText xml:space="preserve"> </w:delText>
        </w:r>
        <w:r w:rsidRPr="00781A8E">
          <w:delText>shall</w:delText>
        </w:r>
        <w:r w:rsidRPr="00781A8E">
          <w:rPr>
            <w:spacing w:val="-1"/>
          </w:rPr>
          <w:delText xml:space="preserve"> </w:delText>
        </w:r>
        <w:r w:rsidRPr="00781A8E">
          <w:delText>be</w:delText>
        </w:r>
        <w:r w:rsidRPr="00781A8E">
          <w:rPr>
            <w:spacing w:val="-1"/>
          </w:rPr>
          <w:delText xml:space="preserve"> </w:delText>
        </w:r>
        <w:r w:rsidRPr="00781A8E">
          <w:delText>defined</w:delText>
        </w:r>
        <w:r w:rsidRPr="00781A8E">
          <w:rPr>
            <w:spacing w:val="-1"/>
          </w:rPr>
          <w:delText xml:space="preserve"> </w:delText>
        </w:r>
        <w:r w:rsidRPr="00781A8E">
          <w:delText>as</w:delText>
        </w:r>
        <w:r w:rsidRPr="00781A8E">
          <w:rPr>
            <w:spacing w:val="-1"/>
          </w:rPr>
          <w:delText xml:space="preserve"> </w:delText>
        </w:r>
        <w:r w:rsidRPr="00781A8E">
          <w:delText>including whenever the First Vice President is temporarily performing the duties and/or exercising the powers of the office of President in conformance with the provisions of Article VII, Section 7.08 of these Bylaws.</w:delText>
        </w:r>
      </w:del>
    </w:p>
    <w:p w:rsidR="00F87EC6" w:rsidRPr="00781A8E" w:rsidRDefault="005A44C4" w:rsidP="004E376B">
      <w:pPr>
        <w:pStyle w:val="BodyText"/>
        <w:widowControl/>
        <w:spacing w:after="240"/>
        <w:ind w:left="720" w:right="-29" w:firstLine="720"/>
      </w:pPr>
      <w:r w:rsidRPr="00781A8E">
        <w:rPr>
          <w:b/>
        </w:rPr>
        <w:t>(a.)</w:t>
      </w:r>
      <w:r w:rsidRPr="00781A8E">
        <w:rPr>
          <w:b/>
          <w:spacing w:val="40"/>
        </w:rPr>
        <w:t xml:space="preserve"> </w:t>
      </w:r>
      <w:r w:rsidRPr="00781A8E">
        <w:rPr>
          <w:b/>
          <w:u w:val="thick"/>
        </w:rPr>
        <w:t>Succeeding to Office of First Vice President</w:t>
      </w:r>
      <w:r w:rsidRPr="00781A8E">
        <w:rPr>
          <w:b/>
        </w:rPr>
        <w:t>.</w:t>
      </w:r>
      <w:r w:rsidRPr="00781A8E">
        <w:rPr>
          <w:b/>
          <w:spacing w:val="40"/>
        </w:rPr>
        <w:t xml:space="preserve"> </w:t>
      </w:r>
      <w:r w:rsidRPr="00781A8E">
        <w:t>The Second Vice President shall automatically succeed to the office of First Vice President in the event of the death, disability, resignation</w:t>
      </w:r>
      <w:r w:rsidRPr="00781A8E">
        <w:rPr>
          <w:spacing w:val="-3"/>
        </w:rPr>
        <w:t xml:space="preserve"> </w:t>
      </w:r>
      <w:r w:rsidRPr="00781A8E">
        <w:t>or</w:t>
      </w:r>
      <w:r w:rsidRPr="00781A8E">
        <w:rPr>
          <w:spacing w:val="-3"/>
        </w:rPr>
        <w:t xml:space="preserve"> </w:t>
      </w:r>
      <w:r w:rsidRPr="00781A8E">
        <w:t>removal</w:t>
      </w:r>
      <w:r w:rsidRPr="00781A8E">
        <w:rPr>
          <w:spacing w:val="-3"/>
        </w:rPr>
        <w:t xml:space="preserve"> </w:t>
      </w:r>
      <w:r w:rsidRPr="00781A8E">
        <w:t>from</w:t>
      </w:r>
      <w:r w:rsidRPr="00781A8E">
        <w:rPr>
          <w:spacing w:val="-4"/>
        </w:rPr>
        <w:t xml:space="preserve"> </w:t>
      </w:r>
      <w:r w:rsidRPr="00781A8E">
        <w:t>office</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First</w:t>
      </w:r>
      <w:r w:rsidRPr="00781A8E">
        <w:rPr>
          <w:spacing w:val="-3"/>
        </w:rPr>
        <w:t xml:space="preserve"> </w:t>
      </w:r>
      <w:r w:rsidRPr="00781A8E">
        <w:t>Vice</w:t>
      </w:r>
      <w:r w:rsidRPr="00781A8E">
        <w:rPr>
          <w:spacing w:val="-3"/>
        </w:rPr>
        <w:t xml:space="preserve"> </w:t>
      </w:r>
      <w:r w:rsidRPr="00781A8E">
        <w:t>President,</w:t>
      </w:r>
      <w:r w:rsidRPr="00781A8E">
        <w:rPr>
          <w:spacing w:val="-3"/>
        </w:rPr>
        <w:t xml:space="preserve"> </w:t>
      </w:r>
      <w:r w:rsidRPr="00781A8E">
        <w:t>and</w:t>
      </w:r>
      <w:r w:rsidRPr="00781A8E">
        <w:rPr>
          <w:spacing w:val="-3"/>
        </w:rPr>
        <w:t xml:space="preserve"> </w:t>
      </w:r>
      <w:r w:rsidRPr="00781A8E">
        <w:t>shall</w:t>
      </w:r>
      <w:r w:rsidRPr="00781A8E">
        <w:rPr>
          <w:spacing w:val="-2"/>
        </w:rPr>
        <w:t xml:space="preserve"> </w:t>
      </w:r>
      <w:r w:rsidRPr="00781A8E">
        <w:t>serve</w:t>
      </w:r>
      <w:r w:rsidRPr="00781A8E">
        <w:rPr>
          <w:spacing w:val="-2"/>
        </w:rPr>
        <w:t xml:space="preserve"> </w:t>
      </w:r>
      <w:r w:rsidRPr="00781A8E">
        <w:t>the</w:t>
      </w:r>
      <w:r w:rsidRPr="00781A8E">
        <w:rPr>
          <w:spacing w:val="-4"/>
        </w:rPr>
        <w:t xml:space="preserve"> </w:t>
      </w:r>
      <w:r w:rsidRPr="00781A8E">
        <w:t>unexpired</w:t>
      </w:r>
      <w:r w:rsidRPr="00781A8E">
        <w:rPr>
          <w:spacing w:val="-3"/>
        </w:rPr>
        <w:t xml:space="preserve"> </w:t>
      </w:r>
      <w:r w:rsidRPr="00781A8E">
        <w:t>term thereof.</w:t>
      </w:r>
      <w:r w:rsidRPr="00781A8E">
        <w:rPr>
          <w:spacing w:val="40"/>
        </w:rPr>
        <w:t xml:space="preserve"> </w:t>
      </w:r>
      <w:r w:rsidRPr="00781A8E">
        <w:t xml:space="preserve">The Second Vice President shall also automatically succeed to the office of First Vice President in the event that the First Vice President automatically succeeds to the Office </w:t>
      </w:r>
      <w:proofErr w:type="gramStart"/>
      <w:r w:rsidRPr="00781A8E">
        <w:t>Of</w:t>
      </w:r>
      <w:proofErr w:type="gramEnd"/>
      <w:r w:rsidRPr="00781A8E">
        <w:t xml:space="preserve"> President, and shall serve the unexpired term thereof.</w:t>
      </w:r>
    </w:p>
    <w:p w:rsidR="00F87EC6" w:rsidRPr="00781A8E" w:rsidRDefault="005A44C4" w:rsidP="00781A8E">
      <w:pPr>
        <w:pStyle w:val="BodyText"/>
        <w:spacing w:after="240"/>
        <w:ind w:left="720" w:right="-30" w:firstLine="720"/>
      </w:pPr>
      <w:r w:rsidRPr="00781A8E">
        <w:rPr>
          <w:b/>
        </w:rPr>
        <w:t>(b.)</w:t>
      </w:r>
      <w:r w:rsidRPr="00781A8E">
        <w:rPr>
          <w:b/>
          <w:spacing w:val="40"/>
        </w:rPr>
        <w:t xml:space="preserve"> </w:t>
      </w:r>
      <w:r w:rsidRPr="00781A8E">
        <w:rPr>
          <w:b/>
          <w:u w:val="thick"/>
        </w:rPr>
        <w:t>Limit</w:t>
      </w:r>
      <w:r w:rsidRPr="00781A8E">
        <w:rPr>
          <w:b/>
          <w:spacing w:val="-3"/>
          <w:u w:val="thick"/>
        </w:rPr>
        <w:t xml:space="preserve"> </w:t>
      </w:r>
      <w:r w:rsidRPr="00781A8E">
        <w:rPr>
          <w:b/>
          <w:u w:val="thick"/>
        </w:rPr>
        <w:t>on</w:t>
      </w:r>
      <w:r w:rsidRPr="00781A8E">
        <w:rPr>
          <w:b/>
          <w:spacing w:val="-3"/>
          <w:u w:val="thick"/>
        </w:rPr>
        <w:t xml:space="preserve"> </w:t>
      </w:r>
      <w:r w:rsidRPr="00781A8E">
        <w:rPr>
          <w:b/>
          <w:u w:val="thick"/>
        </w:rPr>
        <w:t>Term</w:t>
      </w:r>
      <w:r w:rsidRPr="00781A8E">
        <w:rPr>
          <w:b/>
          <w:spacing w:val="-3"/>
          <w:u w:val="thick"/>
        </w:rPr>
        <w:t xml:space="preserve"> </w:t>
      </w:r>
      <w:r w:rsidRPr="00781A8E">
        <w:rPr>
          <w:b/>
          <w:u w:val="thick"/>
        </w:rPr>
        <w:t>of</w:t>
      </w:r>
      <w:r w:rsidRPr="00781A8E">
        <w:rPr>
          <w:b/>
          <w:spacing w:val="-3"/>
          <w:u w:val="thick"/>
        </w:rPr>
        <w:t xml:space="preserve"> </w:t>
      </w:r>
      <w:r w:rsidRPr="00781A8E">
        <w:rPr>
          <w:b/>
          <w:u w:val="thick"/>
        </w:rPr>
        <w:t>Office</w:t>
      </w:r>
      <w:r w:rsidRPr="00781A8E">
        <w:rPr>
          <w:b/>
        </w:rPr>
        <w:t>.</w:t>
      </w:r>
      <w:r w:rsidRPr="00781A8E">
        <w:rPr>
          <w:b/>
          <w:spacing w:val="40"/>
        </w:rPr>
        <w:t xml:space="preserve"> </w:t>
      </w:r>
      <w:r w:rsidRPr="00781A8E">
        <w:t>An</w:t>
      </w:r>
      <w:r w:rsidRPr="00781A8E">
        <w:rPr>
          <w:spacing w:val="-2"/>
        </w:rPr>
        <w:t xml:space="preserve"> </w:t>
      </w:r>
      <w:r w:rsidRPr="00781A8E">
        <w:t>elected</w:t>
      </w:r>
      <w:r w:rsidRPr="00781A8E">
        <w:rPr>
          <w:spacing w:val="-3"/>
        </w:rPr>
        <w:t xml:space="preserve"> </w:t>
      </w:r>
      <w:r w:rsidRPr="00781A8E">
        <w:t>Second</w:t>
      </w:r>
      <w:r w:rsidRPr="00781A8E">
        <w:rPr>
          <w:spacing w:val="-2"/>
        </w:rPr>
        <w:t xml:space="preserve"> </w:t>
      </w:r>
      <w:r w:rsidRPr="00781A8E">
        <w:t>Vice</w:t>
      </w:r>
      <w:r w:rsidRPr="00781A8E">
        <w:rPr>
          <w:spacing w:val="-2"/>
        </w:rPr>
        <w:t xml:space="preserve"> </w:t>
      </w:r>
      <w:r w:rsidRPr="00781A8E">
        <w:t>President</w:t>
      </w:r>
      <w:r w:rsidRPr="00781A8E">
        <w:rPr>
          <w:spacing w:val="-3"/>
        </w:rPr>
        <w:t xml:space="preserve"> </w:t>
      </w:r>
      <w:r w:rsidRPr="00781A8E">
        <w:t>shall</w:t>
      </w:r>
      <w:r w:rsidRPr="00781A8E">
        <w:rPr>
          <w:spacing w:val="-2"/>
        </w:rPr>
        <w:t xml:space="preserve"> </w:t>
      </w:r>
      <w:r w:rsidRPr="00781A8E">
        <w:t>not</w:t>
      </w:r>
      <w:r w:rsidRPr="00781A8E">
        <w:rPr>
          <w:spacing w:val="-3"/>
        </w:rPr>
        <w:t xml:space="preserve"> </w:t>
      </w:r>
      <w:r w:rsidRPr="00781A8E">
        <w:t xml:space="preserve">succeed himself or herself in office, except when serving the unexpired term of office of his or her </w:t>
      </w:r>
      <w:r w:rsidRPr="00781A8E">
        <w:rPr>
          <w:spacing w:val="-2"/>
        </w:rPr>
        <w:t>predecessor.</w:t>
      </w:r>
    </w:p>
    <w:p w:rsidR="00F87EC6" w:rsidRPr="00781A8E" w:rsidRDefault="005A44C4" w:rsidP="00781A8E">
      <w:pPr>
        <w:pStyle w:val="BodyText"/>
        <w:spacing w:after="240"/>
        <w:ind w:left="720" w:right="-30" w:firstLine="720"/>
      </w:pPr>
      <w:r w:rsidRPr="00781A8E">
        <w:rPr>
          <w:b/>
        </w:rPr>
        <w:t>(c.)</w:t>
      </w:r>
      <w:r w:rsidRPr="00781A8E">
        <w:rPr>
          <w:b/>
          <w:spacing w:val="40"/>
        </w:rPr>
        <w:t xml:space="preserve"> </w:t>
      </w:r>
      <w:r w:rsidRPr="00781A8E">
        <w:rPr>
          <w:b/>
          <w:u w:val="thick"/>
        </w:rPr>
        <w:t>Chairperson</w:t>
      </w:r>
      <w:r w:rsidRPr="00781A8E">
        <w:rPr>
          <w:b/>
        </w:rPr>
        <w:t>.</w:t>
      </w:r>
      <w:r w:rsidRPr="00781A8E">
        <w:rPr>
          <w:b/>
          <w:spacing w:val="40"/>
        </w:rPr>
        <w:t xml:space="preserve"> </w:t>
      </w:r>
      <w:r w:rsidRPr="00781A8E">
        <w:t>The Second Vice President shall serve as the chairperson of all Professional</w:t>
      </w:r>
      <w:r w:rsidRPr="00781A8E">
        <w:rPr>
          <w:spacing w:val="-4"/>
        </w:rPr>
        <w:t xml:space="preserve"> </w:t>
      </w:r>
      <w:r w:rsidRPr="00781A8E">
        <w:t>Review</w:t>
      </w:r>
      <w:r w:rsidRPr="00781A8E">
        <w:rPr>
          <w:spacing w:val="-3"/>
        </w:rPr>
        <w:t xml:space="preserve"> </w:t>
      </w:r>
      <w:r w:rsidRPr="00781A8E">
        <w:t>Boards</w:t>
      </w:r>
      <w:ins w:id="1052" w:author="Schaal, Ann M." w:date="2022-10-05T16:03:00Z">
        <w:r w:rsidR="00FB5504">
          <w:t>.</w:t>
        </w:r>
      </w:ins>
      <w:del w:id="1053" w:author="Schaal, Ann M." w:date="2022-10-05T16:03:00Z">
        <w:r w:rsidRPr="00781A8E">
          <w:rPr>
            <w:spacing w:val="-3"/>
          </w:rPr>
          <w:delText xml:space="preserve"> </w:delText>
        </w:r>
        <w:r w:rsidRPr="00781A8E">
          <w:delText>in</w:delText>
        </w:r>
        <w:r w:rsidRPr="00781A8E">
          <w:rPr>
            <w:spacing w:val="-3"/>
          </w:rPr>
          <w:delText xml:space="preserve"> </w:delText>
        </w:r>
        <w:r w:rsidRPr="00781A8E">
          <w:delText>conformance</w:delText>
        </w:r>
        <w:r w:rsidRPr="00781A8E">
          <w:rPr>
            <w:spacing w:val="-3"/>
          </w:rPr>
          <w:delText xml:space="preserve"> </w:delText>
        </w:r>
        <w:r w:rsidRPr="00781A8E">
          <w:delText>with</w:delText>
        </w:r>
        <w:r w:rsidRPr="00781A8E">
          <w:rPr>
            <w:spacing w:val="-3"/>
          </w:rPr>
          <w:delText xml:space="preserve"> </w:delText>
        </w:r>
        <w:r w:rsidRPr="00781A8E">
          <w:delText>the</w:delText>
        </w:r>
        <w:r w:rsidRPr="00781A8E">
          <w:rPr>
            <w:spacing w:val="-4"/>
          </w:rPr>
          <w:delText xml:space="preserve"> </w:delText>
        </w:r>
        <w:r w:rsidRPr="00781A8E">
          <w:delText>provisions</w:delText>
        </w:r>
        <w:r w:rsidRPr="00781A8E">
          <w:rPr>
            <w:spacing w:val="-3"/>
          </w:rPr>
          <w:delText xml:space="preserve"> </w:delText>
        </w:r>
        <w:r w:rsidRPr="00781A8E">
          <w:delText>of</w:delText>
        </w:r>
        <w:r w:rsidRPr="00781A8E">
          <w:rPr>
            <w:spacing w:val="-4"/>
          </w:rPr>
          <w:delText xml:space="preserve"> </w:delText>
        </w:r>
        <w:r w:rsidRPr="00781A8E">
          <w:delText>Article</w:delText>
        </w:r>
        <w:r w:rsidRPr="00781A8E">
          <w:rPr>
            <w:spacing w:val="-3"/>
          </w:rPr>
          <w:delText xml:space="preserve"> </w:delText>
        </w:r>
        <w:r w:rsidRPr="00781A8E">
          <w:delText>XVII</w:delText>
        </w:r>
        <w:r w:rsidRPr="00781A8E">
          <w:rPr>
            <w:spacing w:val="-3"/>
          </w:rPr>
          <w:delText xml:space="preserve"> </w:delText>
        </w:r>
        <w:r w:rsidRPr="00781A8E">
          <w:delText>of</w:delText>
        </w:r>
        <w:r w:rsidRPr="00781A8E">
          <w:rPr>
            <w:spacing w:val="-3"/>
          </w:rPr>
          <w:delText xml:space="preserve"> </w:delText>
        </w:r>
        <w:r w:rsidRPr="00781A8E">
          <w:delText>these</w:delText>
        </w:r>
        <w:r w:rsidRPr="00781A8E">
          <w:rPr>
            <w:spacing w:val="-3"/>
          </w:rPr>
          <w:delText xml:space="preserve"> </w:delText>
        </w:r>
        <w:r w:rsidRPr="00781A8E">
          <w:delText>Bylaws.</w:delText>
        </w:r>
      </w:del>
    </w:p>
    <w:p w:rsidR="00F87EC6" w:rsidRPr="00781A8E" w:rsidRDefault="005A44C4" w:rsidP="00781A8E">
      <w:pPr>
        <w:pStyle w:val="BodyText"/>
        <w:spacing w:after="240"/>
        <w:ind w:left="720" w:right="-30" w:firstLine="720"/>
      </w:pPr>
      <w:r w:rsidRPr="00781A8E">
        <w:rPr>
          <w:b/>
        </w:rPr>
        <w:t>(d.)</w:t>
      </w:r>
      <w:r w:rsidRPr="00781A8E">
        <w:rPr>
          <w:b/>
          <w:spacing w:val="40"/>
        </w:rPr>
        <w:t xml:space="preserve"> </w:t>
      </w:r>
      <w:r w:rsidRPr="00781A8E">
        <w:rPr>
          <w:b/>
          <w:u w:val="thick"/>
        </w:rPr>
        <w:t>Member of Committee</w:t>
      </w:r>
      <w:r w:rsidRPr="00781A8E">
        <w:rPr>
          <w:b/>
        </w:rPr>
        <w:t>.</w:t>
      </w:r>
      <w:r w:rsidRPr="00781A8E">
        <w:rPr>
          <w:b/>
          <w:spacing w:val="40"/>
        </w:rPr>
        <w:t xml:space="preserve"> </w:t>
      </w:r>
      <w:r w:rsidRPr="00781A8E">
        <w:t>The Second Vice President shall be a voting member of</w:t>
      </w:r>
      <w:r w:rsidRPr="00781A8E">
        <w:rPr>
          <w:spacing w:val="40"/>
        </w:rPr>
        <w:t xml:space="preserve"> </w:t>
      </w:r>
      <w:r w:rsidRPr="00781A8E">
        <w:t>the</w:t>
      </w:r>
      <w:r w:rsidRPr="00781A8E">
        <w:rPr>
          <w:spacing w:val="-3"/>
        </w:rPr>
        <w:t xml:space="preserve"> </w:t>
      </w:r>
      <w:r w:rsidRPr="00781A8E">
        <w:t>Long</w:t>
      </w:r>
      <w:r w:rsidRPr="00781A8E">
        <w:rPr>
          <w:spacing w:val="-5"/>
        </w:rPr>
        <w:t xml:space="preserve"> </w:t>
      </w:r>
      <w:r w:rsidRPr="00781A8E">
        <w:t>Range</w:t>
      </w:r>
      <w:r w:rsidRPr="00781A8E">
        <w:rPr>
          <w:spacing w:val="-4"/>
        </w:rPr>
        <w:t xml:space="preserve"> </w:t>
      </w:r>
      <w:r w:rsidRPr="00781A8E">
        <w:t>Planning</w:t>
      </w:r>
      <w:r w:rsidRPr="00781A8E">
        <w:rPr>
          <w:spacing w:val="-3"/>
        </w:rPr>
        <w:t xml:space="preserve"> </w:t>
      </w:r>
      <w:proofErr w:type="gramStart"/>
      <w:r w:rsidRPr="00781A8E">
        <w:t>And</w:t>
      </w:r>
      <w:r w:rsidRPr="00781A8E">
        <w:rPr>
          <w:spacing w:val="-4"/>
        </w:rPr>
        <w:t xml:space="preserve"> </w:t>
      </w:r>
      <w:r w:rsidRPr="00781A8E">
        <w:t>Continuity</w:t>
      </w:r>
      <w:r w:rsidRPr="00781A8E">
        <w:rPr>
          <w:spacing w:val="-4"/>
        </w:rPr>
        <w:t xml:space="preserve"> </w:t>
      </w:r>
      <w:r w:rsidRPr="00781A8E">
        <w:t>Of</w:t>
      </w:r>
      <w:proofErr w:type="gramEnd"/>
      <w:r w:rsidRPr="00781A8E">
        <w:rPr>
          <w:spacing w:val="-3"/>
        </w:rPr>
        <w:t xml:space="preserve"> </w:t>
      </w:r>
      <w:r w:rsidRPr="00781A8E">
        <w:t>Office</w:t>
      </w:r>
      <w:r w:rsidRPr="00781A8E">
        <w:rPr>
          <w:spacing w:val="-3"/>
        </w:rPr>
        <w:t xml:space="preserve"> </w:t>
      </w:r>
      <w:r w:rsidRPr="00781A8E">
        <w:t>Committee</w:t>
      </w:r>
      <w:ins w:id="1054" w:author="Schaal, Ann M." w:date="2022-10-05T16:03:00Z">
        <w:r w:rsidR="00FB5504">
          <w:t>.</w:t>
        </w:r>
      </w:ins>
      <w:del w:id="1055" w:author="Schaal, Ann M." w:date="2022-10-05T16:03:00Z">
        <w:r w:rsidRPr="00781A8E">
          <w:rPr>
            <w:spacing w:val="-4"/>
          </w:rPr>
          <w:delText xml:space="preserve"> </w:delText>
        </w:r>
        <w:r w:rsidRPr="00781A8E">
          <w:delText>in</w:delText>
        </w:r>
        <w:r w:rsidRPr="00781A8E">
          <w:rPr>
            <w:spacing w:val="-4"/>
          </w:rPr>
          <w:delText xml:space="preserve"> </w:delText>
        </w:r>
        <w:r w:rsidRPr="00781A8E">
          <w:delText>conformance</w:delText>
        </w:r>
        <w:r w:rsidRPr="00781A8E">
          <w:rPr>
            <w:spacing w:val="-5"/>
          </w:rPr>
          <w:delText xml:space="preserve"> </w:delText>
        </w:r>
        <w:r w:rsidRPr="00781A8E">
          <w:delText>with</w:delText>
        </w:r>
        <w:r w:rsidRPr="00781A8E">
          <w:rPr>
            <w:spacing w:val="-3"/>
          </w:rPr>
          <w:delText xml:space="preserve"> </w:delText>
        </w:r>
        <w:r w:rsidRPr="00781A8E">
          <w:delText>the</w:delText>
        </w:r>
        <w:r w:rsidRPr="00781A8E">
          <w:rPr>
            <w:spacing w:val="-3"/>
          </w:rPr>
          <w:delText xml:space="preserve"> </w:delText>
        </w:r>
        <w:r w:rsidRPr="00781A8E">
          <w:delText>provisions of Article VIII, Section 8.04, Subsection (a.) of these Bylaws.</w:delText>
        </w:r>
      </w:del>
    </w:p>
    <w:p w:rsidR="00F87EC6" w:rsidRPr="00781A8E" w:rsidRDefault="005A44C4" w:rsidP="00781A8E">
      <w:pPr>
        <w:pStyle w:val="BodyText"/>
        <w:spacing w:after="240"/>
        <w:ind w:left="720" w:right="-30" w:firstLine="720"/>
      </w:pPr>
      <w:r w:rsidRPr="00781A8E">
        <w:rPr>
          <w:b/>
        </w:rPr>
        <w:t>(e.)</w:t>
      </w:r>
      <w:r w:rsidRPr="00781A8E">
        <w:rPr>
          <w:b/>
          <w:spacing w:val="40"/>
        </w:rPr>
        <w:t xml:space="preserve"> </w:t>
      </w:r>
      <w:r w:rsidRPr="00781A8E">
        <w:rPr>
          <w:b/>
          <w:u w:val="thick"/>
        </w:rPr>
        <w:t>Board of Directors Attendance</w:t>
      </w:r>
      <w:r w:rsidRPr="00781A8E">
        <w:rPr>
          <w:b/>
        </w:rPr>
        <w:t>.</w:t>
      </w:r>
      <w:r w:rsidRPr="00781A8E">
        <w:rPr>
          <w:b/>
          <w:spacing w:val="40"/>
        </w:rPr>
        <w:t xml:space="preserve"> </w:t>
      </w:r>
      <w:r w:rsidRPr="00781A8E">
        <w:t>The Second Vice President may attend all meetings</w:t>
      </w:r>
      <w:r w:rsidRPr="00781A8E">
        <w:rPr>
          <w:spacing w:val="-2"/>
        </w:rPr>
        <w:t xml:space="preserve"> </w:t>
      </w:r>
      <w:r w:rsidRPr="00781A8E">
        <w:t>of</w:t>
      </w:r>
      <w:r w:rsidRPr="00781A8E">
        <w:rPr>
          <w:spacing w:val="-3"/>
        </w:rPr>
        <w:t xml:space="preserve"> </w:t>
      </w:r>
      <w:r w:rsidRPr="00781A8E">
        <w:t>the</w:t>
      </w:r>
      <w:r w:rsidRPr="00781A8E">
        <w:rPr>
          <w:spacing w:val="-3"/>
        </w:rPr>
        <w:t xml:space="preserve"> </w:t>
      </w:r>
      <w:r w:rsidRPr="00781A8E">
        <w:t>Board</w:t>
      </w:r>
      <w:r w:rsidRPr="00781A8E">
        <w:rPr>
          <w:spacing w:val="-3"/>
        </w:rPr>
        <w:t xml:space="preserve"> </w:t>
      </w:r>
      <w:r w:rsidRPr="00781A8E">
        <w:t>of</w:t>
      </w:r>
      <w:r w:rsidRPr="00781A8E">
        <w:rPr>
          <w:spacing w:val="-3"/>
        </w:rPr>
        <w:t xml:space="preserve"> </w:t>
      </w:r>
      <w:r w:rsidRPr="00781A8E">
        <w:t>Directors.</w:t>
      </w:r>
      <w:r w:rsidRPr="00781A8E">
        <w:rPr>
          <w:spacing w:val="40"/>
        </w:rPr>
        <w:t xml:space="preserve"> </w:t>
      </w:r>
      <w:r w:rsidRPr="00781A8E">
        <w:t>However,</w:t>
      </w:r>
      <w:r w:rsidRPr="00781A8E">
        <w:rPr>
          <w:spacing w:val="-3"/>
        </w:rPr>
        <w:t xml:space="preserve"> </w:t>
      </w:r>
      <w:r w:rsidRPr="00781A8E">
        <w:t>the</w:t>
      </w:r>
      <w:r w:rsidRPr="00781A8E">
        <w:rPr>
          <w:spacing w:val="-3"/>
        </w:rPr>
        <w:t xml:space="preserve"> </w:t>
      </w:r>
      <w:r w:rsidRPr="00781A8E">
        <w:t>Second</w:t>
      </w:r>
      <w:r w:rsidRPr="00781A8E">
        <w:rPr>
          <w:spacing w:val="-3"/>
        </w:rPr>
        <w:t xml:space="preserve"> </w:t>
      </w:r>
      <w:r w:rsidRPr="00781A8E">
        <w:t>Vice</w:t>
      </w:r>
      <w:r w:rsidRPr="00781A8E">
        <w:rPr>
          <w:spacing w:val="-3"/>
        </w:rPr>
        <w:t xml:space="preserve"> </w:t>
      </w:r>
      <w:r w:rsidRPr="00781A8E">
        <w:t>President</w:t>
      </w:r>
      <w:r w:rsidRPr="00781A8E">
        <w:rPr>
          <w:spacing w:val="-3"/>
        </w:rPr>
        <w:t xml:space="preserve"> </w:t>
      </w:r>
      <w:r w:rsidRPr="00781A8E">
        <w:t>shall</w:t>
      </w:r>
      <w:r w:rsidRPr="00781A8E">
        <w:rPr>
          <w:spacing w:val="-3"/>
        </w:rPr>
        <w:t xml:space="preserve"> </w:t>
      </w:r>
      <w:ins w:id="1056" w:author="Schaal, Ann M." w:date="2022-10-05T16:03:00Z">
        <w:r w:rsidR="00FB5504">
          <w:rPr>
            <w:spacing w:val="-3"/>
          </w:rPr>
          <w:t>not</w:t>
        </w:r>
      </w:ins>
      <w:del w:id="1057" w:author="Schaal, Ann M." w:date="2022-10-05T16:03:00Z">
        <w:r w:rsidRPr="00781A8E">
          <w:delText>NOT</w:delText>
        </w:r>
      </w:del>
      <w:r w:rsidRPr="00781A8E">
        <w:rPr>
          <w:spacing w:val="-3"/>
        </w:rPr>
        <w:t xml:space="preserve"> </w:t>
      </w:r>
      <w:r w:rsidRPr="00781A8E">
        <w:t>be</w:t>
      </w:r>
      <w:r w:rsidRPr="00781A8E">
        <w:rPr>
          <w:spacing w:val="-2"/>
        </w:rPr>
        <w:t xml:space="preserve"> </w:t>
      </w:r>
      <w:r w:rsidRPr="00781A8E">
        <w:t>entitled</w:t>
      </w:r>
      <w:r w:rsidRPr="00781A8E">
        <w:rPr>
          <w:spacing w:val="-3"/>
        </w:rPr>
        <w:t xml:space="preserve"> </w:t>
      </w:r>
      <w:r w:rsidRPr="00781A8E">
        <w:t>to a vote at such meetings.</w:t>
      </w:r>
    </w:p>
    <w:p w:rsidR="00F87EC6" w:rsidRPr="00781A8E" w:rsidRDefault="005A44C4" w:rsidP="00781A8E">
      <w:pPr>
        <w:pStyle w:val="BodyText"/>
        <w:spacing w:after="240"/>
        <w:ind w:left="720" w:right="-30" w:firstLine="720"/>
        <w:jc w:val="both"/>
      </w:pPr>
      <w:r w:rsidRPr="00781A8E">
        <w:rPr>
          <w:b/>
        </w:rPr>
        <w:t>(f.)</w:t>
      </w:r>
      <w:r w:rsidRPr="00781A8E">
        <w:rPr>
          <w:b/>
          <w:spacing w:val="40"/>
        </w:rPr>
        <w:t xml:space="preserve"> </w:t>
      </w:r>
      <w:r w:rsidRPr="00781A8E">
        <w:rPr>
          <w:b/>
          <w:u w:val="thick"/>
        </w:rPr>
        <w:t>Other</w:t>
      </w:r>
      <w:r w:rsidRPr="00781A8E">
        <w:rPr>
          <w:b/>
          <w:spacing w:val="-3"/>
          <w:u w:val="thick"/>
        </w:rPr>
        <w:t xml:space="preserve"> </w:t>
      </w:r>
      <w:r w:rsidRPr="00781A8E">
        <w:rPr>
          <w:b/>
          <w:u w:val="thick"/>
        </w:rPr>
        <w:t>Duties</w:t>
      </w:r>
      <w:r w:rsidRPr="00781A8E">
        <w:rPr>
          <w:b/>
        </w:rPr>
        <w:t>.</w:t>
      </w:r>
      <w:r w:rsidRPr="00781A8E">
        <w:rPr>
          <w:b/>
          <w:spacing w:val="40"/>
        </w:rPr>
        <w:t xml:space="preserve"> </w:t>
      </w:r>
      <w:r w:rsidRPr="00781A8E">
        <w:t>The</w:t>
      </w:r>
      <w:r w:rsidRPr="00781A8E">
        <w:rPr>
          <w:spacing w:val="-3"/>
        </w:rPr>
        <w:t xml:space="preserve"> </w:t>
      </w:r>
      <w:r w:rsidRPr="00781A8E">
        <w:t>Second</w:t>
      </w:r>
      <w:r w:rsidRPr="00781A8E">
        <w:rPr>
          <w:spacing w:val="-2"/>
        </w:rPr>
        <w:t xml:space="preserve"> </w:t>
      </w:r>
      <w:r w:rsidRPr="00781A8E">
        <w:t>Vice</w:t>
      </w:r>
      <w:r w:rsidRPr="00781A8E">
        <w:rPr>
          <w:spacing w:val="-3"/>
        </w:rPr>
        <w:t xml:space="preserve"> </w:t>
      </w:r>
      <w:r w:rsidRPr="00781A8E">
        <w:t>President</w:t>
      </w:r>
      <w:r w:rsidRPr="00781A8E">
        <w:rPr>
          <w:spacing w:val="-3"/>
        </w:rPr>
        <w:t xml:space="preserve"> </w:t>
      </w:r>
      <w:r w:rsidRPr="00781A8E">
        <w:t>shall</w:t>
      </w:r>
      <w:r w:rsidRPr="00781A8E">
        <w:rPr>
          <w:spacing w:val="-2"/>
        </w:rPr>
        <w:t xml:space="preserve"> </w:t>
      </w:r>
      <w:r w:rsidRPr="00781A8E">
        <w:t>perform</w:t>
      </w:r>
      <w:r w:rsidRPr="00781A8E">
        <w:rPr>
          <w:spacing w:val="-2"/>
        </w:rPr>
        <w:t xml:space="preserve"> </w:t>
      </w:r>
      <w:r w:rsidRPr="00781A8E">
        <w:t>such</w:t>
      </w:r>
      <w:r w:rsidRPr="00781A8E">
        <w:rPr>
          <w:spacing w:val="-4"/>
        </w:rPr>
        <w:t xml:space="preserve"> </w:t>
      </w:r>
      <w:r w:rsidRPr="00781A8E">
        <w:t>other</w:t>
      </w:r>
      <w:r w:rsidRPr="00781A8E">
        <w:rPr>
          <w:spacing w:val="-2"/>
        </w:rPr>
        <w:t xml:space="preserve"> </w:t>
      </w:r>
      <w:r w:rsidRPr="00781A8E">
        <w:t>duties</w:t>
      </w:r>
      <w:r w:rsidRPr="00781A8E">
        <w:rPr>
          <w:spacing w:val="-2"/>
        </w:rPr>
        <w:t xml:space="preserve"> </w:t>
      </w:r>
      <w:r w:rsidRPr="00781A8E">
        <w:t>and</w:t>
      </w:r>
      <w:r w:rsidRPr="00781A8E">
        <w:rPr>
          <w:spacing w:val="-1"/>
        </w:rPr>
        <w:t xml:space="preserve"> </w:t>
      </w:r>
      <w:r w:rsidRPr="00781A8E">
        <w:t xml:space="preserve">have </w:t>
      </w:r>
      <w:r w:rsidRPr="00781A8E">
        <w:lastRenderedPageBreak/>
        <w:t>such</w:t>
      </w:r>
      <w:r w:rsidRPr="00781A8E">
        <w:rPr>
          <w:spacing w:val="-2"/>
        </w:rPr>
        <w:t xml:space="preserve"> </w:t>
      </w:r>
      <w:r w:rsidRPr="00781A8E">
        <w:t>other</w:t>
      </w:r>
      <w:r w:rsidRPr="00781A8E">
        <w:rPr>
          <w:spacing w:val="-2"/>
        </w:rPr>
        <w:t xml:space="preserve"> </w:t>
      </w:r>
      <w:r w:rsidRPr="00781A8E">
        <w:t>powers</w:t>
      </w:r>
      <w:r w:rsidRPr="00781A8E">
        <w:rPr>
          <w:spacing w:val="-1"/>
        </w:rPr>
        <w:t xml:space="preserve"> </w:t>
      </w:r>
      <w:r w:rsidRPr="00781A8E">
        <w:t>as</w:t>
      </w:r>
      <w:r w:rsidRPr="00781A8E">
        <w:rPr>
          <w:spacing w:val="-1"/>
        </w:rPr>
        <w:t xml:space="preserve"> </w:t>
      </w:r>
      <w:r w:rsidRPr="00781A8E">
        <w:t>may</w:t>
      </w:r>
      <w:r w:rsidRPr="00781A8E">
        <w:rPr>
          <w:spacing w:val="-2"/>
        </w:rPr>
        <w:t xml:space="preserve"> </w:t>
      </w:r>
      <w:r w:rsidRPr="00781A8E">
        <w:t>be</w:t>
      </w:r>
      <w:r w:rsidRPr="00781A8E">
        <w:rPr>
          <w:spacing w:val="-2"/>
        </w:rPr>
        <w:t xml:space="preserve"> </w:t>
      </w:r>
      <w:r w:rsidRPr="00781A8E">
        <w:t>described</w:t>
      </w:r>
      <w:r w:rsidRPr="00781A8E">
        <w:rPr>
          <w:spacing w:val="-2"/>
        </w:rPr>
        <w:t xml:space="preserve"> </w:t>
      </w:r>
      <w:r w:rsidRPr="00781A8E">
        <w:t>by</w:t>
      </w:r>
      <w:r w:rsidRPr="00781A8E">
        <w:rPr>
          <w:spacing w:val="-2"/>
        </w:rPr>
        <w:t xml:space="preserve"> </w:t>
      </w:r>
      <w:r w:rsidRPr="00781A8E">
        <w:t>the</w:t>
      </w:r>
      <w:r w:rsidRPr="00781A8E">
        <w:rPr>
          <w:spacing w:val="-1"/>
        </w:rPr>
        <w:t xml:space="preserve"> </w:t>
      </w:r>
      <w:r w:rsidRPr="00781A8E">
        <w:t>IAI</w:t>
      </w:r>
      <w:r w:rsidRPr="00781A8E">
        <w:rPr>
          <w:spacing w:val="-1"/>
        </w:rPr>
        <w:t xml:space="preserve"> </w:t>
      </w:r>
      <w:r w:rsidRPr="00781A8E">
        <w:t>Board</w:t>
      </w:r>
      <w:r w:rsidRPr="00781A8E">
        <w:rPr>
          <w:spacing w:val="-2"/>
        </w:rPr>
        <w:t xml:space="preserve"> </w:t>
      </w:r>
      <w:r w:rsidRPr="00781A8E">
        <w:t>of</w:t>
      </w:r>
      <w:r w:rsidRPr="00781A8E">
        <w:rPr>
          <w:spacing w:val="-2"/>
        </w:rPr>
        <w:t xml:space="preserve"> </w:t>
      </w:r>
      <w:r w:rsidRPr="00781A8E">
        <w:t>Directors</w:t>
      </w:r>
      <w:r w:rsidRPr="00781A8E">
        <w:rPr>
          <w:spacing w:val="-2"/>
        </w:rPr>
        <w:t xml:space="preserve"> </w:t>
      </w:r>
      <w:r w:rsidRPr="00781A8E">
        <w:t>from</w:t>
      </w:r>
      <w:r w:rsidRPr="00781A8E">
        <w:rPr>
          <w:spacing w:val="-2"/>
        </w:rPr>
        <w:t xml:space="preserve"> </w:t>
      </w:r>
      <w:r w:rsidRPr="00781A8E">
        <w:t>time</w:t>
      </w:r>
      <w:r w:rsidRPr="00781A8E">
        <w:rPr>
          <w:spacing w:val="-1"/>
        </w:rPr>
        <w:t xml:space="preserve"> </w:t>
      </w:r>
      <w:r w:rsidRPr="00781A8E">
        <w:t>to</w:t>
      </w:r>
      <w:r w:rsidRPr="00781A8E">
        <w:rPr>
          <w:spacing w:val="-1"/>
        </w:rPr>
        <w:t xml:space="preserve"> </w:t>
      </w:r>
      <w:r w:rsidRPr="00781A8E">
        <w:t>time</w:t>
      </w:r>
      <w:r w:rsidRPr="00781A8E">
        <w:rPr>
          <w:spacing w:val="-1"/>
        </w:rPr>
        <w:t xml:space="preserve"> </w:t>
      </w:r>
      <w:r w:rsidRPr="00781A8E">
        <w:t>and/or</w:t>
      </w:r>
      <w:r w:rsidRPr="00781A8E">
        <w:rPr>
          <w:spacing w:val="-3"/>
        </w:rPr>
        <w:t xml:space="preserve"> </w:t>
      </w:r>
      <w:r w:rsidRPr="00781A8E">
        <w:t>as described in the IAI’s Operations Manual.</w:t>
      </w:r>
    </w:p>
    <w:p w:rsidR="00F87EC6" w:rsidRPr="00781A8E" w:rsidRDefault="005A44C4" w:rsidP="00781A8E">
      <w:pPr>
        <w:pStyle w:val="BodyText"/>
        <w:spacing w:after="240"/>
        <w:ind w:right="-30" w:firstLine="720"/>
      </w:pPr>
      <w:proofErr w:type="gramStart"/>
      <w:r w:rsidRPr="00781A8E">
        <w:rPr>
          <w:b/>
        </w:rPr>
        <w:t>Section 7.</w:t>
      </w:r>
      <w:proofErr w:type="gramEnd"/>
      <w:del w:id="1058" w:author="Schaal, Ann M." w:date="2023-02-23T16:27:00Z">
        <w:r w:rsidRPr="00781A8E">
          <w:rPr>
            <w:b/>
          </w:rPr>
          <w:delText>1</w:delText>
        </w:r>
      </w:del>
      <w:r w:rsidRPr="00781A8E">
        <w:rPr>
          <w:b/>
        </w:rPr>
        <w:t>0</w:t>
      </w:r>
      <w:ins w:id="1059" w:author="Schaal, Ann M." w:date="2023-02-23T16:27:00Z">
        <w:r w:rsidR="002F6E56">
          <w:rPr>
            <w:b/>
          </w:rPr>
          <w:t>9</w:t>
        </w:r>
      </w:ins>
      <w:r w:rsidRPr="00781A8E">
        <w:rPr>
          <w:b/>
          <w:spacing w:val="40"/>
        </w:rPr>
        <w:t xml:space="preserve"> </w:t>
      </w:r>
      <w:r w:rsidRPr="00781A8E">
        <w:rPr>
          <w:b/>
          <w:u w:val="thick"/>
        </w:rPr>
        <w:t>Third Vice President</w:t>
      </w:r>
      <w:r>
        <w:rPr>
          <w:b/>
          <w:u w:val="thick"/>
        </w:rPr>
        <w:fldChar w:fldCharType="begin"/>
      </w:r>
      <w:r w:rsidR="00427612">
        <w:instrText xml:space="preserve"> TC "</w:instrText>
      </w:r>
      <w:bookmarkStart w:id="1060" w:name="_Toc128053104"/>
      <w:r w:rsidR="00427612" w:rsidRPr="00BB5976">
        <w:rPr>
          <w:b/>
        </w:rPr>
        <w:instrText>Section 7.0</w:instrText>
      </w:r>
      <w:r w:rsidR="002F6E56">
        <w:rPr>
          <w:b/>
        </w:rPr>
        <w:instrText>9</w:instrText>
      </w:r>
      <w:r w:rsidR="00427612" w:rsidRPr="00BB5976">
        <w:rPr>
          <w:b/>
          <w:spacing w:val="40"/>
        </w:rPr>
        <w:instrText xml:space="preserve"> </w:instrText>
      </w:r>
      <w:r w:rsidR="00427612" w:rsidRPr="00BB5976">
        <w:rPr>
          <w:b/>
          <w:u w:val="thick"/>
        </w:rPr>
        <w:instrText>Third Vice President</w:instrText>
      </w:r>
      <w:bookmarkEnd w:id="1060"/>
      <w:r w:rsidR="00427612">
        <w:instrText xml:space="preserve">" \f C \l "2" </w:instrText>
      </w:r>
      <w:r>
        <w:rPr>
          <w:b/>
          <w:u w:val="thick"/>
        </w:rPr>
        <w:fldChar w:fldCharType="end"/>
      </w:r>
      <w:r w:rsidRPr="00781A8E">
        <w:rPr>
          <w:b/>
        </w:rPr>
        <w:t>.</w:t>
      </w:r>
      <w:r w:rsidRPr="00781A8E">
        <w:rPr>
          <w:b/>
          <w:spacing w:val="40"/>
        </w:rPr>
        <w:t xml:space="preserve"> </w:t>
      </w:r>
      <w:del w:id="1061" w:author="Schaal, Ann M." w:date="2022-10-05T16:03:00Z">
        <w:r w:rsidRPr="00781A8E">
          <w:delText>The Third Vice President shall, in the absence or disability of</w:delText>
        </w:r>
        <w:r w:rsidRPr="00781A8E">
          <w:rPr>
            <w:spacing w:val="-3"/>
          </w:rPr>
          <w:delText xml:space="preserve"> </w:delText>
        </w:r>
        <w:r w:rsidRPr="00781A8E">
          <w:delText>the</w:delText>
        </w:r>
        <w:r w:rsidRPr="00781A8E">
          <w:rPr>
            <w:spacing w:val="-2"/>
          </w:rPr>
          <w:delText xml:space="preserve"> </w:delText>
        </w:r>
        <w:r w:rsidRPr="00781A8E">
          <w:delText>Second</w:delText>
        </w:r>
        <w:r w:rsidRPr="00781A8E">
          <w:rPr>
            <w:spacing w:val="-2"/>
          </w:rPr>
          <w:delText xml:space="preserve"> </w:delText>
        </w:r>
        <w:r w:rsidRPr="00781A8E">
          <w:delText>Vice</w:delText>
        </w:r>
        <w:r w:rsidRPr="00781A8E">
          <w:rPr>
            <w:spacing w:val="-3"/>
          </w:rPr>
          <w:delText xml:space="preserve"> </w:delText>
        </w:r>
        <w:r w:rsidRPr="00781A8E">
          <w:delText>President,</w:delText>
        </w:r>
        <w:r w:rsidRPr="00781A8E">
          <w:rPr>
            <w:spacing w:val="-3"/>
          </w:rPr>
          <w:delText xml:space="preserve"> </w:delText>
        </w:r>
        <w:r w:rsidRPr="00781A8E">
          <w:delText>perform</w:delText>
        </w:r>
        <w:r w:rsidRPr="00781A8E">
          <w:rPr>
            <w:spacing w:val="-2"/>
          </w:rPr>
          <w:delText xml:space="preserve"> </w:delText>
        </w:r>
        <w:r w:rsidRPr="00781A8E">
          <w:delText>the</w:delText>
        </w:r>
        <w:r w:rsidRPr="00781A8E">
          <w:rPr>
            <w:spacing w:val="-2"/>
          </w:rPr>
          <w:delText xml:space="preserve"> </w:delText>
        </w:r>
        <w:r w:rsidRPr="00781A8E">
          <w:delText>duties</w:delText>
        </w:r>
        <w:r w:rsidRPr="00781A8E">
          <w:rPr>
            <w:spacing w:val="-3"/>
          </w:rPr>
          <w:delText xml:space="preserve"> </w:delText>
        </w:r>
        <w:r w:rsidRPr="00781A8E">
          <w:delText>and</w:delText>
        </w:r>
        <w:r w:rsidRPr="00781A8E">
          <w:rPr>
            <w:spacing w:val="-4"/>
          </w:rPr>
          <w:delText xml:space="preserve"> </w:delText>
        </w:r>
        <w:r w:rsidRPr="00781A8E">
          <w:delText>exercise</w:delText>
        </w:r>
        <w:r w:rsidRPr="00781A8E">
          <w:rPr>
            <w:spacing w:val="-3"/>
          </w:rPr>
          <w:delText xml:space="preserve"> </w:delText>
        </w:r>
        <w:r w:rsidRPr="00781A8E">
          <w:delText>the</w:delText>
        </w:r>
        <w:r w:rsidRPr="00781A8E">
          <w:rPr>
            <w:spacing w:val="-4"/>
          </w:rPr>
          <w:delText xml:space="preserve"> </w:delText>
        </w:r>
        <w:r w:rsidRPr="00781A8E">
          <w:delText>powers</w:delText>
        </w:r>
        <w:r w:rsidRPr="00781A8E">
          <w:rPr>
            <w:spacing w:val="-2"/>
          </w:rPr>
          <w:delText xml:space="preserve"> </w:delText>
        </w:r>
        <w:r w:rsidRPr="00781A8E">
          <w:delText>of</w:delText>
        </w:r>
        <w:r w:rsidRPr="00781A8E">
          <w:rPr>
            <w:spacing w:val="-3"/>
          </w:rPr>
          <w:delText xml:space="preserve"> </w:delText>
        </w:r>
        <w:r w:rsidRPr="00781A8E">
          <w:delText>that</w:delText>
        </w:r>
        <w:r w:rsidRPr="00781A8E">
          <w:rPr>
            <w:spacing w:val="-3"/>
          </w:rPr>
          <w:delText xml:space="preserve"> </w:delText>
        </w:r>
        <w:r w:rsidRPr="00781A8E">
          <w:delText>office.</w:delText>
        </w:r>
        <w:r w:rsidRPr="00781A8E">
          <w:rPr>
            <w:spacing w:val="40"/>
          </w:rPr>
          <w:delText xml:space="preserve"> </w:delText>
        </w:r>
        <w:r w:rsidRPr="00781A8E">
          <w:delText>For</w:delText>
        </w:r>
        <w:r w:rsidRPr="00781A8E">
          <w:rPr>
            <w:spacing w:val="-3"/>
          </w:rPr>
          <w:delText xml:space="preserve"> </w:delText>
        </w:r>
        <w:r w:rsidRPr="00781A8E">
          <w:delText>the</w:delText>
        </w:r>
        <w:r w:rsidRPr="00781A8E">
          <w:rPr>
            <w:spacing w:val="-3"/>
          </w:rPr>
          <w:delText xml:space="preserve"> </w:delText>
        </w:r>
        <w:r w:rsidRPr="00781A8E">
          <w:delText>purposes of this section of these Bylaws, the term “absence” shall be defined as including whenever the Second Vice President is temporarily performing the duties and/or exercising the powers of the office of First Vice President in conformance with the provisions of Article VII, Section 7.09 of these Bylaws.</w:delText>
        </w:r>
      </w:del>
    </w:p>
    <w:p w:rsidR="00F87EC6" w:rsidRPr="00781A8E" w:rsidRDefault="005A44C4" w:rsidP="00781A8E">
      <w:pPr>
        <w:pStyle w:val="BodyText"/>
        <w:widowControl/>
        <w:spacing w:after="240"/>
        <w:ind w:left="720" w:right="-30" w:firstLine="720"/>
      </w:pPr>
      <w:r w:rsidRPr="00781A8E">
        <w:rPr>
          <w:b/>
        </w:rPr>
        <w:t>(a.)</w:t>
      </w:r>
      <w:r w:rsidRPr="00781A8E">
        <w:rPr>
          <w:b/>
          <w:spacing w:val="40"/>
        </w:rPr>
        <w:t xml:space="preserve"> </w:t>
      </w:r>
      <w:r w:rsidRPr="00781A8E">
        <w:rPr>
          <w:b/>
          <w:u w:val="thick"/>
        </w:rPr>
        <w:t>Succeeding to Office of Second Vice President</w:t>
      </w:r>
      <w:r w:rsidRPr="00781A8E">
        <w:rPr>
          <w:b/>
        </w:rPr>
        <w:t>.</w:t>
      </w:r>
      <w:r w:rsidRPr="00781A8E">
        <w:rPr>
          <w:b/>
          <w:spacing w:val="40"/>
        </w:rPr>
        <w:t xml:space="preserve"> </w:t>
      </w:r>
      <w:r w:rsidRPr="00781A8E">
        <w:t>The Third Vice President shall automatically succeed to the office of Second Vice President in the event of the death, disability, resignation or removal from the office of the Second Vice President, and shall serve the unexpired</w:t>
      </w:r>
      <w:r w:rsidRPr="00781A8E">
        <w:rPr>
          <w:spacing w:val="-3"/>
        </w:rPr>
        <w:t xml:space="preserve"> </w:t>
      </w:r>
      <w:r w:rsidRPr="00781A8E">
        <w:t>term</w:t>
      </w:r>
      <w:r w:rsidRPr="00781A8E">
        <w:rPr>
          <w:spacing w:val="-3"/>
        </w:rPr>
        <w:t xml:space="preserve"> </w:t>
      </w:r>
      <w:r w:rsidRPr="00781A8E">
        <w:t>thereof.</w:t>
      </w:r>
      <w:r w:rsidRPr="00781A8E">
        <w:rPr>
          <w:spacing w:val="40"/>
        </w:rPr>
        <w:t xml:space="preserve"> </w:t>
      </w:r>
      <w:r w:rsidRPr="00781A8E">
        <w:t>The</w:t>
      </w:r>
      <w:r w:rsidRPr="00781A8E">
        <w:rPr>
          <w:spacing w:val="-3"/>
        </w:rPr>
        <w:t xml:space="preserve"> </w:t>
      </w:r>
      <w:r w:rsidRPr="00781A8E">
        <w:t>Third</w:t>
      </w:r>
      <w:r w:rsidRPr="00781A8E">
        <w:rPr>
          <w:spacing w:val="-4"/>
        </w:rPr>
        <w:t xml:space="preserve"> </w:t>
      </w:r>
      <w:r w:rsidRPr="00781A8E">
        <w:t>Vice</w:t>
      </w:r>
      <w:r w:rsidRPr="00781A8E">
        <w:rPr>
          <w:spacing w:val="-3"/>
        </w:rPr>
        <w:t xml:space="preserve"> </w:t>
      </w:r>
      <w:r w:rsidRPr="00781A8E">
        <w:t>President</w:t>
      </w:r>
      <w:r w:rsidRPr="00781A8E">
        <w:rPr>
          <w:spacing w:val="-3"/>
        </w:rPr>
        <w:t xml:space="preserve"> </w:t>
      </w:r>
      <w:r w:rsidRPr="00781A8E">
        <w:t>shall</w:t>
      </w:r>
      <w:r w:rsidRPr="00781A8E">
        <w:rPr>
          <w:spacing w:val="-3"/>
        </w:rPr>
        <w:t xml:space="preserve"> </w:t>
      </w:r>
      <w:r w:rsidRPr="00781A8E">
        <w:t>also</w:t>
      </w:r>
      <w:r w:rsidRPr="00781A8E">
        <w:rPr>
          <w:spacing w:val="-3"/>
        </w:rPr>
        <w:t xml:space="preserve"> </w:t>
      </w:r>
      <w:r w:rsidRPr="00781A8E">
        <w:t>automatically</w:t>
      </w:r>
      <w:r w:rsidRPr="00781A8E">
        <w:rPr>
          <w:spacing w:val="-3"/>
        </w:rPr>
        <w:t xml:space="preserve"> </w:t>
      </w:r>
      <w:r w:rsidRPr="00781A8E">
        <w:t>succeed</w:t>
      </w:r>
      <w:r w:rsidRPr="00781A8E">
        <w:rPr>
          <w:spacing w:val="-3"/>
        </w:rPr>
        <w:t xml:space="preserve"> </w:t>
      </w:r>
      <w:r w:rsidRPr="00781A8E">
        <w:t>to</w:t>
      </w:r>
      <w:r w:rsidRPr="00781A8E">
        <w:rPr>
          <w:spacing w:val="-3"/>
        </w:rPr>
        <w:t xml:space="preserve"> </w:t>
      </w:r>
      <w:r w:rsidRPr="00781A8E">
        <w:t>the</w:t>
      </w:r>
      <w:r w:rsidRPr="00781A8E">
        <w:rPr>
          <w:spacing w:val="-3"/>
        </w:rPr>
        <w:t xml:space="preserve"> </w:t>
      </w:r>
      <w:r w:rsidRPr="00781A8E">
        <w:t>office</w:t>
      </w:r>
      <w:r w:rsidRPr="00781A8E">
        <w:rPr>
          <w:spacing w:val="-3"/>
        </w:rPr>
        <w:t xml:space="preserve"> </w:t>
      </w:r>
      <w:r w:rsidRPr="00781A8E">
        <w:t>of Second</w:t>
      </w:r>
      <w:r w:rsidRPr="00781A8E">
        <w:rPr>
          <w:spacing w:val="-2"/>
        </w:rPr>
        <w:t xml:space="preserve"> </w:t>
      </w:r>
      <w:r w:rsidRPr="00781A8E">
        <w:t>Vice</w:t>
      </w:r>
      <w:r w:rsidRPr="00781A8E">
        <w:rPr>
          <w:spacing w:val="-4"/>
        </w:rPr>
        <w:t xml:space="preserve"> </w:t>
      </w:r>
      <w:r w:rsidRPr="00781A8E">
        <w:t>President</w:t>
      </w:r>
      <w:r w:rsidRPr="00781A8E">
        <w:rPr>
          <w:spacing w:val="-2"/>
        </w:rPr>
        <w:t xml:space="preserve"> </w:t>
      </w:r>
      <w:r w:rsidRPr="00781A8E">
        <w:t>in</w:t>
      </w:r>
      <w:r w:rsidRPr="00781A8E">
        <w:rPr>
          <w:spacing w:val="-2"/>
        </w:rPr>
        <w:t xml:space="preserve"> </w:t>
      </w:r>
      <w:r w:rsidRPr="00781A8E">
        <w:t>the</w:t>
      </w:r>
      <w:r w:rsidRPr="00781A8E">
        <w:rPr>
          <w:spacing w:val="-2"/>
        </w:rPr>
        <w:t xml:space="preserve"> </w:t>
      </w:r>
      <w:r w:rsidRPr="00781A8E">
        <w:t>event</w:t>
      </w:r>
      <w:r w:rsidRPr="00781A8E">
        <w:rPr>
          <w:spacing w:val="-3"/>
        </w:rPr>
        <w:t xml:space="preserve"> </w:t>
      </w:r>
      <w:r w:rsidRPr="00781A8E">
        <w:t>that</w:t>
      </w:r>
      <w:r w:rsidRPr="00781A8E">
        <w:rPr>
          <w:spacing w:val="-3"/>
        </w:rPr>
        <w:t xml:space="preserve"> </w:t>
      </w:r>
      <w:r w:rsidRPr="00781A8E">
        <w:t>the</w:t>
      </w:r>
      <w:r w:rsidRPr="00781A8E">
        <w:rPr>
          <w:spacing w:val="-3"/>
        </w:rPr>
        <w:t xml:space="preserve"> </w:t>
      </w:r>
      <w:r w:rsidRPr="00781A8E">
        <w:t>Second</w:t>
      </w:r>
      <w:r w:rsidRPr="00781A8E">
        <w:rPr>
          <w:spacing w:val="-2"/>
        </w:rPr>
        <w:t xml:space="preserve"> </w:t>
      </w:r>
      <w:r w:rsidRPr="00781A8E">
        <w:t>Vice</w:t>
      </w:r>
      <w:r w:rsidRPr="00781A8E">
        <w:rPr>
          <w:spacing w:val="-3"/>
        </w:rPr>
        <w:t xml:space="preserve"> </w:t>
      </w:r>
      <w:r w:rsidRPr="00781A8E">
        <w:t>President</w:t>
      </w:r>
      <w:r w:rsidRPr="00781A8E">
        <w:rPr>
          <w:spacing w:val="-3"/>
        </w:rPr>
        <w:t xml:space="preserve"> </w:t>
      </w:r>
      <w:r w:rsidRPr="00781A8E">
        <w:t>automatically</w:t>
      </w:r>
      <w:r w:rsidRPr="00781A8E">
        <w:rPr>
          <w:spacing w:val="-3"/>
        </w:rPr>
        <w:t xml:space="preserve"> </w:t>
      </w:r>
      <w:r w:rsidRPr="00781A8E">
        <w:t>succeeds</w:t>
      </w:r>
      <w:r w:rsidRPr="00781A8E">
        <w:rPr>
          <w:spacing w:val="-3"/>
        </w:rPr>
        <w:t xml:space="preserve"> </w:t>
      </w:r>
      <w:r w:rsidRPr="00781A8E">
        <w:t>to</w:t>
      </w:r>
      <w:r w:rsidRPr="00781A8E">
        <w:rPr>
          <w:spacing w:val="-3"/>
        </w:rPr>
        <w:t xml:space="preserve"> </w:t>
      </w:r>
      <w:r w:rsidRPr="00781A8E">
        <w:t xml:space="preserve">the Office </w:t>
      </w:r>
      <w:proofErr w:type="gramStart"/>
      <w:r w:rsidRPr="00781A8E">
        <w:t>Of</w:t>
      </w:r>
      <w:proofErr w:type="gramEnd"/>
      <w:r w:rsidRPr="00781A8E">
        <w:t xml:space="preserve"> First Vice President, and shall serve the unexpired term thereof.</w:t>
      </w:r>
    </w:p>
    <w:p w:rsidR="00F87EC6" w:rsidRPr="00781A8E" w:rsidRDefault="005A44C4" w:rsidP="00781A8E">
      <w:pPr>
        <w:pStyle w:val="BodyText"/>
        <w:widowControl/>
        <w:spacing w:after="240"/>
        <w:ind w:left="720" w:right="-30" w:firstLine="720"/>
      </w:pPr>
      <w:r w:rsidRPr="00781A8E">
        <w:rPr>
          <w:b/>
        </w:rPr>
        <w:t>(b.)</w:t>
      </w:r>
      <w:r w:rsidRPr="00781A8E">
        <w:rPr>
          <w:b/>
          <w:spacing w:val="40"/>
        </w:rPr>
        <w:t xml:space="preserve"> </w:t>
      </w:r>
      <w:r w:rsidRPr="00781A8E">
        <w:rPr>
          <w:b/>
          <w:u w:val="thick"/>
        </w:rPr>
        <w:t>Limit</w:t>
      </w:r>
      <w:r w:rsidRPr="00781A8E">
        <w:rPr>
          <w:b/>
          <w:spacing w:val="-3"/>
          <w:u w:val="thick"/>
        </w:rPr>
        <w:t xml:space="preserve"> </w:t>
      </w:r>
      <w:r w:rsidRPr="00781A8E">
        <w:rPr>
          <w:b/>
          <w:u w:val="thick"/>
        </w:rPr>
        <w:t>on</w:t>
      </w:r>
      <w:r w:rsidRPr="00781A8E">
        <w:rPr>
          <w:b/>
          <w:spacing w:val="-3"/>
          <w:u w:val="thick"/>
        </w:rPr>
        <w:t xml:space="preserve"> </w:t>
      </w:r>
      <w:r w:rsidRPr="00781A8E">
        <w:rPr>
          <w:b/>
          <w:u w:val="thick"/>
        </w:rPr>
        <w:t>Term</w:t>
      </w:r>
      <w:r w:rsidRPr="00781A8E">
        <w:rPr>
          <w:b/>
          <w:spacing w:val="-3"/>
          <w:u w:val="thick"/>
        </w:rPr>
        <w:t xml:space="preserve"> </w:t>
      </w:r>
      <w:r w:rsidRPr="00781A8E">
        <w:rPr>
          <w:b/>
          <w:u w:val="thick"/>
        </w:rPr>
        <w:t>of</w:t>
      </w:r>
      <w:r w:rsidRPr="00781A8E">
        <w:rPr>
          <w:b/>
          <w:spacing w:val="-3"/>
          <w:u w:val="thick"/>
        </w:rPr>
        <w:t xml:space="preserve"> </w:t>
      </w:r>
      <w:r w:rsidRPr="00781A8E">
        <w:rPr>
          <w:b/>
          <w:u w:val="thick"/>
        </w:rPr>
        <w:t>Office</w:t>
      </w:r>
      <w:r w:rsidRPr="00781A8E">
        <w:rPr>
          <w:b/>
        </w:rPr>
        <w:t>.</w:t>
      </w:r>
      <w:r w:rsidRPr="00781A8E">
        <w:rPr>
          <w:b/>
          <w:spacing w:val="40"/>
        </w:rPr>
        <w:t xml:space="preserve"> </w:t>
      </w:r>
      <w:r w:rsidRPr="00781A8E">
        <w:t>An</w:t>
      </w:r>
      <w:r w:rsidRPr="00781A8E">
        <w:rPr>
          <w:spacing w:val="-3"/>
        </w:rPr>
        <w:t xml:space="preserve"> </w:t>
      </w:r>
      <w:r w:rsidRPr="00781A8E">
        <w:t>elected</w:t>
      </w:r>
      <w:r w:rsidRPr="00781A8E">
        <w:rPr>
          <w:spacing w:val="-3"/>
        </w:rPr>
        <w:t xml:space="preserve"> </w:t>
      </w:r>
      <w:r w:rsidRPr="00781A8E">
        <w:t>Third</w:t>
      </w:r>
      <w:r w:rsidRPr="00781A8E">
        <w:rPr>
          <w:spacing w:val="-2"/>
        </w:rPr>
        <w:t xml:space="preserve"> </w:t>
      </w:r>
      <w:r w:rsidRPr="00781A8E">
        <w:t>Vice</w:t>
      </w:r>
      <w:r w:rsidRPr="00781A8E">
        <w:rPr>
          <w:spacing w:val="-3"/>
        </w:rPr>
        <w:t xml:space="preserve"> </w:t>
      </w:r>
      <w:r w:rsidRPr="00781A8E">
        <w:t>President</w:t>
      </w:r>
      <w:r w:rsidRPr="00781A8E">
        <w:rPr>
          <w:spacing w:val="-2"/>
        </w:rPr>
        <w:t xml:space="preserve"> </w:t>
      </w:r>
      <w:r w:rsidRPr="00781A8E">
        <w:t>shall</w:t>
      </w:r>
      <w:r w:rsidRPr="00781A8E">
        <w:rPr>
          <w:spacing w:val="-2"/>
        </w:rPr>
        <w:t xml:space="preserve"> </w:t>
      </w:r>
      <w:r w:rsidRPr="00781A8E">
        <w:t>not</w:t>
      </w:r>
      <w:r w:rsidRPr="00781A8E">
        <w:rPr>
          <w:spacing w:val="-2"/>
        </w:rPr>
        <w:t xml:space="preserve"> </w:t>
      </w:r>
      <w:r w:rsidRPr="00781A8E">
        <w:t>succeed</w:t>
      </w:r>
      <w:r w:rsidRPr="00781A8E">
        <w:rPr>
          <w:spacing w:val="-3"/>
        </w:rPr>
        <w:t xml:space="preserve"> </w:t>
      </w:r>
      <w:r w:rsidRPr="00781A8E">
        <w:t>himself or herself in office, except when serving the unexpired term of office of his or her predecessor.</w:t>
      </w:r>
    </w:p>
    <w:p w:rsidR="00F87EC6" w:rsidRPr="00781A8E" w:rsidRDefault="005A44C4" w:rsidP="00781A8E">
      <w:pPr>
        <w:pStyle w:val="BodyText"/>
        <w:spacing w:after="240"/>
        <w:ind w:left="720" w:firstLine="720"/>
      </w:pPr>
      <w:r w:rsidRPr="00781A8E">
        <w:rPr>
          <w:b/>
        </w:rPr>
        <w:t>(c.)</w:t>
      </w:r>
      <w:r w:rsidRPr="00781A8E">
        <w:rPr>
          <w:b/>
          <w:spacing w:val="40"/>
        </w:rPr>
        <w:t xml:space="preserve"> </w:t>
      </w:r>
      <w:r w:rsidRPr="00781A8E">
        <w:rPr>
          <w:b/>
          <w:u w:val="thick"/>
        </w:rPr>
        <w:t>Chairperson</w:t>
      </w:r>
      <w:r w:rsidRPr="00781A8E">
        <w:rPr>
          <w:b/>
        </w:rPr>
        <w:t>.</w:t>
      </w:r>
      <w:r w:rsidRPr="00781A8E">
        <w:rPr>
          <w:b/>
          <w:spacing w:val="40"/>
        </w:rPr>
        <w:t xml:space="preserve"> </w:t>
      </w:r>
      <w:r w:rsidRPr="00781A8E">
        <w:t>The Third Vice President shall serve as the Chairperson of the Resolutions</w:t>
      </w:r>
      <w:r w:rsidRPr="00781A8E">
        <w:rPr>
          <w:spacing w:val="-5"/>
        </w:rPr>
        <w:t xml:space="preserve"> </w:t>
      </w:r>
      <w:proofErr w:type="gramStart"/>
      <w:r w:rsidRPr="00781A8E">
        <w:t>And</w:t>
      </w:r>
      <w:proofErr w:type="gramEnd"/>
      <w:r w:rsidRPr="00781A8E">
        <w:rPr>
          <w:spacing w:val="-3"/>
        </w:rPr>
        <w:t xml:space="preserve"> </w:t>
      </w:r>
      <w:r w:rsidRPr="00781A8E">
        <w:t>Legislative</w:t>
      </w:r>
      <w:r w:rsidRPr="00781A8E">
        <w:rPr>
          <w:spacing w:val="-3"/>
        </w:rPr>
        <w:t xml:space="preserve"> </w:t>
      </w:r>
      <w:r w:rsidRPr="00781A8E">
        <w:t>Committee</w:t>
      </w:r>
      <w:ins w:id="1062" w:author="Schaal, Ann M." w:date="2022-10-05T16:04:00Z">
        <w:r w:rsidR="00FB5504">
          <w:t>.</w:t>
        </w:r>
      </w:ins>
      <w:del w:id="1063" w:author="Schaal, Ann M." w:date="2022-10-05T16:04:00Z">
        <w:r w:rsidRPr="00781A8E">
          <w:rPr>
            <w:spacing w:val="-4"/>
          </w:rPr>
          <w:delText xml:space="preserve"> </w:delText>
        </w:r>
        <w:r w:rsidRPr="00781A8E">
          <w:delText>in</w:delText>
        </w:r>
        <w:r w:rsidRPr="00781A8E">
          <w:rPr>
            <w:spacing w:val="-4"/>
          </w:rPr>
          <w:delText xml:space="preserve"> </w:delText>
        </w:r>
        <w:r w:rsidRPr="00781A8E">
          <w:delText>conformance</w:delText>
        </w:r>
        <w:r w:rsidRPr="00781A8E">
          <w:rPr>
            <w:spacing w:val="-5"/>
          </w:rPr>
          <w:delText xml:space="preserve"> </w:delText>
        </w:r>
        <w:r w:rsidRPr="00781A8E">
          <w:delText>with</w:delText>
        </w:r>
        <w:r w:rsidRPr="00781A8E">
          <w:rPr>
            <w:spacing w:val="-4"/>
          </w:rPr>
          <w:delText xml:space="preserve"> </w:delText>
        </w:r>
        <w:r w:rsidRPr="00781A8E">
          <w:delText>the</w:delText>
        </w:r>
        <w:r w:rsidRPr="00781A8E">
          <w:rPr>
            <w:spacing w:val="-3"/>
          </w:rPr>
          <w:delText xml:space="preserve"> </w:delText>
        </w:r>
        <w:r w:rsidRPr="00781A8E">
          <w:delText>provisions</w:delText>
        </w:r>
        <w:r w:rsidRPr="00781A8E">
          <w:rPr>
            <w:spacing w:val="-3"/>
          </w:rPr>
          <w:delText xml:space="preserve"> </w:delText>
        </w:r>
        <w:r w:rsidRPr="00781A8E">
          <w:delText>of</w:delText>
        </w:r>
        <w:r w:rsidRPr="00781A8E">
          <w:rPr>
            <w:spacing w:val="-4"/>
          </w:rPr>
          <w:delText xml:space="preserve"> </w:delText>
        </w:r>
        <w:r w:rsidRPr="00781A8E">
          <w:delText>Article</w:delText>
        </w:r>
        <w:r w:rsidRPr="00781A8E">
          <w:rPr>
            <w:spacing w:val="-4"/>
          </w:rPr>
          <w:delText xml:space="preserve"> </w:delText>
        </w:r>
        <w:r w:rsidRPr="00781A8E">
          <w:delText>VIII,</w:delText>
        </w:r>
        <w:r w:rsidRPr="00781A8E">
          <w:rPr>
            <w:spacing w:val="-4"/>
          </w:rPr>
          <w:delText xml:space="preserve"> </w:delText>
        </w:r>
        <w:r w:rsidRPr="00781A8E">
          <w:delText>Section 8.03, Subsection (b.) of these Bylaws.</w:delText>
        </w:r>
      </w:del>
    </w:p>
    <w:p w:rsidR="00F87EC6" w:rsidRPr="00781A8E" w:rsidRDefault="005A44C4" w:rsidP="00781A8E">
      <w:pPr>
        <w:pStyle w:val="BodyText"/>
        <w:spacing w:after="240"/>
        <w:ind w:left="720" w:firstLine="720"/>
      </w:pPr>
      <w:r w:rsidRPr="00781A8E">
        <w:rPr>
          <w:b/>
        </w:rPr>
        <w:t>(d.)</w:t>
      </w:r>
      <w:r w:rsidRPr="00781A8E">
        <w:rPr>
          <w:b/>
          <w:spacing w:val="40"/>
        </w:rPr>
        <w:t xml:space="preserve"> </w:t>
      </w:r>
      <w:r w:rsidRPr="00781A8E">
        <w:rPr>
          <w:b/>
          <w:u w:val="thick"/>
        </w:rPr>
        <w:t>Member of Committee</w:t>
      </w:r>
      <w:r w:rsidRPr="00781A8E">
        <w:rPr>
          <w:b/>
        </w:rPr>
        <w:t>.</w:t>
      </w:r>
      <w:r w:rsidRPr="00781A8E">
        <w:rPr>
          <w:b/>
          <w:spacing w:val="40"/>
        </w:rPr>
        <w:t xml:space="preserve"> </w:t>
      </w:r>
      <w:r w:rsidRPr="00781A8E">
        <w:t>The Third Vice President shall be a voting member of the Long Range Planning and Continuity of Office Committee</w:t>
      </w:r>
      <w:del w:id="1064" w:author="Schaal, Ann M." w:date="2022-10-05T16:04:00Z">
        <w:r w:rsidRPr="00781A8E">
          <w:delText xml:space="preserve"> in conformance with the provisions of Article VIII, Section 8.04, Subsection (b.) of these Bylaws,</w:delText>
        </w:r>
      </w:del>
      <w:r w:rsidRPr="00781A8E">
        <w:t xml:space="preserve"> and as a voting member of the Policy, Procedures</w:t>
      </w:r>
      <w:r w:rsidRPr="00781A8E">
        <w:rPr>
          <w:spacing w:val="-3"/>
        </w:rPr>
        <w:t xml:space="preserve"> </w:t>
      </w:r>
      <w:r w:rsidRPr="00781A8E">
        <w:t>and</w:t>
      </w:r>
      <w:r w:rsidRPr="00781A8E">
        <w:rPr>
          <w:spacing w:val="-3"/>
        </w:rPr>
        <w:t xml:space="preserve"> </w:t>
      </w:r>
      <w:r w:rsidRPr="00781A8E">
        <w:t>Documents</w:t>
      </w:r>
      <w:r w:rsidRPr="00781A8E">
        <w:rPr>
          <w:spacing w:val="-3"/>
        </w:rPr>
        <w:t xml:space="preserve"> </w:t>
      </w:r>
      <w:r w:rsidRPr="00781A8E">
        <w:t>Committee</w:t>
      </w:r>
      <w:ins w:id="1065" w:author="Schaal, Ann M." w:date="2022-10-05T16:04:00Z">
        <w:r w:rsidR="00FB5504">
          <w:t>.</w:t>
        </w:r>
      </w:ins>
      <w:del w:id="1066" w:author="Schaal, Ann M." w:date="2022-10-05T16:04:00Z">
        <w:r w:rsidRPr="00781A8E">
          <w:rPr>
            <w:spacing w:val="-3"/>
          </w:rPr>
          <w:delText xml:space="preserve"> </w:delText>
        </w:r>
        <w:r w:rsidRPr="00781A8E">
          <w:delText>in</w:delText>
        </w:r>
        <w:r w:rsidRPr="00781A8E">
          <w:rPr>
            <w:spacing w:val="-4"/>
          </w:rPr>
          <w:delText xml:space="preserve"> </w:delText>
        </w:r>
        <w:r w:rsidRPr="00781A8E">
          <w:delText>conformance</w:delText>
        </w:r>
        <w:r w:rsidRPr="00781A8E">
          <w:rPr>
            <w:spacing w:val="-4"/>
          </w:rPr>
          <w:delText xml:space="preserve"> </w:delText>
        </w:r>
        <w:r w:rsidRPr="00781A8E">
          <w:delText>with</w:delText>
        </w:r>
        <w:r w:rsidRPr="00781A8E">
          <w:rPr>
            <w:spacing w:val="-4"/>
          </w:rPr>
          <w:delText xml:space="preserve"> </w:delText>
        </w:r>
        <w:r w:rsidRPr="00781A8E">
          <w:delText>the</w:delText>
        </w:r>
        <w:r w:rsidRPr="00781A8E">
          <w:rPr>
            <w:spacing w:val="-3"/>
          </w:rPr>
          <w:delText xml:space="preserve"> </w:delText>
        </w:r>
        <w:r w:rsidRPr="00781A8E">
          <w:delText>provisions</w:delText>
        </w:r>
        <w:r w:rsidRPr="00781A8E">
          <w:rPr>
            <w:spacing w:val="-3"/>
          </w:rPr>
          <w:delText xml:space="preserve"> </w:delText>
        </w:r>
        <w:r w:rsidRPr="00781A8E">
          <w:delText>of</w:delText>
        </w:r>
        <w:r w:rsidRPr="00781A8E">
          <w:rPr>
            <w:spacing w:val="-4"/>
          </w:rPr>
          <w:delText xml:space="preserve"> </w:delText>
        </w:r>
        <w:r w:rsidRPr="00781A8E">
          <w:delText>Article</w:delText>
        </w:r>
        <w:r w:rsidRPr="00781A8E">
          <w:rPr>
            <w:spacing w:val="-4"/>
          </w:rPr>
          <w:delText xml:space="preserve"> </w:delText>
        </w:r>
        <w:r w:rsidRPr="00781A8E">
          <w:delText>VIII,</w:delText>
        </w:r>
        <w:r w:rsidRPr="00781A8E">
          <w:rPr>
            <w:spacing w:val="-4"/>
          </w:rPr>
          <w:delText xml:space="preserve"> </w:delText>
        </w:r>
        <w:r w:rsidRPr="00781A8E">
          <w:delText>Section 8.10, Subsection (b.) of these Bylaws.</w:delText>
        </w:r>
      </w:del>
    </w:p>
    <w:p w:rsidR="00F87EC6" w:rsidRPr="00781A8E" w:rsidRDefault="005A44C4" w:rsidP="004E376B">
      <w:pPr>
        <w:pStyle w:val="BodyText"/>
        <w:widowControl/>
        <w:spacing w:after="240"/>
        <w:ind w:left="720" w:right="202" w:firstLine="720"/>
      </w:pPr>
      <w:r w:rsidRPr="00781A8E">
        <w:rPr>
          <w:b/>
        </w:rPr>
        <w:t>(e.)</w:t>
      </w:r>
      <w:r w:rsidRPr="00781A8E">
        <w:rPr>
          <w:b/>
          <w:spacing w:val="40"/>
        </w:rPr>
        <w:t xml:space="preserve"> </w:t>
      </w:r>
      <w:r w:rsidRPr="00781A8E">
        <w:rPr>
          <w:b/>
          <w:u w:val="thick"/>
        </w:rPr>
        <w:t>Board</w:t>
      </w:r>
      <w:r w:rsidRPr="00781A8E">
        <w:rPr>
          <w:b/>
          <w:spacing w:val="-3"/>
          <w:u w:val="thick"/>
        </w:rPr>
        <w:t xml:space="preserve"> </w:t>
      </w:r>
      <w:r w:rsidRPr="00781A8E">
        <w:rPr>
          <w:b/>
          <w:u w:val="thick"/>
        </w:rPr>
        <w:t>of</w:t>
      </w:r>
      <w:r w:rsidRPr="00781A8E">
        <w:rPr>
          <w:b/>
          <w:spacing w:val="-3"/>
          <w:u w:val="thick"/>
        </w:rPr>
        <w:t xml:space="preserve"> </w:t>
      </w:r>
      <w:r w:rsidRPr="00781A8E">
        <w:rPr>
          <w:b/>
          <w:u w:val="thick"/>
        </w:rPr>
        <w:t>Directors</w:t>
      </w:r>
      <w:r w:rsidRPr="00781A8E">
        <w:rPr>
          <w:b/>
          <w:spacing w:val="-4"/>
          <w:u w:val="thick"/>
        </w:rPr>
        <w:t xml:space="preserve"> </w:t>
      </w:r>
      <w:r w:rsidRPr="00781A8E">
        <w:rPr>
          <w:b/>
          <w:u w:val="thick"/>
        </w:rPr>
        <w:t>Attendance</w:t>
      </w:r>
      <w:r w:rsidRPr="00781A8E">
        <w:rPr>
          <w:b/>
        </w:rPr>
        <w:t>.</w:t>
      </w:r>
      <w:r w:rsidRPr="00781A8E">
        <w:rPr>
          <w:b/>
          <w:spacing w:val="40"/>
        </w:rPr>
        <w:t xml:space="preserve"> </w:t>
      </w:r>
      <w:r w:rsidRPr="00781A8E">
        <w:t>The</w:t>
      </w:r>
      <w:r w:rsidRPr="00781A8E">
        <w:rPr>
          <w:spacing w:val="-2"/>
        </w:rPr>
        <w:t xml:space="preserve"> </w:t>
      </w:r>
      <w:r w:rsidRPr="00781A8E">
        <w:t>Third</w:t>
      </w:r>
      <w:r w:rsidRPr="00781A8E">
        <w:rPr>
          <w:spacing w:val="-3"/>
        </w:rPr>
        <w:t xml:space="preserve"> </w:t>
      </w:r>
      <w:r w:rsidRPr="00781A8E">
        <w:t>Vice</w:t>
      </w:r>
      <w:r w:rsidRPr="00781A8E">
        <w:rPr>
          <w:spacing w:val="-3"/>
        </w:rPr>
        <w:t xml:space="preserve"> </w:t>
      </w:r>
      <w:r w:rsidRPr="00781A8E">
        <w:t>President</w:t>
      </w:r>
      <w:r w:rsidRPr="00781A8E">
        <w:rPr>
          <w:spacing w:val="-4"/>
        </w:rPr>
        <w:t xml:space="preserve"> </w:t>
      </w:r>
      <w:r w:rsidRPr="00781A8E">
        <w:t>may</w:t>
      </w:r>
      <w:r w:rsidRPr="00781A8E">
        <w:rPr>
          <w:spacing w:val="-3"/>
        </w:rPr>
        <w:t xml:space="preserve"> </w:t>
      </w:r>
      <w:r w:rsidRPr="00781A8E">
        <w:t>attend</w:t>
      </w:r>
      <w:r w:rsidRPr="00781A8E">
        <w:rPr>
          <w:spacing w:val="-3"/>
        </w:rPr>
        <w:t xml:space="preserve"> </w:t>
      </w:r>
      <w:r w:rsidRPr="00781A8E">
        <w:t>all</w:t>
      </w:r>
      <w:r w:rsidRPr="00781A8E">
        <w:rPr>
          <w:spacing w:val="-3"/>
        </w:rPr>
        <w:t xml:space="preserve"> </w:t>
      </w:r>
      <w:r w:rsidRPr="00781A8E">
        <w:t>meetings of the IAI Board of Directors.</w:t>
      </w:r>
      <w:r w:rsidRPr="00781A8E">
        <w:rPr>
          <w:spacing w:val="40"/>
        </w:rPr>
        <w:t xml:space="preserve"> </w:t>
      </w:r>
      <w:r w:rsidRPr="00781A8E">
        <w:t>However, the Third Vice President shall not be entitled to a vote at such meetings.</w:t>
      </w:r>
    </w:p>
    <w:p w:rsidR="00F87EC6" w:rsidRPr="00781A8E" w:rsidRDefault="005A44C4" w:rsidP="00781A8E">
      <w:pPr>
        <w:pStyle w:val="BodyText"/>
        <w:spacing w:after="240"/>
        <w:ind w:left="720" w:right="228" w:firstLine="720"/>
      </w:pPr>
      <w:r w:rsidRPr="00781A8E">
        <w:rPr>
          <w:b/>
        </w:rPr>
        <w:t>(f.)</w:t>
      </w:r>
      <w:r w:rsidRPr="00781A8E">
        <w:rPr>
          <w:b/>
          <w:spacing w:val="40"/>
        </w:rPr>
        <w:t xml:space="preserve"> </w:t>
      </w:r>
      <w:r w:rsidRPr="00781A8E">
        <w:rPr>
          <w:b/>
          <w:u w:val="thick"/>
        </w:rPr>
        <w:t>Other</w:t>
      </w:r>
      <w:r w:rsidRPr="00781A8E">
        <w:rPr>
          <w:b/>
          <w:spacing w:val="-3"/>
          <w:u w:val="thick"/>
        </w:rPr>
        <w:t xml:space="preserve"> </w:t>
      </w:r>
      <w:r w:rsidRPr="00781A8E">
        <w:rPr>
          <w:b/>
          <w:u w:val="thick"/>
        </w:rPr>
        <w:t>Duties</w:t>
      </w:r>
      <w:r w:rsidRPr="00781A8E">
        <w:rPr>
          <w:b/>
        </w:rPr>
        <w:t>.</w:t>
      </w:r>
      <w:r w:rsidRPr="00781A8E">
        <w:rPr>
          <w:b/>
          <w:spacing w:val="40"/>
        </w:rPr>
        <w:t xml:space="preserve"> </w:t>
      </w:r>
      <w:r w:rsidRPr="00781A8E">
        <w:t>The</w:t>
      </w:r>
      <w:r w:rsidRPr="00781A8E">
        <w:rPr>
          <w:spacing w:val="-2"/>
        </w:rPr>
        <w:t xml:space="preserve"> </w:t>
      </w:r>
      <w:r w:rsidRPr="00781A8E">
        <w:t>Third</w:t>
      </w:r>
      <w:r w:rsidRPr="00781A8E">
        <w:rPr>
          <w:spacing w:val="-3"/>
        </w:rPr>
        <w:t xml:space="preserve"> </w:t>
      </w:r>
      <w:r w:rsidRPr="00781A8E">
        <w:t>Vice</w:t>
      </w:r>
      <w:r w:rsidRPr="00781A8E">
        <w:rPr>
          <w:spacing w:val="-2"/>
        </w:rPr>
        <w:t xml:space="preserve"> </w:t>
      </w:r>
      <w:r w:rsidRPr="00781A8E">
        <w:t>President</w:t>
      </w:r>
      <w:r w:rsidRPr="00781A8E">
        <w:rPr>
          <w:spacing w:val="-3"/>
        </w:rPr>
        <w:t xml:space="preserve"> </w:t>
      </w:r>
      <w:r w:rsidRPr="00781A8E">
        <w:t>shall</w:t>
      </w:r>
      <w:r w:rsidRPr="00781A8E">
        <w:rPr>
          <w:spacing w:val="-4"/>
        </w:rPr>
        <w:t xml:space="preserve"> </w:t>
      </w:r>
      <w:r w:rsidRPr="00781A8E">
        <w:t>perform</w:t>
      </w:r>
      <w:r w:rsidRPr="00781A8E">
        <w:rPr>
          <w:spacing w:val="-2"/>
        </w:rPr>
        <w:t xml:space="preserve"> </w:t>
      </w:r>
      <w:r w:rsidRPr="00781A8E">
        <w:t>such</w:t>
      </w:r>
      <w:r w:rsidRPr="00781A8E">
        <w:rPr>
          <w:spacing w:val="-2"/>
        </w:rPr>
        <w:t xml:space="preserve"> </w:t>
      </w:r>
      <w:r w:rsidRPr="00781A8E">
        <w:t>other</w:t>
      </w:r>
      <w:r w:rsidRPr="00781A8E">
        <w:rPr>
          <w:spacing w:val="-2"/>
        </w:rPr>
        <w:t xml:space="preserve"> </w:t>
      </w:r>
      <w:r w:rsidRPr="00781A8E">
        <w:t>duties</w:t>
      </w:r>
      <w:r w:rsidRPr="00781A8E">
        <w:rPr>
          <w:spacing w:val="-2"/>
        </w:rPr>
        <w:t xml:space="preserve"> </w:t>
      </w:r>
      <w:r w:rsidRPr="00781A8E">
        <w:t>and</w:t>
      </w:r>
      <w:r w:rsidRPr="00781A8E">
        <w:rPr>
          <w:spacing w:val="-3"/>
        </w:rPr>
        <w:t xml:space="preserve"> </w:t>
      </w:r>
      <w:r w:rsidRPr="00781A8E">
        <w:t>have such other powers as may be described by the Board of Directors from time to time and/or as described in the Operations Manual.</w:t>
      </w:r>
    </w:p>
    <w:p w:rsidR="00F87EC6" w:rsidRPr="00781A8E" w:rsidRDefault="005A44C4" w:rsidP="00781A8E">
      <w:pPr>
        <w:pStyle w:val="BodyText"/>
        <w:widowControl/>
        <w:spacing w:after="240"/>
        <w:ind w:right="-30" w:firstLine="720"/>
      </w:pPr>
      <w:proofErr w:type="gramStart"/>
      <w:r w:rsidRPr="00781A8E">
        <w:rPr>
          <w:b/>
        </w:rPr>
        <w:t>Section 7.1</w:t>
      </w:r>
      <w:ins w:id="1067" w:author="Schaal, Ann M." w:date="2023-02-23T16:28:00Z">
        <w:r w:rsidR="002F6E56">
          <w:rPr>
            <w:b/>
          </w:rPr>
          <w:t>0</w:t>
        </w:r>
      </w:ins>
      <w:del w:id="1068" w:author="Schaal, Ann M." w:date="2023-02-23T16:28:00Z">
        <w:r w:rsidRPr="00781A8E">
          <w:rPr>
            <w:b/>
          </w:rPr>
          <w:delText>1</w:delText>
        </w:r>
      </w:del>
      <w:r w:rsidRPr="00781A8E">
        <w:rPr>
          <w:b/>
          <w:spacing w:val="40"/>
        </w:rPr>
        <w:t xml:space="preserve"> </w:t>
      </w:r>
      <w:r w:rsidRPr="00781A8E">
        <w:rPr>
          <w:b/>
          <w:u w:val="thick"/>
        </w:rPr>
        <w:t>Fourth Vice President</w:t>
      </w:r>
      <w:r>
        <w:rPr>
          <w:b/>
          <w:u w:val="thick"/>
        </w:rPr>
        <w:fldChar w:fldCharType="begin"/>
      </w:r>
      <w:r w:rsidR="007A4492">
        <w:instrText xml:space="preserve"> TC "</w:instrText>
      </w:r>
      <w:bookmarkStart w:id="1069" w:name="_Toc128053105"/>
      <w:r w:rsidR="007A4492" w:rsidRPr="00AE36C0">
        <w:rPr>
          <w:b/>
        </w:rPr>
        <w:instrText>Section 7.1</w:instrText>
      </w:r>
      <w:r w:rsidR="002F6E56">
        <w:rPr>
          <w:b/>
        </w:rPr>
        <w:instrText>0</w:instrText>
      </w:r>
      <w:r w:rsidR="007A4492" w:rsidRPr="00AE36C0">
        <w:rPr>
          <w:b/>
          <w:spacing w:val="40"/>
        </w:rPr>
        <w:instrText xml:space="preserve"> </w:instrText>
      </w:r>
      <w:r w:rsidR="007A4492" w:rsidRPr="00AE36C0">
        <w:rPr>
          <w:b/>
          <w:u w:val="thick"/>
        </w:rPr>
        <w:instrText>Fourth Vice President</w:instrText>
      </w:r>
      <w:bookmarkEnd w:id="1069"/>
      <w:r w:rsidR="007A4492">
        <w:instrText xml:space="preserve">" \f C \l "2" </w:instrText>
      </w:r>
      <w:r>
        <w:rPr>
          <w:b/>
          <w:u w:val="thick"/>
        </w:rPr>
        <w:fldChar w:fldCharType="end"/>
      </w:r>
      <w:r w:rsidRPr="00781A8E">
        <w:rPr>
          <w:b/>
        </w:rPr>
        <w:t>.</w:t>
      </w:r>
      <w:proofErr w:type="gramEnd"/>
      <w:r w:rsidRPr="00781A8E">
        <w:rPr>
          <w:b/>
          <w:spacing w:val="40"/>
        </w:rPr>
        <w:t xml:space="preserve"> </w:t>
      </w:r>
      <w:del w:id="1070" w:author="Schaal, Ann M." w:date="2022-10-05T16:05:00Z">
        <w:r w:rsidRPr="00781A8E">
          <w:delText>Except as provided in Subsection f, the Fourth Vice President shall, in the absence or disability of the Third Vice President, perform the duties and exercise the powers of that office.</w:delText>
        </w:r>
        <w:r w:rsidRPr="00781A8E">
          <w:rPr>
            <w:spacing w:val="40"/>
          </w:rPr>
          <w:delText xml:space="preserve"> </w:delText>
        </w:r>
        <w:r w:rsidRPr="00781A8E">
          <w:delText>For the purposes of this section of these Bylaws, the term “absence” shall be defined as including whenever the Third Vice President is temporarily performing the duties and/or exercising</w:delText>
        </w:r>
        <w:r w:rsidRPr="00781A8E">
          <w:rPr>
            <w:spacing w:val="-2"/>
          </w:rPr>
          <w:delText xml:space="preserve"> </w:delText>
        </w:r>
        <w:r w:rsidRPr="00781A8E">
          <w:delText>the</w:delText>
        </w:r>
        <w:r w:rsidRPr="00781A8E">
          <w:rPr>
            <w:spacing w:val="-2"/>
          </w:rPr>
          <w:delText xml:space="preserve"> </w:delText>
        </w:r>
        <w:r w:rsidRPr="00781A8E">
          <w:delText>powers</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2"/>
          </w:rPr>
          <w:delText xml:space="preserve"> </w:delText>
        </w:r>
        <w:r w:rsidRPr="00781A8E">
          <w:delText>office</w:delText>
        </w:r>
        <w:r w:rsidRPr="00781A8E">
          <w:rPr>
            <w:spacing w:val="-2"/>
          </w:rPr>
          <w:delText xml:space="preserve"> </w:delText>
        </w:r>
        <w:r w:rsidRPr="00781A8E">
          <w:delText>of</w:delText>
        </w:r>
        <w:r w:rsidRPr="00781A8E">
          <w:rPr>
            <w:spacing w:val="-3"/>
          </w:rPr>
          <w:delText xml:space="preserve"> </w:delText>
        </w:r>
        <w:r w:rsidRPr="00781A8E">
          <w:delText>Second</w:delText>
        </w:r>
        <w:r w:rsidRPr="00781A8E">
          <w:rPr>
            <w:spacing w:val="-3"/>
          </w:rPr>
          <w:delText xml:space="preserve"> </w:delText>
        </w:r>
        <w:r w:rsidRPr="00781A8E">
          <w:delText>Vice</w:delText>
        </w:r>
        <w:r w:rsidRPr="00781A8E">
          <w:rPr>
            <w:spacing w:val="-2"/>
          </w:rPr>
          <w:delText xml:space="preserve"> </w:delText>
        </w:r>
        <w:r w:rsidRPr="00781A8E">
          <w:delText>President</w:delText>
        </w:r>
        <w:r w:rsidRPr="00781A8E">
          <w:rPr>
            <w:spacing w:val="-3"/>
          </w:rPr>
          <w:delText xml:space="preserve"> </w:delText>
        </w:r>
        <w:r w:rsidRPr="00781A8E">
          <w:delText>in</w:delText>
        </w:r>
        <w:r w:rsidRPr="00781A8E">
          <w:rPr>
            <w:spacing w:val="-2"/>
          </w:rPr>
          <w:delText xml:space="preserve"> </w:delText>
        </w:r>
        <w:r w:rsidRPr="00781A8E">
          <w:delText>conformance</w:delText>
        </w:r>
        <w:r w:rsidRPr="00781A8E">
          <w:rPr>
            <w:spacing w:val="-3"/>
          </w:rPr>
          <w:delText xml:space="preserve"> </w:delText>
        </w:r>
        <w:r w:rsidRPr="00781A8E">
          <w:delText>with</w:delText>
        </w:r>
        <w:r w:rsidRPr="00781A8E">
          <w:rPr>
            <w:spacing w:val="-3"/>
          </w:rPr>
          <w:delText xml:space="preserve"> </w:delText>
        </w:r>
        <w:r w:rsidRPr="00781A8E">
          <w:delText>the</w:delText>
        </w:r>
        <w:r w:rsidRPr="00781A8E">
          <w:rPr>
            <w:spacing w:val="-3"/>
          </w:rPr>
          <w:delText xml:space="preserve"> </w:delText>
        </w:r>
        <w:r w:rsidRPr="00781A8E">
          <w:delText>provisions</w:delText>
        </w:r>
        <w:r w:rsidRPr="00781A8E">
          <w:rPr>
            <w:spacing w:val="-2"/>
          </w:rPr>
          <w:delText xml:space="preserve"> </w:delText>
        </w:r>
        <w:r w:rsidRPr="00781A8E">
          <w:delText>of</w:delText>
        </w:r>
        <w:r w:rsidRPr="00781A8E">
          <w:rPr>
            <w:spacing w:val="-2"/>
          </w:rPr>
          <w:delText xml:space="preserve"> </w:delText>
        </w:r>
        <w:r w:rsidRPr="00781A8E">
          <w:delText>Article VII, Section 7.10 of these Bylaws.</w:delText>
        </w:r>
      </w:del>
    </w:p>
    <w:p w:rsidR="00F87EC6" w:rsidRPr="00781A8E" w:rsidRDefault="005A44C4" w:rsidP="00781A8E">
      <w:pPr>
        <w:pStyle w:val="BodyText"/>
        <w:spacing w:after="240"/>
        <w:ind w:left="720" w:right="60" w:firstLine="720"/>
      </w:pPr>
      <w:r w:rsidRPr="00781A8E">
        <w:rPr>
          <w:b/>
        </w:rPr>
        <w:t>(a.)</w:t>
      </w:r>
      <w:r w:rsidRPr="00781A8E">
        <w:rPr>
          <w:b/>
          <w:spacing w:val="40"/>
        </w:rPr>
        <w:t xml:space="preserve"> </w:t>
      </w:r>
      <w:r w:rsidRPr="00781A8E">
        <w:rPr>
          <w:b/>
          <w:u w:val="thick"/>
        </w:rPr>
        <w:t>Succeeding to Office of Third Vice President</w:t>
      </w:r>
      <w:r w:rsidRPr="00781A8E">
        <w:rPr>
          <w:b/>
        </w:rPr>
        <w:t>.</w:t>
      </w:r>
      <w:r w:rsidRPr="00781A8E">
        <w:rPr>
          <w:b/>
          <w:spacing w:val="40"/>
        </w:rPr>
        <w:t xml:space="preserve"> </w:t>
      </w:r>
      <w:r w:rsidRPr="00781A8E">
        <w:t>The Fourth Vice President shall automatically succeed to the office of Third Vice President in the event of the death, disability, resignation</w:t>
      </w:r>
      <w:r w:rsidRPr="00781A8E">
        <w:rPr>
          <w:spacing w:val="-2"/>
        </w:rPr>
        <w:t xml:space="preserve"> </w:t>
      </w:r>
      <w:r w:rsidRPr="00781A8E">
        <w:t>or</w:t>
      </w:r>
      <w:r w:rsidRPr="00781A8E">
        <w:rPr>
          <w:spacing w:val="-2"/>
        </w:rPr>
        <w:t xml:space="preserve"> </w:t>
      </w:r>
      <w:r w:rsidRPr="00781A8E">
        <w:t>removal</w:t>
      </w:r>
      <w:r w:rsidRPr="00781A8E">
        <w:rPr>
          <w:spacing w:val="-2"/>
        </w:rPr>
        <w:t xml:space="preserve"> </w:t>
      </w:r>
      <w:r w:rsidRPr="00781A8E">
        <w:t>from</w:t>
      </w:r>
      <w:r w:rsidRPr="00781A8E">
        <w:rPr>
          <w:spacing w:val="-4"/>
        </w:rPr>
        <w:t xml:space="preserve"> </w:t>
      </w:r>
      <w:r w:rsidRPr="00781A8E">
        <w:t>office</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Third</w:t>
      </w:r>
      <w:r w:rsidRPr="00781A8E">
        <w:rPr>
          <w:spacing w:val="-3"/>
        </w:rPr>
        <w:t xml:space="preserve"> </w:t>
      </w:r>
      <w:r w:rsidRPr="00781A8E">
        <w:t>Vice</w:t>
      </w:r>
      <w:r w:rsidRPr="00781A8E">
        <w:rPr>
          <w:spacing w:val="-3"/>
        </w:rPr>
        <w:t xml:space="preserve"> </w:t>
      </w:r>
      <w:r w:rsidRPr="00781A8E">
        <w:t>President,</w:t>
      </w:r>
      <w:r w:rsidRPr="00781A8E">
        <w:rPr>
          <w:spacing w:val="-4"/>
        </w:rPr>
        <w:t xml:space="preserve"> </w:t>
      </w:r>
      <w:r w:rsidRPr="00781A8E">
        <w:t>and</w:t>
      </w:r>
      <w:r w:rsidRPr="00781A8E">
        <w:rPr>
          <w:spacing w:val="-4"/>
        </w:rPr>
        <w:t xml:space="preserve"> </w:t>
      </w:r>
      <w:r w:rsidRPr="00781A8E">
        <w:t>shall</w:t>
      </w:r>
      <w:r w:rsidRPr="00781A8E">
        <w:rPr>
          <w:spacing w:val="-4"/>
        </w:rPr>
        <w:t xml:space="preserve"> </w:t>
      </w:r>
      <w:r w:rsidRPr="00781A8E">
        <w:t>serve</w:t>
      </w:r>
      <w:r w:rsidRPr="00781A8E">
        <w:rPr>
          <w:spacing w:val="-2"/>
        </w:rPr>
        <w:t xml:space="preserve"> </w:t>
      </w:r>
      <w:r w:rsidRPr="00781A8E">
        <w:t>the</w:t>
      </w:r>
      <w:r w:rsidRPr="00781A8E">
        <w:rPr>
          <w:spacing w:val="-2"/>
        </w:rPr>
        <w:t xml:space="preserve"> </w:t>
      </w:r>
      <w:r w:rsidRPr="00781A8E">
        <w:t>unexpired</w:t>
      </w:r>
      <w:r w:rsidRPr="00781A8E">
        <w:rPr>
          <w:spacing w:val="-2"/>
        </w:rPr>
        <w:t xml:space="preserve"> </w:t>
      </w:r>
      <w:r w:rsidRPr="00781A8E">
        <w:t>term thereof.</w:t>
      </w:r>
      <w:r w:rsidRPr="00781A8E">
        <w:rPr>
          <w:spacing w:val="40"/>
        </w:rPr>
        <w:t xml:space="preserve"> </w:t>
      </w:r>
      <w:r w:rsidRPr="00781A8E">
        <w:t>The Fourth Vice President shall also automatically succeed to the office of Third Vice President in the event that the Third Vice President automatically succeeds to the Office of Second Vice President, and shall serve the unexpired term thereof.</w:t>
      </w:r>
    </w:p>
    <w:p w:rsidR="00F87EC6" w:rsidRPr="00781A8E" w:rsidRDefault="005A44C4" w:rsidP="00781A8E">
      <w:pPr>
        <w:pStyle w:val="BodyText"/>
        <w:spacing w:after="240"/>
        <w:ind w:left="720" w:right="60" w:firstLine="720"/>
      </w:pPr>
      <w:r w:rsidRPr="00781A8E">
        <w:rPr>
          <w:b/>
        </w:rPr>
        <w:t>(b.)</w:t>
      </w:r>
      <w:r w:rsidRPr="00781A8E">
        <w:rPr>
          <w:b/>
          <w:spacing w:val="40"/>
        </w:rPr>
        <w:t xml:space="preserve"> </w:t>
      </w:r>
      <w:r w:rsidRPr="00781A8E">
        <w:rPr>
          <w:b/>
          <w:u w:val="thick"/>
        </w:rPr>
        <w:t>Limit</w:t>
      </w:r>
      <w:r w:rsidRPr="00781A8E">
        <w:rPr>
          <w:b/>
          <w:spacing w:val="-3"/>
          <w:u w:val="thick"/>
        </w:rPr>
        <w:t xml:space="preserve"> </w:t>
      </w:r>
      <w:r w:rsidRPr="00781A8E">
        <w:rPr>
          <w:b/>
          <w:u w:val="thick"/>
        </w:rPr>
        <w:t>on</w:t>
      </w:r>
      <w:r w:rsidRPr="00781A8E">
        <w:rPr>
          <w:b/>
          <w:spacing w:val="-3"/>
          <w:u w:val="thick"/>
        </w:rPr>
        <w:t xml:space="preserve"> </w:t>
      </w:r>
      <w:r w:rsidRPr="00781A8E">
        <w:rPr>
          <w:b/>
          <w:u w:val="thick"/>
        </w:rPr>
        <w:t>Term</w:t>
      </w:r>
      <w:r w:rsidRPr="00781A8E">
        <w:rPr>
          <w:b/>
          <w:spacing w:val="-3"/>
          <w:u w:val="thick"/>
        </w:rPr>
        <w:t xml:space="preserve"> </w:t>
      </w:r>
      <w:r w:rsidRPr="00781A8E">
        <w:rPr>
          <w:b/>
          <w:u w:val="thick"/>
        </w:rPr>
        <w:t>of</w:t>
      </w:r>
      <w:r w:rsidRPr="00781A8E">
        <w:rPr>
          <w:b/>
          <w:spacing w:val="-3"/>
          <w:u w:val="thick"/>
        </w:rPr>
        <w:t xml:space="preserve"> </w:t>
      </w:r>
      <w:r w:rsidRPr="00781A8E">
        <w:rPr>
          <w:b/>
          <w:u w:val="thick"/>
        </w:rPr>
        <w:t>Office</w:t>
      </w:r>
      <w:r w:rsidRPr="00781A8E">
        <w:rPr>
          <w:b/>
        </w:rPr>
        <w:t>.</w:t>
      </w:r>
      <w:r w:rsidRPr="00781A8E">
        <w:rPr>
          <w:b/>
          <w:spacing w:val="40"/>
        </w:rPr>
        <w:t xml:space="preserve"> </w:t>
      </w:r>
      <w:r w:rsidRPr="00781A8E">
        <w:t>An</w:t>
      </w:r>
      <w:r w:rsidRPr="00781A8E">
        <w:rPr>
          <w:spacing w:val="-3"/>
        </w:rPr>
        <w:t xml:space="preserve"> </w:t>
      </w:r>
      <w:r w:rsidRPr="00781A8E">
        <w:t>elected</w:t>
      </w:r>
      <w:r w:rsidRPr="00781A8E">
        <w:rPr>
          <w:spacing w:val="-3"/>
        </w:rPr>
        <w:t xml:space="preserve"> </w:t>
      </w:r>
      <w:r w:rsidRPr="00781A8E">
        <w:t>Fourth</w:t>
      </w:r>
      <w:r w:rsidRPr="00781A8E">
        <w:rPr>
          <w:spacing w:val="-3"/>
        </w:rPr>
        <w:t xml:space="preserve"> </w:t>
      </w:r>
      <w:r w:rsidRPr="00781A8E">
        <w:t>Vice</w:t>
      </w:r>
      <w:r w:rsidRPr="00781A8E">
        <w:rPr>
          <w:spacing w:val="-4"/>
        </w:rPr>
        <w:t xml:space="preserve"> </w:t>
      </w:r>
      <w:r w:rsidRPr="00781A8E">
        <w:t>President</w:t>
      </w:r>
      <w:r w:rsidRPr="00781A8E">
        <w:rPr>
          <w:spacing w:val="-2"/>
        </w:rPr>
        <w:t xml:space="preserve"> </w:t>
      </w:r>
      <w:r w:rsidRPr="00781A8E">
        <w:t>shall</w:t>
      </w:r>
      <w:r w:rsidRPr="00781A8E">
        <w:rPr>
          <w:spacing w:val="-2"/>
        </w:rPr>
        <w:t xml:space="preserve"> </w:t>
      </w:r>
      <w:r w:rsidRPr="00781A8E">
        <w:t>not</w:t>
      </w:r>
      <w:r w:rsidRPr="00781A8E">
        <w:rPr>
          <w:spacing w:val="-2"/>
        </w:rPr>
        <w:t xml:space="preserve"> </w:t>
      </w:r>
      <w:r w:rsidRPr="00781A8E">
        <w:t xml:space="preserve">succeed himself or herself in office, except when serving the unexpired term of office of his or her </w:t>
      </w:r>
      <w:r w:rsidRPr="00781A8E">
        <w:rPr>
          <w:spacing w:val="-2"/>
        </w:rPr>
        <w:t>predecessor.</w:t>
      </w:r>
    </w:p>
    <w:p w:rsidR="00F87EC6" w:rsidRPr="00781A8E" w:rsidRDefault="005A44C4" w:rsidP="00781A8E">
      <w:pPr>
        <w:pStyle w:val="BodyText"/>
        <w:spacing w:after="240"/>
        <w:ind w:left="720" w:right="60" w:firstLine="720"/>
      </w:pPr>
      <w:r w:rsidRPr="00781A8E">
        <w:rPr>
          <w:b/>
        </w:rPr>
        <w:lastRenderedPageBreak/>
        <w:t>(c.)</w:t>
      </w:r>
      <w:r w:rsidRPr="00781A8E">
        <w:rPr>
          <w:b/>
          <w:spacing w:val="40"/>
        </w:rPr>
        <w:t xml:space="preserve"> </w:t>
      </w:r>
      <w:r w:rsidRPr="00781A8E">
        <w:rPr>
          <w:b/>
          <w:u w:val="thick"/>
        </w:rPr>
        <w:t>Member</w:t>
      </w:r>
      <w:r w:rsidRPr="00781A8E">
        <w:rPr>
          <w:b/>
          <w:spacing w:val="-3"/>
          <w:u w:val="thick"/>
        </w:rPr>
        <w:t xml:space="preserve"> </w:t>
      </w:r>
      <w:r w:rsidRPr="00781A8E">
        <w:rPr>
          <w:b/>
          <w:u w:val="thick"/>
        </w:rPr>
        <w:t>of</w:t>
      </w:r>
      <w:r w:rsidRPr="00781A8E">
        <w:rPr>
          <w:b/>
          <w:spacing w:val="-3"/>
          <w:u w:val="thick"/>
        </w:rPr>
        <w:t xml:space="preserve"> </w:t>
      </w:r>
      <w:r w:rsidRPr="00781A8E">
        <w:rPr>
          <w:b/>
          <w:u w:val="thick"/>
        </w:rPr>
        <w:t>Committee</w:t>
      </w:r>
      <w:r w:rsidRPr="00781A8E">
        <w:rPr>
          <w:b/>
        </w:rPr>
        <w:t>.</w:t>
      </w:r>
      <w:r w:rsidRPr="00781A8E">
        <w:rPr>
          <w:b/>
          <w:spacing w:val="40"/>
        </w:rPr>
        <w:t xml:space="preserve"> </w:t>
      </w:r>
      <w:r w:rsidRPr="00781A8E">
        <w:t>The</w:t>
      </w:r>
      <w:r w:rsidRPr="00781A8E">
        <w:rPr>
          <w:spacing w:val="-2"/>
        </w:rPr>
        <w:t xml:space="preserve"> </w:t>
      </w:r>
      <w:r w:rsidRPr="00781A8E">
        <w:t>Fourth</w:t>
      </w:r>
      <w:r w:rsidRPr="00781A8E">
        <w:rPr>
          <w:spacing w:val="-2"/>
        </w:rPr>
        <w:t xml:space="preserve"> </w:t>
      </w:r>
      <w:r w:rsidRPr="00781A8E">
        <w:t>Vice</w:t>
      </w:r>
      <w:r w:rsidRPr="00781A8E">
        <w:rPr>
          <w:spacing w:val="-3"/>
        </w:rPr>
        <w:t xml:space="preserve"> </w:t>
      </w:r>
      <w:r w:rsidRPr="00781A8E">
        <w:t>President</w:t>
      </w:r>
      <w:r w:rsidRPr="00781A8E">
        <w:rPr>
          <w:spacing w:val="-3"/>
        </w:rPr>
        <w:t xml:space="preserve"> </w:t>
      </w:r>
      <w:r w:rsidRPr="00781A8E">
        <w:t>shall</w:t>
      </w:r>
      <w:r w:rsidRPr="00781A8E">
        <w:rPr>
          <w:spacing w:val="-3"/>
        </w:rPr>
        <w:t xml:space="preserve"> </w:t>
      </w:r>
      <w:r w:rsidRPr="00781A8E">
        <w:t>be</w:t>
      </w:r>
      <w:r w:rsidRPr="00781A8E">
        <w:rPr>
          <w:spacing w:val="-2"/>
        </w:rPr>
        <w:t xml:space="preserve"> </w:t>
      </w:r>
      <w:r w:rsidRPr="00781A8E">
        <w:t>a</w:t>
      </w:r>
      <w:r w:rsidRPr="00781A8E">
        <w:rPr>
          <w:spacing w:val="-4"/>
        </w:rPr>
        <w:t xml:space="preserve"> </w:t>
      </w:r>
      <w:r w:rsidRPr="00781A8E">
        <w:t>voting</w:t>
      </w:r>
      <w:r w:rsidRPr="00781A8E">
        <w:rPr>
          <w:spacing w:val="-3"/>
        </w:rPr>
        <w:t xml:space="preserve"> </w:t>
      </w:r>
      <w:r w:rsidRPr="00781A8E">
        <w:t>member</w:t>
      </w:r>
      <w:r w:rsidRPr="00781A8E">
        <w:rPr>
          <w:spacing w:val="-3"/>
        </w:rPr>
        <w:t xml:space="preserve"> </w:t>
      </w:r>
      <w:r w:rsidRPr="00781A8E">
        <w:t>and recording secretary of the Long Range Planning and Continuity of Office Committee</w:t>
      </w:r>
      <w:ins w:id="1071" w:author="Schaal, Ann M." w:date="2022-10-05T16:05:00Z">
        <w:r w:rsidR="00FB5504">
          <w:t>.</w:t>
        </w:r>
      </w:ins>
      <w:del w:id="1072" w:author="Schaal, Ann M." w:date="2022-10-05T16:05:00Z">
        <w:r w:rsidRPr="00781A8E">
          <w:delText xml:space="preserve"> in</w:delText>
        </w:r>
        <w:r w:rsidR="00771001" w:rsidRPr="00781A8E">
          <w:delText xml:space="preserve"> </w:delText>
        </w:r>
        <w:r w:rsidRPr="00781A8E">
          <w:delText>conformance</w:delText>
        </w:r>
        <w:r w:rsidRPr="00781A8E">
          <w:rPr>
            <w:spacing w:val="-6"/>
          </w:rPr>
          <w:delText xml:space="preserve"> </w:delText>
        </w:r>
        <w:r w:rsidRPr="00781A8E">
          <w:delText>with</w:delText>
        </w:r>
        <w:r w:rsidRPr="00781A8E">
          <w:rPr>
            <w:spacing w:val="-5"/>
          </w:rPr>
          <w:delText xml:space="preserve"> </w:delText>
        </w:r>
        <w:r w:rsidRPr="00781A8E">
          <w:delText>the</w:delText>
        </w:r>
        <w:r w:rsidRPr="00781A8E">
          <w:rPr>
            <w:spacing w:val="-6"/>
          </w:rPr>
          <w:delText xml:space="preserve"> </w:delText>
        </w:r>
        <w:r w:rsidRPr="00781A8E">
          <w:delText>provisions</w:delText>
        </w:r>
        <w:r w:rsidRPr="00781A8E">
          <w:rPr>
            <w:spacing w:val="-4"/>
          </w:rPr>
          <w:delText xml:space="preserve"> </w:delText>
        </w:r>
        <w:r w:rsidRPr="00781A8E">
          <w:delText>of</w:delText>
        </w:r>
        <w:r w:rsidRPr="00781A8E">
          <w:rPr>
            <w:spacing w:val="-6"/>
          </w:rPr>
          <w:delText xml:space="preserve"> </w:delText>
        </w:r>
        <w:r w:rsidRPr="00781A8E">
          <w:delText>Article</w:delText>
        </w:r>
        <w:r w:rsidRPr="00781A8E">
          <w:rPr>
            <w:spacing w:val="-5"/>
          </w:rPr>
          <w:delText xml:space="preserve"> </w:delText>
        </w:r>
        <w:r w:rsidRPr="00781A8E">
          <w:delText>VIII,</w:delText>
        </w:r>
        <w:r w:rsidRPr="00781A8E">
          <w:rPr>
            <w:spacing w:val="-5"/>
          </w:rPr>
          <w:delText xml:space="preserve"> </w:delText>
        </w:r>
        <w:r w:rsidRPr="00781A8E">
          <w:delText>Section</w:delText>
        </w:r>
        <w:r w:rsidRPr="00781A8E">
          <w:rPr>
            <w:spacing w:val="-5"/>
          </w:rPr>
          <w:delText xml:space="preserve"> </w:delText>
        </w:r>
        <w:r w:rsidRPr="00781A8E">
          <w:delText>8.04,</w:delText>
        </w:r>
        <w:r w:rsidRPr="00781A8E">
          <w:rPr>
            <w:spacing w:val="-3"/>
          </w:rPr>
          <w:delText xml:space="preserve"> </w:delText>
        </w:r>
        <w:r w:rsidRPr="00781A8E">
          <w:delText>Subsection</w:delText>
        </w:r>
        <w:r w:rsidRPr="00781A8E">
          <w:rPr>
            <w:spacing w:val="-5"/>
          </w:rPr>
          <w:delText xml:space="preserve"> </w:delText>
        </w:r>
        <w:r w:rsidRPr="00781A8E">
          <w:delText>(b.)</w:delText>
        </w:r>
        <w:r w:rsidRPr="00781A8E">
          <w:rPr>
            <w:spacing w:val="-6"/>
          </w:rPr>
          <w:delText xml:space="preserve"> </w:delText>
        </w:r>
        <w:r w:rsidRPr="00781A8E">
          <w:delText>of</w:delText>
        </w:r>
        <w:r w:rsidRPr="00781A8E">
          <w:rPr>
            <w:spacing w:val="-5"/>
          </w:rPr>
          <w:delText xml:space="preserve"> </w:delText>
        </w:r>
        <w:r w:rsidRPr="00781A8E">
          <w:delText>these</w:delText>
        </w:r>
        <w:r w:rsidRPr="00781A8E">
          <w:rPr>
            <w:spacing w:val="-5"/>
          </w:rPr>
          <w:delText xml:space="preserve"> </w:delText>
        </w:r>
        <w:r w:rsidRPr="00781A8E">
          <w:rPr>
            <w:spacing w:val="-2"/>
          </w:rPr>
          <w:delText>Bylaws.</w:delText>
        </w:r>
      </w:del>
    </w:p>
    <w:p w:rsidR="00F87EC6" w:rsidRPr="00781A8E" w:rsidRDefault="005A44C4" w:rsidP="00781A8E">
      <w:pPr>
        <w:pStyle w:val="BodyText"/>
        <w:spacing w:after="240"/>
        <w:ind w:left="720" w:right="60" w:firstLine="720"/>
      </w:pPr>
      <w:r w:rsidRPr="00781A8E">
        <w:rPr>
          <w:b/>
        </w:rPr>
        <w:t>(d.)</w:t>
      </w:r>
      <w:r w:rsidRPr="00781A8E">
        <w:rPr>
          <w:b/>
          <w:spacing w:val="40"/>
        </w:rPr>
        <w:t xml:space="preserve"> </w:t>
      </w:r>
      <w:r w:rsidRPr="00781A8E">
        <w:rPr>
          <w:b/>
          <w:u w:val="thick"/>
        </w:rPr>
        <w:t>Board of Directors Attendance</w:t>
      </w:r>
      <w:r w:rsidRPr="00781A8E">
        <w:rPr>
          <w:b/>
        </w:rPr>
        <w:t>.</w:t>
      </w:r>
      <w:r w:rsidRPr="00781A8E">
        <w:rPr>
          <w:b/>
          <w:spacing w:val="40"/>
        </w:rPr>
        <w:t xml:space="preserve"> </w:t>
      </w:r>
      <w:r w:rsidRPr="00781A8E">
        <w:t>The Fourth Vice President may attend all meetings</w:t>
      </w:r>
      <w:r w:rsidRPr="00781A8E">
        <w:rPr>
          <w:spacing w:val="-2"/>
        </w:rPr>
        <w:t xml:space="preserve"> </w:t>
      </w:r>
      <w:r w:rsidRPr="00781A8E">
        <w:t>of</w:t>
      </w:r>
      <w:r w:rsidRPr="00781A8E">
        <w:rPr>
          <w:spacing w:val="-3"/>
        </w:rPr>
        <w:t xml:space="preserve"> </w:t>
      </w:r>
      <w:r w:rsidRPr="00781A8E">
        <w:t>the</w:t>
      </w:r>
      <w:r w:rsidRPr="00781A8E">
        <w:rPr>
          <w:spacing w:val="-3"/>
        </w:rPr>
        <w:t xml:space="preserve"> </w:t>
      </w:r>
      <w:r w:rsidRPr="00781A8E">
        <w:t>IAI</w:t>
      </w:r>
      <w:r w:rsidRPr="00781A8E">
        <w:rPr>
          <w:spacing w:val="-3"/>
        </w:rPr>
        <w:t xml:space="preserve"> </w:t>
      </w:r>
      <w:r w:rsidRPr="00781A8E">
        <w:t>Board</w:t>
      </w:r>
      <w:r w:rsidRPr="00781A8E">
        <w:rPr>
          <w:spacing w:val="-3"/>
        </w:rPr>
        <w:t xml:space="preserve"> </w:t>
      </w:r>
      <w:r w:rsidRPr="00781A8E">
        <w:t>of</w:t>
      </w:r>
      <w:r w:rsidRPr="00781A8E">
        <w:rPr>
          <w:spacing w:val="-3"/>
        </w:rPr>
        <w:t xml:space="preserve"> </w:t>
      </w:r>
      <w:r w:rsidRPr="00781A8E">
        <w:t>Directors.</w:t>
      </w:r>
      <w:r w:rsidRPr="00781A8E">
        <w:rPr>
          <w:spacing w:val="40"/>
        </w:rPr>
        <w:t xml:space="preserve"> </w:t>
      </w:r>
      <w:r w:rsidRPr="00781A8E">
        <w:t>However,</w:t>
      </w:r>
      <w:r w:rsidRPr="00781A8E">
        <w:rPr>
          <w:spacing w:val="-3"/>
        </w:rPr>
        <w:t xml:space="preserve"> </w:t>
      </w:r>
      <w:r w:rsidRPr="00781A8E">
        <w:t>the</w:t>
      </w:r>
      <w:r w:rsidRPr="00781A8E">
        <w:rPr>
          <w:spacing w:val="-3"/>
        </w:rPr>
        <w:t xml:space="preserve"> </w:t>
      </w:r>
      <w:r w:rsidRPr="00781A8E">
        <w:t>Fourth</w:t>
      </w:r>
      <w:r w:rsidRPr="00781A8E">
        <w:rPr>
          <w:spacing w:val="-3"/>
        </w:rPr>
        <w:t xml:space="preserve"> </w:t>
      </w:r>
      <w:r w:rsidRPr="00781A8E">
        <w:t>Vice</w:t>
      </w:r>
      <w:r w:rsidRPr="00781A8E">
        <w:rPr>
          <w:spacing w:val="-3"/>
        </w:rPr>
        <w:t xml:space="preserve"> </w:t>
      </w:r>
      <w:r w:rsidRPr="00781A8E">
        <w:t>President</w:t>
      </w:r>
      <w:r w:rsidRPr="00781A8E">
        <w:rPr>
          <w:spacing w:val="-3"/>
        </w:rPr>
        <w:t xml:space="preserve"> </w:t>
      </w:r>
      <w:r w:rsidRPr="00781A8E">
        <w:t>shall</w:t>
      </w:r>
      <w:r w:rsidRPr="00781A8E">
        <w:rPr>
          <w:spacing w:val="-3"/>
        </w:rPr>
        <w:t xml:space="preserve"> </w:t>
      </w:r>
      <w:r w:rsidRPr="00781A8E">
        <w:t>not</w:t>
      </w:r>
      <w:r w:rsidRPr="00781A8E">
        <w:rPr>
          <w:spacing w:val="-3"/>
        </w:rPr>
        <w:t xml:space="preserve"> </w:t>
      </w:r>
      <w:r w:rsidRPr="00781A8E">
        <w:t>be</w:t>
      </w:r>
      <w:r w:rsidRPr="00781A8E">
        <w:rPr>
          <w:spacing w:val="-3"/>
        </w:rPr>
        <w:t xml:space="preserve"> </w:t>
      </w:r>
      <w:r w:rsidRPr="00781A8E">
        <w:t>entitled to a vote at such meetings.</w:t>
      </w:r>
    </w:p>
    <w:p w:rsidR="00F87EC6" w:rsidRPr="00781A8E" w:rsidRDefault="005A44C4" w:rsidP="00781A8E">
      <w:pPr>
        <w:pStyle w:val="BodyText"/>
        <w:spacing w:after="240"/>
        <w:ind w:left="720" w:right="60" w:firstLine="720"/>
      </w:pPr>
      <w:r w:rsidRPr="00781A8E">
        <w:rPr>
          <w:b/>
        </w:rPr>
        <w:t>(e.)</w:t>
      </w:r>
      <w:r w:rsidRPr="00781A8E">
        <w:rPr>
          <w:b/>
          <w:spacing w:val="72"/>
        </w:rPr>
        <w:t xml:space="preserve"> </w:t>
      </w:r>
      <w:r w:rsidRPr="00781A8E">
        <w:rPr>
          <w:b/>
          <w:u w:val="thick"/>
        </w:rPr>
        <w:t>Appointment</w:t>
      </w:r>
      <w:r w:rsidRPr="00781A8E">
        <w:rPr>
          <w:b/>
        </w:rPr>
        <w:t>.</w:t>
      </w:r>
      <w:r w:rsidRPr="00781A8E">
        <w:rPr>
          <w:b/>
          <w:spacing w:val="70"/>
        </w:rPr>
        <w:t xml:space="preserve"> </w:t>
      </w:r>
      <w:r w:rsidRPr="00781A8E">
        <w:t>Whenever, the Fourth Vice President is not available to perform his or</w:t>
      </w:r>
      <w:r w:rsidRPr="00781A8E">
        <w:rPr>
          <w:spacing w:val="-3"/>
        </w:rPr>
        <w:t xml:space="preserve"> </w:t>
      </w:r>
      <w:r w:rsidRPr="00781A8E">
        <w:t>her</w:t>
      </w:r>
      <w:r w:rsidRPr="00781A8E">
        <w:rPr>
          <w:spacing w:val="-3"/>
        </w:rPr>
        <w:t xml:space="preserve"> </w:t>
      </w:r>
      <w:r w:rsidRPr="00781A8E">
        <w:t>duties,</w:t>
      </w:r>
      <w:r w:rsidRPr="00781A8E">
        <w:rPr>
          <w:spacing w:val="-3"/>
        </w:rPr>
        <w:t xml:space="preserve"> </w:t>
      </w:r>
      <w:r w:rsidRPr="00781A8E">
        <w:t>the</w:t>
      </w:r>
      <w:r w:rsidRPr="00781A8E">
        <w:rPr>
          <w:spacing w:val="-3"/>
        </w:rPr>
        <w:t xml:space="preserve"> </w:t>
      </w:r>
      <w:r w:rsidRPr="00781A8E">
        <w:t>President</w:t>
      </w:r>
      <w:r w:rsidRPr="00781A8E">
        <w:rPr>
          <w:spacing w:val="-5"/>
        </w:rPr>
        <w:t xml:space="preserve"> </w:t>
      </w:r>
      <w:r w:rsidRPr="00781A8E">
        <w:t>shall</w:t>
      </w:r>
      <w:r w:rsidRPr="00781A8E">
        <w:rPr>
          <w:spacing w:val="-3"/>
        </w:rPr>
        <w:t xml:space="preserve"> </w:t>
      </w:r>
      <w:r w:rsidRPr="00781A8E">
        <w:t>appoint</w:t>
      </w:r>
      <w:r w:rsidRPr="00781A8E">
        <w:rPr>
          <w:spacing w:val="-5"/>
        </w:rPr>
        <w:t xml:space="preserve"> </w:t>
      </w:r>
      <w:r w:rsidRPr="00781A8E">
        <w:t>an</w:t>
      </w:r>
      <w:r w:rsidRPr="00781A8E">
        <w:rPr>
          <w:spacing w:val="-3"/>
        </w:rPr>
        <w:t xml:space="preserve"> </w:t>
      </w:r>
      <w:r w:rsidRPr="00781A8E">
        <w:t>active</w:t>
      </w:r>
      <w:r w:rsidRPr="00781A8E">
        <w:rPr>
          <w:spacing w:val="-3"/>
        </w:rPr>
        <w:t xml:space="preserve"> </w:t>
      </w:r>
      <w:r w:rsidRPr="00781A8E">
        <w:t>member</w:t>
      </w:r>
      <w:r w:rsidRPr="00781A8E">
        <w:rPr>
          <w:spacing w:val="-3"/>
        </w:rPr>
        <w:t xml:space="preserve"> </w:t>
      </w:r>
      <w:r w:rsidRPr="00781A8E">
        <w:t>in</w:t>
      </w:r>
      <w:r w:rsidRPr="00781A8E">
        <w:rPr>
          <w:spacing w:val="-4"/>
        </w:rPr>
        <w:t xml:space="preserve"> </w:t>
      </w:r>
      <w:r w:rsidRPr="00781A8E">
        <w:t>good</w:t>
      </w:r>
      <w:r w:rsidRPr="00781A8E">
        <w:rPr>
          <w:spacing w:val="-5"/>
        </w:rPr>
        <w:t xml:space="preserve"> </w:t>
      </w:r>
      <w:r w:rsidRPr="00781A8E">
        <w:t>standing</w:t>
      </w:r>
      <w:r w:rsidRPr="00781A8E">
        <w:rPr>
          <w:spacing w:val="-3"/>
        </w:rPr>
        <w:t xml:space="preserve"> </w:t>
      </w:r>
      <w:r w:rsidRPr="00781A8E">
        <w:t>to</w:t>
      </w:r>
      <w:r w:rsidRPr="00781A8E">
        <w:rPr>
          <w:spacing w:val="-3"/>
        </w:rPr>
        <w:t xml:space="preserve"> </w:t>
      </w:r>
      <w:r w:rsidRPr="00781A8E">
        <w:t>perform</w:t>
      </w:r>
      <w:r w:rsidRPr="00781A8E">
        <w:rPr>
          <w:spacing w:val="-3"/>
        </w:rPr>
        <w:t xml:space="preserve"> </w:t>
      </w:r>
      <w:r w:rsidRPr="00781A8E">
        <w:t>the</w:t>
      </w:r>
      <w:r w:rsidRPr="00781A8E">
        <w:rPr>
          <w:spacing w:val="-3"/>
        </w:rPr>
        <w:t xml:space="preserve"> </w:t>
      </w:r>
      <w:r w:rsidRPr="00781A8E">
        <w:t>duties of the office of the Fourth Vice President.</w:t>
      </w:r>
    </w:p>
    <w:p w:rsidR="00F87EC6" w:rsidRPr="00781A8E" w:rsidRDefault="005A44C4" w:rsidP="00781A8E">
      <w:pPr>
        <w:pStyle w:val="BodyText"/>
        <w:spacing w:after="240"/>
        <w:ind w:left="720" w:right="60" w:firstLine="720"/>
      </w:pPr>
      <w:r w:rsidRPr="00781A8E">
        <w:rPr>
          <w:b/>
        </w:rPr>
        <w:t>(f.)</w:t>
      </w:r>
      <w:r w:rsidRPr="00781A8E">
        <w:rPr>
          <w:b/>
          <w:spacing w:val="40"/>
        </w:rPr>
        <w:t xml:space="preserve"> </w:t>
      </w:r>
      <w:r w:rsidRPr="00781A8E">
        <w:rPr>
          <w:b/>
          <w:u w:val="thick"/>
        </w:rPr>
        <w:t>Other Duties</w:t>
      </w:r>
      <w:r w:rsidRPr="00781A8E">
        <w:rPr>
          <w:b/>
        </w:rPr>
        <w:t>.</w:t>
      </w:r>
      <w:r w:rsidRPr="00781A8E">
        <w:rPr>
          <w:b/>
          <w:spacing w:val="40"/>
        </w:rPr>
        <w:t xml:space="preserve"> </w:t>
      </w:r>
      <w:r w:rsidRPr="00781A8E">
        <w:t>The Fourth Vice President shall perform such other duties and have such</w:t>
      </w:r>
      <w:r w:rsidRPr="00781A8E">
        <w:rPr>
          <w:spacing w:val="-3"/>
        </w:rPr>
        <w:t xml:space="preserve"> </w:t>
      </w:r>
      <w:r w:rsidRPr="00781A8E">
        <w:t>other</w:t>
      </w:r>
      <w:r w:rsidRPr="00781A8E">
        <w:rPr>
          <w:spacing w:val="-3"/>
        </w:rPr>
        <w:t xml:space="preserve"> </w:t>
      </w:r>
      <w:r w:rsidRPr="00781A8E">
        <w:t>powers</w:t>
      </w:r>
      <w:r w:rsidRPr="00781A8E">
        <w:rPr>
          <w:spacing w:val="-2"/>
        </w:rPr>
        <w:t xml:space="preserve"> </w:t>
      </w:r>
      <w:r w:rsidRPr="00781A8E">
        <w:t>as</w:t>
      </w:r>
      <w:r w:rsidRPr="00781A8E">
        <w:rPr>
          <w:spacing w:val="-2"/>
        </w:rPr>
        <w:t xml:space="preserve"> </w:t>
      </w:r>
      <w:r w:rsidRPr="00781A8E">
        <w:t>may</w:t>
      </w:r>
      <w:r w:rsidRPr="00781A8E">
        <w:rPr>
          <w:spacing w:val="-3"/>
        </w:rPr>
        <w:t xml:space="preserve"> </w:t>
      </w:r>
      <w:r w:rsidRPr="00781A8E">
        <w:t>be</w:t>
      </w:r>
      <w:r w:rsidRPr="00781A8E">
        <w:rPr>
          <w:spacing w:val="-3"/>
        </w:rPr>
        <w:t xml:space="preserve"> </w:t>
      </w:r>
      <w:r w:rsidRPr="00781A8E">
        <w:t>described</w:t>
      </w:r>
      <w:r w:rsidRPr="00781A8E">
        <w:rPr>
          <w:spacing w:val="-3"/>
        </w:rPr>
        <w:t xml:space="preserve"> </w:t>
      </w:r>
      <w:r w:rsidRPr="00781A8E">
        <w:t>by</w:t>
      </w:r>
      <w:r w:rsidRPr="00781A8E">
        <w:rPr>
          <w:spacing w:val="-3"/>
        </w:rPr>
        <w:t xml:space="preserve"> </w:t>
      </w:r>
      <w:r w:rsidRPr="00781A8E">
        <w:t>the</w:t>
      </w:r>
      <w:r w:rsidRPr="00781A8E">
        <w:rPr>
          <w:spacing w:val="-2"/>
        </w:rPr>
        <w:t xml:space="preserve"> </w:t>
      </w:r>
      <w:r w:rsidRPr="00781A8E">
        <w:t>IAI</w:t>
      </w:r>
      <w:r w:rsidRPr="00781A8E">
        <w:rPr>
          <w:spacing w:val="-2"/>
        </w:rPr>
        <w:t xml:space="preserve"> </w:t>
      </w:r>
      <w:r w:rsidRPr="00781A8E">
        <w:t>Board</w:t>
      </w:r>
      <w:r w:rsidRPr="00781A8E">
        <w:rPr>
          <w:spacing w:val="-3"/>
        </w:rPr>
        <w:t xml:space="preserve"> </w:t>
      </w:r>
      <w:r w:rsidRPr="00781A8E">
        <w:t>of</w:t>
      </w:r>
      <w:r w:rsidRPr="00781A8E">
        <w:rPr>
          <w:spacing w:val="-3"/>
        </w:rPr>
        <w:t xml:space="preserve"> </w:t>
      </w:r>
      <w:r w:rsidRPr="00781A8E">
        <w:t>Directors</w:t>
      </w:r>
      <w:r w:rsidRPr="00781A8E">
        <w:rPr>
          <w:spacing w:val="-3"/>
        </w:rPr>
        <w:t xml:space="preserve"> </w:t>
      </w:r>
      <w:r w:rsidRPr="00781A8E">
        <w:t>from</w:t>
      </w:r>
      <w:r w:rsidRPr="00781A8E">
        <w:rPr>
          <w:spacing w:val="-3"/>
        </w:rPr>
        <w:t xml:space="preserve"> </w:t>
      </w:r>
      <w:r w:rsidRPr="00781A8E">
        <w:t>time</w:t>
      </w:r>
      <w:r w:rsidRPr="00781A8E">
        <w:rPr>
          <w:spacing w:val="-2"/>
        </w:rPr>
        <w:t xml:space="preserve"> </w:t>
      </w:r>
      <w:r w:rsidRPr="00781A8E">
        <w:t>to</w:t>
      </w:r>
      <w:r w:rsidRPr="00781A8E">
        <w:rPr>
          <w:spacing w:val="-2"/>
        </w:rPr>
        <w:t xml:space="preserve"> </w:t>
      </w:r>
      <w:r w:rsidRPr="00781A8E">
        <w:t>time</w:t>
      </w:r>
      <w:r w:rsidRPr="00781A8E">
        <w:rPr>
          <w:spacing w:val="-2"/>
        </w:rPr>
        <w:t xml:space="preserve"> </w:t>
      </w:r>
      <w:r w:rsidRPr="00781A8E">
        <w:t>and/or</w:t>
      </w:r>
      <w:r w:rsidRPr="00781A8E">
        <w:rPr>
          <w:spacing w:val="-4"/>
        </w:rPr>
        <w:t xml:space="preserve"> </w:t>
      </w:r>
      <w:r w:rsidRPr="00781A8E">
        <w:t>as described in the IAI’s Operations Manual.</w:t>
      </w:r>
    </w:p>
    <w:p w:rsidR="00F87EC6" w:rsidRPr="00781A8E" w:rsidRDefault="005A44C4" w:rsidP="00DE058C">
      <w:pPr>
        <w:pStyle w:val="BodyText"/>
        <w:keepNext/>
        <w:widowControl/>
        <w:spacing w:after="240"/>
        <w:ind w:right="-29" w:firstLine="720"/>
      </w:pPr>
      <w:proofErr w:type="gramStart"/>
      <w:r w:rsidRPr="00781A8E">
        <w:rPr>
          <w:b/>
        </w:rPr>
        <w:t>Section 7.</w:t>
      </w:r>
      <w:ins w:id="1073" w:author="Schaal, Ann M." w:date="2023-02-23T16:28:00Z">
        <w:r w:rsidR="002F6E56">
          <w:rPr>
            <w:b/>
          </w:rPr>
          <w:t>1</w:t>
        </w:r>
      </w:ins>
      <w:r w:rsidRPr="00781A8E">
        <w:rPr>
          <w:b/>
        </w:rPr>
        <w:t>1</w:t>
      </w:r>
      <w:del w:id="1074" w:author="Schaal, Ann M." w:date="2023-02-23T16:28:00Z">
        <w:r w:rsidRPr="00781A8E">
          <w:rPr>
            <w:b/>
          </w:rPr>
          <w:delText>2</w:delText>
        </w:r>
      </w:del>
      <w:r w:rsidRPr="00781A8E">
        <w:rPr>
          <w:b/>
          <w:spacing w:val="40"/>
        </w:rPr>
        <w:t xml:space="preserve"> </w:t>
      </w:r>
      <w:r w:rsidRPr="00781A8E">
        <w:rPr>
          <w:b/>
          <w:u w:val="thick"/>
        </w:rPr>
        <w:t>Chief Operations Officer</w:t>
      </w:r>
      <w:r>
        <w:rPr>
          <w:b/>
          <w:u w:val="thick"/>
        </w:rPr>
        <w:fldChar w:fldCharType="begin"/>
      </w:r>
      <w:r w:rsidR="007A4492">
        <w:instrText xml:space="preserve"> TC "</w:instrText>
      </w:r>
      <w:bookmarkStart w:id="1075" w:name="_Toc128053106"/>
      <w:r w:rsidR="007A4492" w:rsidRPr="00115EF2">
        <w:rPr>
          <w:b/>
        </w:rPr>
        <w:instrText>Section 7.1</w:instrText>
      </w:r>
      <w:r w:rsidR="002F6E56">
        <w:rPr>
          <w:b/>
        </w:rPr>
        <w:instrText>1</w:instrText>
      </w:r>
      <w:r w:rsidR="007A4492" w:rsidRPr="00115EF2">
        <w:rPr>
          <w:b/>
          <w:spacing w:val="40"/>
        </w:rPr>
        <w:instrText xml:space="preserve"> </w:instrText>
      </w:r>
      <w:r w:rsidR="007A4492" w:rsidRPr="00115EF2">
        <w:rPr>
          <w:b/>
          <w:u w:val="thick"/>
        </w:rPr>
        <w:instrText>Chief Operations Officer</w:instrText>
      </w:r>
      <w:bookmarkEnd w:id="1075"/>
      <w:r w:rsidR="007A4492">
        <w:instrText xml:space="preserve">" \f C \l "2" </w:instrText>
      </w:r>
      <w:r>
        <w:rPr>
          <w:b/>
          <w:u w:val="thick"/>
        </w:rPr>
        <w:fldChar w:fldCharType="end"/>
      </w:r>
      <w:r w:rsidRPr="00781A8E">
        <w:rPr>
          <w:b/>
        </w:rPr>
        <w:t>.</w:t>
      </w:r>
      <w:proofErr w:type="gramEnd"/>
      <w:r w:rsidRPr="00781A8E">
        <w:rPr>
          <w:b/>
          <w:spacing w:val="40"/>
        </w:rPr>
        <w:t xml:space="preserve"> </w:t>
      </w:r>
      <w:r w:rsidRPr="00781A8E">
        <w:t>The Chief Operations Officer is appointed by and serves</w:t>
      </w:r>
      <w:r w:rsidRPr="00781A8E">
        <w:rPr>
          <w:spacing w:val="-2"/>
        </w:rPr>
        <w:t xml:space="preserve"> </w:t>
      </w:r>
      <w:r w:rsidRPr="00781A8E">
        <w:t>at</w:t>
      </w:r>
      <w:r w:rsidRPr="00781A8E">
        <w:rPr>
          <w:spacing w:val="-3"/>
        </w:rPr>
        <w:t xml:space="preserve"> </w:t>
      </w:r>
      <w:r w:rsidRPr="00781A8E">
        <w:t>the</w:t>
      </w:r>
      <w:r w:rsidRPr="00781A8E">
        <w:rPr>
          <w:spacing w:val="-4"/>
        </w:rPr>
        <w:t xml:space="preserve"> </w:t>
      </w:r>
      <w:r w:rsidRPr="00781A8E">
        <w:t>pleasure</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Board</w:t>
      </w:r>
      <w:r w:rsidRPr="00781A8E">
        <w:rPr>
          <w:spacing w:val="-3"/>
        </w:rPr>
        <w:t xml:space="preserve"> </w:t>
      </w:r>
      <w:r w:rsidRPr="00781A8E">
        <w:t>of</w:t>
      </w:r>
      <w:r w:rsidRPr="00781A8E">
        <w:rPr>
          <w:spacing w:val="-3"/>
        </w:rPr>
        <w:t xml:space="preserve"> </w:t>
      </w:r>
      <w:r w:rsidRPr="00781A8E">
        <w:t>Directors.</w:t>
      </w:r>
      <w:r w:rsidRPr="00781A8E">
        <w:rPr>
          <w:spacing w:val="40"/>
        </w:rPr>
        <w:t xml:space="preserve"> </w:t>
      </w:r>
      <w:r w:rsidRPr="00781A8E">
        <w:t>The</w:t>
      </w:r>
      <w:r w:rsidRPr="00781A8E">
        <w:rPr>
          <w:spacing w:val="-3"/>
        </w:rPr>
        <w:t xml:space="preserve"> </w:t>
      </w:r>
      <w:r w:rsidRPr="00781A8E">
        <w:t>Chief</w:t>
      </w:r>
      <w:r w:rsidRPr="00781A8E">
        <w:rPr>
          <w:spacing w:val="-3"/>
        </w:rPr>
        <w:t xml:space="preserve"> </w:t>
      </w:r>
      <w:r w:rsidRPr="00781A8E">
        <w:t>Operations</w:t>
      </w:r>
      <w:r w:rsidRPr="00781A8E">
        <w:rPr>
          <w:spacing w:val="-2"/>
        </w:rPr>
        <w:t xml:space="preserve"> </w:t>
      </w:r>
      <w:r w:rsidRPr="00781A8E">
        <w:t>Officer</w:t>
      </w:r>
      <w:r w:rsidRPr="00781A8E">
        <w:rPr>
          <w:spacing w:val="-2"/>
        </w:rPr>
        <w:t xml:space="preserve"> </w:t>
      </w:r>
      <w:r w:rsidRPr="00781A8E">
        <w:t>is</w:t>
      </w:r>
      <w:r w:rsidRPr="00781A8E">
        <w:rPr>
          <w:spacing w:val="-2"/>
        </w:rPr>
        <w:t xml:space="preserve"> </w:t>
      </w:r>
      <w:r w:rsidRPr="00781A8E">
        <w:t>responsible</w:t>
      </w:r>
      <w:r w:rsidRPr="00781A8E">
        <w:rPr>
          <w:spacing w:val="-2"/>
        </w:rPr>
        <w:t xml:space="preserve"> </w:t>
      </w:r>
      <w:r w:rsidRPr="00781A8E">
        <w:t>for</w:t>
      </w:r>
      <w:r w:rsidRPr="00781A8E">
        <w:rPr>
          <w:spacing w:val="-2"/>
        </w:rPr>
        <w:t xml:space="preserve"> </w:t>
      </w:r>
      <w:r w:rsidRPr="00781A8E">
        <w:t>the</w:t>
      </w:r>
      <w:r w:rsidRPr="00781A8E">
        <w:rPr>
          <w:spacing w:val="-2"/>
        </w:rPr>
        <w:t xml:space="preserve"> </w:t>
      </w:r>
      <w:r w:rsidRPr="00781A8E">
        <w:t>day- to-day management of the IAI and for carrying out the policies, direction and resolutions of the Board of Directors.</w:t>
      </w:r>
      <w:r w:rsidRPr="00781A8E">
        <w:rPr>
          <w:spacing w:val="40"/>
        </w:rPr>
        <w:t xml:space="preserve"> </w:t>
      </w:r>
      <w:r w:rsidRPr="00781A8E">
        <w:t>The Chief Operations Officer shall act as the Secretary and Treasurer of the IAI.</w:t>
      </w:r>
    </w:p>
    <w:p w:rsidR="00F87EC6" w:rsidRPr="00781A8E" w:rsidRDefault="005A44C4" w:rsidP="00781A8E">
      <w:pPr>
        <w:spacing w:after="240"/>
        <w:ind w:left="720" w:right="-30" w:firstLine="720"/>
        <w:rPr>
          <w:sz w:val="20"/>
          <w:szCs w:val="20"/>
        </w:rPr>
      </w:pPr>
      <w:r w:rsidRPr="00781A8E">
        <w:rPr>
          <w:b/>
          <w:sz w:val="20"/>
          <w:szCs w:val="20"/>
        </w:rPr>
        <w:t>(a.)</w:t>
      </w:r>
      <w:r w:rsidRPr="00781A8E">
        <w:rPr>
          <w:b/>
          <w:spacing w:val="40"/>
          <w:sz w:val="20"/>
          <w:szCs w:val="20"/>
        </w:rPr>
        <w:t xml:space="preserve"> </w:t>
      </w:r>
      <w:r w:rsidRPr="00781A8E">
        <w:rPr>
          <w:b/>
          <w:sz w:val="20"/>
          <w:szCs w:val="20"/>
          <w:u w:val="thick"/>
        </w:rPr>
        <w:t>Annual</w:t>
      </w:r>
      <w:r w:rsidRPr="00781A8E">
        <w:rPr>
          <w:b/>
          <w:spacing w:val="-3"/>
          <w:sz w:val="20"/>
          <w:szCs w:val="20"/>
          <w:u w:val="thick"/>
        </w:rPr>
        <w:t xml:space="preserve"> </w:t>
      </w:r>
      <w:r w:rsidRPr="00781A8E">
        <w:rPr>
          <w:b/>
          <w:sz w:val="20"/>
          <w:szCs w:val="20"/>
          <w:u w:val="thick"/>
        </w:rPr>
        <w:t>Chief</w:t>
      </w:r>
      <w:r w:rsidRPr="00781A8E">
        <w:rPr>
          <w:b/>
          <w:spacing w:val="-3"/>
          <w:sz w:val="20"/>
          <w:szCs w:val="20"/>
          <w:u w:val="thick"/>
        </w:rPr>
        <w:t xml:space="preserve"> </w:t>
      </w:r>
      <w:r w:rsidRPr="00781A8E">
        <w:rPr>
          <w:b/>
          <w:sz w:val="20"/>
          <w:szCs w:val="20"/>
          <w:u w:val="thick"/>
        </w:rPr>
        <w:t>Operations</w:t>
      </w:r>
      <w:r w:rsidRPr="00781A8E">
        <w:rPr>
          <w:b/>
          <w:spacing w:val="-3"/>
          <w:sz w:val="20"/>
          <w:szCs w:val="20"/>
          <w:u w:val="thick"/>
        </w:rPr>
        <w:t xml:space="preserve"> </w:t>
      </w:r>
      <w:r w:rsidRPr="00781A8E">
        <w:rPr>
          <w:b/>
          <w:sz w:val="20"/>
          <w:szCs w:val="20"/>
          <w:u w:val="thick"/>
        </w:rPr>
        <w:t>Officer’s</w:t>
      </w:r>
      <w:r w:rsidRPr="00781A8E">
        <w:rPr>
          <w:b/>
          <w:spacing w:val="-3"/>
          <w:sz w:val="20"/>
          <w:szCs w:val="20"/>
          <w:u w:val="thick"/>
        </w:rPr>
        <w:t xml:space="preserve"> </w:t>
      </w:r>
      <w:r w:rsidRPr="00781A8E">
        <w:rPr>
          <w:b/>
          <w:sz w:val="20"/>
          <w:szCs w:val="20"/>
          <w:u w:val="thick"/>
        </w:rPr>
        <w:t>Report</w:t>
      </w:r>
      <w:r w:rsidRPr="00781A8E">
        <w:rPr>
          <w:b/>
          <w:sz w:val="20"/>
          <w:szCs w:val="20"/>
        </w:rPr>
        <w:t>.</w:t>
      </w:r>
      <w:r w:rsidRPr="00781A8E">
        <w:rPr>
          <w:b/>
          <w:spacing w:val="40"/>
          <w:sz w:val="20"/>
          <w:szCs w:val="20"/>
        </w:rPr>
        <w:t xml:space="preserve"> </w:t>
      </w:r>
      <w:r w:rsidRPr="00781A8E">
        <w:rPr>
          <w:sz w:val="20"/>
          <w:szCs w:val="20"/>
        </w:rPr>
        <w:t>The</w:t>
      </w:r>
      <w:r w:rsidRPr="00781A8E">
        <w:rPr>
          <w:spacing w:val="-4"/>
          <w:sz w:val="20"/>
          <w:szCs w:val="20"/>
        </w:rPr>
        <w:t xml:space="preserve"> </w:t>
      </w:r>
      <w:r w:rsidRPr="00781A8E">
        <w:rPr>
          <w:sz w:val="20"/>
          <w:szCs w:val="20"/>
        </w:rPr>
        <w:t>Chief</w:t>
      </w:r>
      <w:r w:rsidRPr="00781A8E">
        <w:rPr>
          <w:spacing w:val="-4"/>
          <w:sz w:val="20"/>
          <w:szCs w:val="20"/>
        </w:rPr>
        <w:t xml:space="preserve"> </w:t>
      </w:r>
      <w:r w:rsidRPr="00781A8E">
        <w:rPr>
          <w:sz w:val="20"/>
          <w:szCs w:val="20"/>
        </w:rPr>
        <w:t>Operations</w:t>
      </w:r>
      <w:r w:rsidRPr="00781A8E">
        <w:rPr>
          <w:spacing w:val="-3"/>
          <w:sz w:val="20"/>
          <w:szCs w:val="20"/>
        </w:rPr>
        <w:t xml:space="preserve"> </w:t>
      </w:r>
      <w:r w:rsidRPr="00781A8E">
        <w:rPr>
          <w:sz w:val="20"/>
          <w:szCs w:val="20"/>
        </w:rPr>
        <w:t>Officer</w:t>
      </w:r>
      <w:r w:rsidRPr="00781A8E">
        <w:rPr>
          <w:spacing w:val="-4"/>
          <w:sz w:val="20"/>
          <w:szCs w:val="20"/>
        </w:rPr>
        <w:t xml:space="preserve"> </w:t>
      </w:r>
      <w:r w:rsidRPr="00781A8E">
        <w:rPr>
          <w:sz w:val="20"/>
          <w:szCs w:val="20"/>
        </w:rPr>
        <w:t>shall present an annual Report at each Annual Membership Meeting</w:t>
      </w:r>
      <w:ins w:id="1076" w:author="Schaal, Ann M." w:date="2022-10-05T16:05:00Z">
        <w:r w:rsidR="00FB5504">
          <w:rPr>
            <w:sz w:val="20"/>
            <w:szCs w:val="20"/>
          </w:rPr>
          <w:t>.</w:t>
        </w:r>
      </w:ins>
      <w:del w:id="1077" w:author="Schaal, Ann M." w:date="2022-10-05T16:05:00Z">
        <w:r w:rsidRPr="00781A8E">
          <w:rPr>
            <w:sz w:val="20"/>
            <w:szCs w:val="20"/>
          </w:rPr>
          <w:delText xml:space="preserve"> in conformance with the provisions of Article XII, Section 12.02 of these </w:delText>
        </w:r>
      </w:del>
      <w:del w:id="1078" w:author="Schaal, Ann M." w:date="2022-10-05T16:06:00Z">
        <w:r w:rsidRPr="00781A8E">
          <w:rPr>
            <w:sz w:val="20"/>
            <w:szCs w:val="20"/>
          </w:rPr>
          <w:delText>Bylaws.</w:delText>
        </w:r>
      </w:del>
    </w:p>
    <w:p w:rsidR="00F87EC6" w:rsidRPr="00781A8E" w:rsidRDefault="005A44C4" w:rsidP="00781A8E">
      <w:pPr>
        <w:spacing w:after="240"/>
        <w:ind w:left="720" w:right="-30" w:firstLine="720"/>
        <w:jc w:val="both"/>
        <w:rPr>
          <w:sz w:val="20"/>
          <w:szCs w:val="20"/>
        </w:rPr>
      </w:pPr>
      <w:r w:rsidRPr="00781A8E">
        <w:rPr>
          <w:b/>
          <w:sz w:val="20"/>
          <w:szCs w:val="20"/>
        </w:rPr>
        <w:t>(b.)</w:t>
      </w:r>
      <w:r w:rsidRPr="00781A8E">
        <w:rPr>
          <w:b/>
          <w:spacing w:val="40"/>
          <w:sz w:val="20"/>
          <w:szCs w:val="20"/>
        </w:rPr>
        <w:t xml:space="preserve"> </w:t>
      </w:r>
      <w:r w:rsidRPr="00781A8E">
        <w:rPr>
          <w:b/>
          <w:sz w:val="20"/>
          <w:szCs w:val="20"/>
          <w:u w:val="thick"/>
        </w:rPr>
        <w:t>Voting</w:t>
      </w:r>
      <w:r w:rsidRPr="00781A8E">
        <w:rPr>
          <w:b/>
          <w:spacing w:val="-5"/>
          <w:sz w:val="20"/>
          <w:szCs w:val="20"/>
          <w:u w:val="thick"/>
        </w:rPr>
        <w:t xml:space="preserve"> </w:t>
      </w:r>
      <w:r w:rsidRPr="00781A8E">
        <w:rPr>
          <w:b/>
          <w:sz w:val="20"/>
          <w:szCs w:val="20"/>
          <w:u w:val="thick"/>
        </w:rPr>
        <w:t>Member</w:t>
      </w:r>
      <w:r w:rsidRPr="00781A8E">
        <w:rPr>
          <w:b/>
          <w:spacing w:val="-3"/>
          <w:sz w:val="20"/>
          <w:szCs w:val="20"/>
          <w:u w:val="thick"/>
        </w:rPr>
        <w:t xml:space="preserve"> </w:t>
      </w:r>
      <w:r w:rsidRPr="00781A8E">
        <w:rPr>
          <w:b/>
          <w:sz w:val="20"/>
          <w:szCs w:val="20"/>
          <w:u w:val="thick"/>
        </w:rPr>
        <w:t>of</w:t>
      </w:r>
      <w:r w:rsidRPr="00781A8E">
        <w:rPr>
          <w:b/>
          <w:spacing w:val="-3"/>
          <w:sz w:val="20"/>
          <w:szCs w:val="20"/>
          <w:u w:val="thick"/>
        </w:rPr>
        <w:t xml:space="preserve"> </w:t>
      </w:r>
      <w:r w:rsidRPr="00781A8E">
        <w:rPr>
          <w:b/>
          <w:sz w:val="20"/>
          <w:szCs w:val="20"/>
          <w:u w:val="thick"/>
        </w:rPr>
        <w:t>Long</w:t>
      </w:r>
      <w:r w:rsidRPr="00781A8E">
        <w:rPr>
          <w:b/>
          <w:spacing w:val="-3"/>
          <w:sz w:val="20"/>
          <w:szCs w:val="20"/>
          <w:u w:val="thick"/>
        </w:rPr>
        <w:t xml:space="preserve"> </w:t>
      </w:r>
      <w:r w:rsidRPr="00781A8E">
        <w:rPr>
          <w:b/>
          <w:sz w:val="20"/>
          <w:szCs w:val="20"/>
          <w:u w:val="thick"/>
        </w:rPr>
        <w:t>Range</w:t>
      </w:r>
      <w:r w:rsidRPr="00781A8E">
        <w:rPr>
          <w:b/>
          <w:spacing w:val="-3"/>
          <w:sz w:val="20"/>
          <w:szCs w:val="20"/>
          <w:u w:val="thick"/>
        </w:rPr>
        <w:t xml:space="preserve"> </w:t>
      </w:r>
      <w:r w:rsidRPr="00781A8E">
        <w:rPr>
          <w:b/>
          <w:sz w:val="20"/>
          <w:szCs w:val="20"/>
          <w:u w:val="thick"/>
        </w:rPr>
        <w:t>Planning</w:t>
      </w:r>
      <w:r w:rsidRPr="00781A8E">
        <w:rPr>
          <w:b/>
          <w:spacing w:val="-3"/>
          <w:sz w:val="20"/>
          <w:szCs w:val="20"/>
          <w:u w:val="thick"/>
        </w:rPr>
        <w:t xml:space="preserve"> </w:t>
      </w:r>
      <w:r w:rsidRPr="00781A8E">
        <w:rPr>
          <w:b/>
          <w:sz w:val="20"/>
          <w:szCs w:val="20"/>
          <w:u w:val="thick"/>
        </w:rPr>
        <w:t>Committee</w:t>
      </w:r>
      <w:r w:rsidRPr="00781A8E">
        <w:rPr>
          <w:b/>
          <w:sz w:val="20"/>
          <w:szCs w:val="20"/>
        </w:rPr>
        <w:t>.</w:t>
      </w:r>
      <w:r w:rsidRPr="00781A8E">
        <w:rPr>
          <w:b/>
          <w:spacing w:val="40"/>
          <w:sz w:val="20"/>
          <w:szCs w:val="20"/>
        </w:rPr>
        <w:t xml:space="preserve"> </w:t>
      </w:r>
      <w:r w:rsidRPr="00781A8E">
        <w:rPr>
          <w:sz w:val="20"/>
          <w:szCs w:val="20"/>
        </w:rPr>
        <w:t>The</w:t>
      </w:r>
      <w:r w:rsidRPr="00781A8E">
        <w:rPr>
          <w:spacing w:val="-5"/>
          <w:sz w:val="20"/>
          <w:szCs w:val="20"/>
        </w:rPr>
        <w:t xml:space="preserve"> </w:t>
      </w:r>
      <w:r w:rsidRPr="00781A8E">
        <w:rPr>
          <w:sz w:val="20"/>
          <w:szCs w:val="20"/>
        </w:rPr>
        <w:t>Chief</w:t>
      </w:r>
      <w:r w:rsidRPr="00781A8E">
        <w:rPr>
          <w:spacing w:val="-4"/>
          <w:sz w:val="20"/>
          <w:szCs w:val="20"/>
        </w:rPr>
        <w:t xml:space="preserve"> </w:t>
      </w:r>
      <w:r w:rsidRPr="00781A8E">
        <w:rPr>
          <w:sz w:val="20"/>
          <w:szCs w:val="20"/>
        </w:rPr>
        <w:t>Operations Officer</w:t>
      </w:r>
      <w:r w:rsidRPr="00781A8E">
        <w:rPr>
          <w:spacing w:val="-3"/>
          <w:sz w:val="20"/>
          <w:szCs w:val="20"/>
        </w:rPr>
        <w:t xml:space="preserve"> </w:t>
      </w:r>
      <w:r w:rsidRPr="00781A8E">
        <w:rPr>
          <w:sz w:val="20"/>
          <w:szCs w:val="20"/>
        </w:rPr>
        <w:t>shall</w:t>
      </w:r>
      <w:r w:rsidRPr="00781A8E">
        <w:rPr>
          <w:spacing w:val="-3"/>
          <w:sz w:val="20"/>
          <w:szCs w:val="20"/>
        </w:rPr>
        <w:t xml:space="preserve"> </w:t>
      </w:r>
      <w:r w:rsidRPr="00781A8E">
        <w:rPr>
          <w:sz w:val="20"/>
          <w:szCs w:val="20"/>
        </w:rPr>
        <w:t>serve</w:t>
      </w:r>
      <w:r w:rsidRPr="00781A8E">
        <w:rPr>
          <w:spacing w:val="-1"/>
          <w:sz w:val="20"/>
          <w:szCs w:val="20"/>
        </w:rPr>
        <w:t xml:space="preserve"> </w:t>
      </w:r>
      <w:r w:rsidRPr="00781A8E">
        <w:rPr>
          <w:sz w:val="20"/>
          <w:szCs w:val="20"/>
        </w:rPr>
        <w:t>as</w:t>
      </w:r>
      <w:r w:rsidRPr="00781A8E">
        <w:rPr>
          <w:spacing w:val="-1"/>
          <w:sz w:val="20"/>
          <w:szCs w:val="20"/>
        </w:rPr>
        <w:t xml:space="preserve"> </w:t>
      </w:r>
      <w:r w:rsidRPr="00781A8E">
        <w:rPr>
          <w:sz w:val="20"/>
          <w:szCs w:val="20"/>
        </w:rPr>
        <w:t>a</w:t>
      </w:r>
      <w:r w:rsidRPr="00781A8E">
        <w:rPr>
          <w:spacing w:val="-1"/>
          <w:sz w:val="20"/>
          <w:szCs w:val="20"/>
        </w:rPr>
        <w:t xml:space="preserve"> </w:t>
      </w:r>
      <w:r w:rsidRPr="00781A8E">
        <w:rPr>
          <w:sz w:val="20"/>
          <w:szCs w:val="20"/>
        </w:rPr>
        <w:t>voting</w:t>
      </w:r>
      <w:r w:rsidRPr="00781A8E">
        <w:rPr>
          <w:spacing w:val="-1"/>
          <w:sz w:val="20"/>
          <w:szCs w:val="20"/>
        </w:rPr>
        <w:t xml:space="preserve"> </w:t>
      </w:r>
      <w:r w:rsidRPr="00781A8E">
        <w:rPr>
          <w:sz w:val="20"/>
          <w:szCs w:val="20"/>
        </w:rPr>
        <w:t>member</w:t>
      </w:r>
      <w:r w:rsidRPr="00781A8E">
        <w:rPr>
          <w:spacing w:val="-1"/>
          <w:sz w:val="20"/>
          <w:szCs w:val="20"/>
        </w:rPr>
        <w:t xml:space="preserve"> </w:t>
      </w:r>
      <w:r w:rsidRPr="00781A8E">
        <w:rPr>
          <w:sz w:val="20"/>
          <w:szCs w:val="20"/>
        </w:rPr>
        <w:t>of</w:t>
      </w:r>
      <w:r w:rsidRPr="00781A8E">
        <w:rPr>
          <w:spacing w:val="-1"/>
          <w:sz w:val="20"/>
          <w:szCs w:val="20"/>
        </w:rPr>
        <w:t xml:space="preserve"> </w:t>
      </w:r>
      <w:r w:rsidRPr="00781A8E">
        <w:rPr>
          <w:sz w:val="20"/>
          <w:szCs w:val="20"/>
        </w:rPr>
        <w:t>the</w:t>
      </w:r>
      <w:r w:rsidRPr="00781A8E">
        <w:rPr>
          <w:spacing w:val="-1"/>
          <w:sz w:val="20"/>
          <w:szCs w:val="20"/>
        </w:rPr>
        <w:t xml:space="preserve"> </w:t>
      </w:r>
      <w:r w:rsidRPr="00781A8E">
        <w:rPr>
          <w:sz w:val="20"/>
          <w:szCs w:val="20"/>
        </w:rPr>
        <w:t>Long</w:t>
      </w:r>
      <w:r w:rsidRPr="00781A8E">
        <w:rPr>
          <w:spacing w:val="-1"/>
          <w:sz w:val="20"/>
          <w:szCs w:val="20"/>
        </w:rPr>
        <w:t xml:space="preserve"> </w:t>
      </w:r>
      <w:r w:rsidRPr="00781A8E">
        <w:rPr>
          <w:sz w:val="20"/>
          <w:szCs w:val="20"/>
        </w:rPr>
        <w:t>Range</w:t>
      </w:r>
      <w:r w:rsidRPr="00781A8E">
        <w:rPr>
          <w:spacing w:val="-1"/>
          <w:sz w:val="20"/>
          <w:szCs w:val="20"/>
        </w:rPr>
        <w:t xml:space="preserve"> </w:t>
      </w:r>
      <w:r w:rsidRPr="00781A8E">
        <w:rPr>
          <w:sz w:val="20"/>
          <w:szCs w:val="20"/>
        </w:rPr>
        <w:t>Planning</w:t>
      </w:r>
      <w:r w:rsidRPr="00781A8E">
        <w:rPr>
          <w:spacing w:val="-3"/>
          <w:sz w:val="20"/>
          <w:szCs w:val="20"/>
        </w:rPr>
        <w:t xml:space="preserve"> </w:t>
      </w:r>
      <w:r w:rsidRPr="00781A8E">
        <w:rPr>
          <w:sz w:val="20"/>
          <w:szCs w:val="20"/>
        </w:rPr>
        <w:t>and</w:t>
      </w:r>
      <w:r w:rsidRPr="00781A8E">
        <w:rPr>
          <w:spacing w:val="-2"/>
          <w:sz w:val="20"/>
          <w:szCs w:val="20"/>
        </w:rPr>
        <w:t xml:space="preserve"> </w:t>
      </w:r>
      <w:r w:rsidRPr="00781A8E">
        <w:rPr>
          <w:sz w:val="20"/>
          <w:szCs w:val="20"/>
        </w:rPr>
        <w:t>Continuity</w:t>
      </w:r>
      <w:r w:rsidRPr="00781A8E">
        <w:rPr>
          <w:spacing w:val="-2"/>
          <w:sz w:val="20"/>
          <w:szCs w:val="20"/>
        </w:rPr>
        <w:t xml:space="preserve"> </w:t>
      </w:r>
      <w:r w:rsidRPr="00781A8E">
        <w:rPr>
          <w:sz w:val="20"/>
          <w:szCs w:val="20"/>
        </w:rPr>
        <w:t>of</w:t>
      </w:r>
      <w:r w:rsidRPr="00781A8E">
        <w:rPr>
          <w:spacing w:val="-2"/>
          <w:sz w:val="20"/>
          <w:szCs w:val="20"/>
        </w:rPr>
        <w:t xml:space="preserve"> </w:t>
      </w:r>
      <w:r w:rsidRPr="00781A8E">
        <w:rPr>
          <w:sz w:val="20"/>
          <w:szCs w:val="20"/>
        </w:rPr>
        <w:t xml:space="preserve">Office </w:t>
      </w:r>
      <w:r w:rsidRPr="00781A8E">
        <w:rPr>
          <w:spacing w:val="-2"/>
          <w:sz w:val="20"/>
          <w:szCs w:val="20"/>
        </w:rPr>
        <w:t>Committee.</w:t>
      </w:r>
    </w:p>
    <w:p w:rsidR="00F87EC6" w:rsidRPr="00781A8E" w:rsidRDefault="005A44C4" w:rsidP="00781A8E">
      <w:pPr>
        <w:spacing w:after="240"/>
        <w:ind w:left="720" w:right="-30" w:firstLine="720"/>
        <w:rPr>
          <w:sz w:val="20"/>
          <w:szCs w:val="20"/>
        </w:rPr>
      </w:pPr>
      <w:r w:rsidRPr="00781A8E">
        <w:rPr>
          <w:b/>
          <w:sz w:val="20"/>
          <w:szCs w:val="20"/>
        </w:rPr>
        <w:t>(c.)</w:t>
      </w:r>
      <w:r w:rsidRPr="00781A8E">
        <w:rPr>
          <w:b/>
          <w:spacing w:val="40"/>
          <w:sz w:val="20"/>
          <w:szCs w:val="20"/>
        </w:rPr>
        <w:t xml:space="preserve"> </w:t>
      </w:r>
      <w:r w:rsidRPr="00781A8E">
        <w:rPr>
          <w:b/>
          <w:sz w:val="20"/>
          <w:szCs w:val="20"/>
          <w:u w:val="thick"/>
        </w:rPr>
        <w:t>Member</w:t>
      </w:r>
      <w:r w:rsidRPr="00781A8E">
        <w:rPr>
          <w:b/>
          <w:spacing w:val="-4"/>
          <w:sz w:val="20"/>
          <w:szCs w:val="20"/>
          <w:u w:val="thick"/>
        </w:rPr>
        <w:t xml:space="preserve"> </w:t>
      </w:r>
      <w:r w:rsidRPr="00781A8E">
        <w:rPr>
          <w:b/>
          <w:sz w:val="20"/>
          <w:szCs w:val="20"/>
          <w:u w:val="thick"/>
        </w:rPr>
        <w:t>of</w:t>
      </w:r>
      <w:r w:rsidRPr="00781A8E">
        <w:rPr>
          <w:b/>
          <w:spacing w:val="-4"/>
          <w:sz w:val="20"/>
          <w:szCs w:val="20"/>
          <w:u w:val="thick"/>
        </w:rPr>
        <w:t xml:space="preserve"> </w:t>
      </w:r>
      <w:r w:rsidRPr="00781A8E">
        <w:rPr>
          <w:b/>
          <w:sz w:val="20"/>
          <w:szCs w:val="20"/>
          <w:u w:val="thick"/>
        </w:rPr>
        <w:t>Policy</w:t>
      </w:r>
      <w:r w:rsidRPr="00781A8E">
        <w:rPr>
          <w:b/>
          <w:spacing w:val="-5"/>
          <w:sz w:val="20"/>
          <w:szCs w:val="20"/>
          <w:u w:val="thick"/>
        </w:rPr>
        <w:t xml:space="preserve"> </w:t>
      </w:r>
      <w:r w:rsidRPr="00781A8E">
        <w:rPr>
          <w:b/>
          <w:sz w:val="20"/>
          <w:szCs w:val="20"/>
          <w:u w:val="thick"/>
        </w:rPr>
        <w:t>and</w:t>
      </w:r>
      <w:r w:rsidRPr="00781A8E">
        <w:rPr>
          <w:b/>
          <w:spacing w:val="-3"/>
          <w:sz w:val="20"/>
          <w:szCs w:val="20"/>
          <w:u w:val="thick"/>
        </w:rPr>
        <w:t xml:space="preserve"> </w:t>
      </w:r>
      <w:r w:rsidRPr="00781A8E">
        <w:rPr>
          <w:b/>
          <w:sz w:val="20"/>
          <w:szCs w:val="20"/>
          <w:u w:val="thick"/>
        </w:rPr>
        <w:t>Procedures</w:t>
      </w:r>
      <w:r w:rsidRPr="00781A8E">
        <w:rPr>
          <w:b/>
          <w:spacing w:val="-3"/>
          <w:sz w:val="20"/>
          <w:szCs w:val="20"/>
          <w:u w:val="thick"/>
        </w:rPr>
        <w:t xml:space="preserve"> </w:t>
      </w:r>
      <w:r w:rsidRPr="00781A8E">
        <w:rPr>
          <w:b/>
          <w:sz w:val="20"/>
          <w:szCs w:val="20"/>
          <w:u w:val="thick"/>
        </w:rPr>
        <w:t>Committee</w:t>
      </w:r>
      <w:r w:rsidRPr="00781A8E">
        <w:rPr>
          <w:b/>
          <w:sz w:val="20"/>
          <w:szCs w:val="20"/>
        </w:rPr>
        <w:t>.</w:t>
      </w:r>
      <w:r w:rsidRPr="00781A8E">
        <w:rPr>
          <w:b/>
          <w:spacing w:val="40"/>
          <w:sz w:val="20"/>
          <w:szCs w:val="20"/>
        </w:rPr>
        <w:t xml:space="preserve"> </w:t>
      </w:r>
      <w:r w:rsidRPr="00781A8E">
        <w:rPr>
          <w:sz w:val="20"/>
          <w:szCs w:val="20"/>
        </w:rPr>
        <w:t>The</w:t>
      </w:r>
      <w:r w:rsidRPr="00781A8E">
        <w:rPr>
          <w:spacing w:val="-4"/>
          <w:sz w:val="20"/>
          <w:szCs w:val="20"/>
        </w:rPr>
        <w:t xml:space="preserve"> </w:t>
      </w:r>
      <w:r w:rsidRPr="00781A8E">
        <w:rPr>
          <w:sz w:val="20"/>
          <w:szCs w:val="20"/>
        </w:rPr>
        <w:t>Chief</w:t>
      </w:r>
      <w:r w:rsidRPr="00781A8E">
        <w:rPr>
          <w:spacing w:val="-4"/>
          <w:sz w:val="20"/>
          <w:szCs w:val="20"/>
        </w:rPr>
        <w:t xml:space="preserve"> </w:t>
      </w:r>
      <w:r w:rsidRPr="00781A8E">
        <w:rPr>
          <w:sz w:val="20"/>
          <w:szCs w:val="20"/>
        </w:rPr>
        <w:t>Operations</w:t>
      </w:r>
      <w:r w:rsidRPr="00781A8E">
        <w:rPr>
          <w:spacing w:val="-3"/>
          <w:sz w:val="20"/>
          <w:szCs w:val="20"/>
        </w:rPr>
        <w:t xml:space="preserve"> </w:t>
      </w:r>
      <w:r w:rsidRPr="00781A8E">
        <w:rPr>
          <w:sz w:val="20"/>
          <w:szCs w:val="20"/>
        </w:rPr>
        <w:t>Officer</w:t>
      </w:r>
      <w:r w:rsidRPr="00781A8E">
        <w:rPr>
          <w:spacing w:val="-4"/>
          <w:sz w:val="20"/>
          <w:szCs w:val="20"/>
        </w:rPr>
        <w:t xml:space="preserve"> </w:t>
      </w:r>
      <w:r w:rsidRPr="00781A8E">
        <w:rPr>
          <w:sz w:val="20"/>
          <w:szCs w:val="20"/>
        </w:rPr>
        <w:t>shall serve as a voting member of the Policy, Procedures and Documents Committee.</w:t>
      </w:r>
    </w:p>
    <w:p w:rsidR="00F87EC6" w:rsidRPr="00781A8E" w:rsidRDefault="005A44C4" w:rsidP="00781A8E">
      <w:pPr>
        <w:pStyle w:val="BodyText"/>
        <w:spacing w:after="240"/>
        <w:ind w:left="720" w:right="-30" w:firstLine="720"/>
      </w:pPr>
      <w:r w:rsidRPr="00781A8E">
        <w:rPr>
          <w:b/>
        </w:rPr>
        <w:t>(d.)</w:t>
      </w:r>
      <w:r w:rsidRPr="00781A8E">
        <w:rPr>
          <w:b/>
          <w:spacing w:val="40"/>
        </w:rPr>
        <w:t xml:space="preserve"> </w:t>
      </w:r>
      <w:r w:rsidRPr="00781A8E">
        <w:rPr>
          <w:b/>
          <w:u w:val="thick"/>
        </w:rPr>
        <w:t>Other</w:t>
      </w:r>
      <w:r w:rsidRPr="00781A8E">
        <w:rPr>
          <w:b/>
          <w:spacing w:val="-2"/>
          <w:u w:val="thick"/>
        </w:rPr>
        <w:t xml:space="preserve"> </w:t>
      </w:r>
      <w:r w:rsidRPr="00781A8E">
        <w:rPr>
          <w:b/>
          <w:u w:val="thick"/>
        </w:rPr>
        <w:t>Duties</w:t>
      </w:r>
      <w:r w:rsidRPr="00781A8E">
        <w:rPr>
          <w:b/>
        </w:rPr>
        <w:t>.</w:t>
      </w:r>
      <w:r w:rsidRPr="00781A8E">
        <w:rPr>
          <w:b/>
          <w:spacing w:val="40"/>
        </w:rPr>
        <w:t xml:space="preserve"> </w:t>
      </w:r>
      <w:r w:rsidRPr="00781A8E">
        <w:t>The</w:t>
      </w:r>
      <w:r w:rsidRPr="00781A8E">
        <w:rPr>
          <w:spacing w:val="-2"/>
        </w:rPr>
        <w:t xml:space="preserve"> </w:t>
      </w:r>
      <w:r w:rsidRPr="00781A8E">
        <w:t>Chief</w:t>
      </w:r>
      <w:r w:rsidRPr="00781A8E">
        <w:rPr>
          <w:spacing w:val="-3"/>
        </w:rPr>
        <w:t xml:space="preserve"> </w:t>
      </w:r>
      <w:r w:rsidRPr="00781A8E">
        <w:t>Operations</w:t>
      </w:r>
      <w:r w:rsidRPr="00781A8E">
        <w:rPr>
          <w:spacing w:val="-3"/>
        </w:rPr>
        <w:t xml:space="preserve"> </w:t>
      </w:r>
      <w:r w:rsidRPr="00781A8E">
        <w:t>Officer</w:t>
      </w:r>
      <w:r w:rsidRPr="00781A8E">
        <w:rPr>
          <w:spacing w:val="-3"/>
        </w:rPr>
        <w:t xml:space="preserve"> </w:t>
      </w:r>
      <w:r w:rsidRPr="00781A8E">
        <w:t>shall</w:t>
      </w:r>
      <w:r w:rsidRPr="00781A8E">
        <w:rPr>
          <w:spacing w:val="-3"/>
        </w:rPr>
        <w:t xml:space="preserve"> </w:t>
      </w:r>
      <w:r w:rsidRPr="00781A8E">
        <w:t>perform</w:t>
      </w:r>
      <w:r w:rsidRPr="00781A8E">
        <w:rPr>
          <w:spacing w:val="-3"/>
        </w:rPr>
        <w:t xml:space="preserve"> </w:t>
      </w:r>
      <w:r w:rsidRPr="00781A8E">
        <w:t>such</w:t>
      </w:r>
      <w:r w:rsidRPr="00781A8E">
        <w:rPr>
          <w:spacing w:val="-3"/>
        </w:rPr>
        <w:t xml:space="preserve"> </w:t>
      </w:r>
      <w:r w:rsidRPr="00781A8E">
        <w:t>other</w:t>
      </w:r>
      <w:r w:rsidRPr="00781A8E">
        <w:rPr>
          <w:spacing w:val="-3"/>
        </w:rPr>
        <w:t xml:space="preserve"> </w:t>
      </w:r>
      <w:r w:rsidRPr="00781A8E">
        <w:t>duties</w:t>
      </w:r>
      <w:r w:rsidRPr="00781A8E">
        <w:rPr>
          <w:spacing w:val="-3"/>
        </w:rPr>
        <w:t xml:space="preserve"> </w:t>
      </w:r>
      <w:r w:rsidRPr="00781A8E">
        <w:t>as</w:t>
      </w:r>
      <w:r w:rsidRPr="00781A8E">
        <w:rPr>
          <w:spacing w:val="-2"/>
        </w:rPr>
        <w:t xml:space="preserve"> </w:t>
      </w:r>
      <w:r w:rsidRPr="00781A8E">
        <w:t>the President and/or Board of Directors shall prescribe.</w:t>
      </w:r>
    </w:p>
    <w:p w:rsidR="00F87EC6" w:rsidRPr="00781A8E" w:rsidRDefault="005A44C4" w:rsidP="00781A8E">
      <w:pPr>
        <w:pStyle w:val="BodyText"/>
        <w:spacing w:after="240"/>
        <w:ind w:right="-30" w:firstLine="720"/>
      </w:pPr>
      <w:proofErr w:type="gramStart"/>
      <w:r w:rsidRPr="00781A8E">
        <w:rPr>
          <w:b/>
        </w:rPr>
        <w:t>Section 7.1</w:t>
      </w:r>
      <w:ins w:id="1079" w:author="Schaal, Ann M." w:date="2023-02-23T16:28:00Z">
        <w:r w:rsidR="002F6E56">
          <w:rPr>
            <w:b/>
          </w:rPr>
          <w:t>2</w:t>
        </w:r>
      </w:ins>
      <w:del w:id="1080" w:author="Schaal, Ann M." w:date="2023-02-23T16:28:00Z">
        <w:r w:rsidRPr="00781A8E">
          <w:rPr>
            <w:b/>
          </w:rPr>
          <w:delText>3</w:delText>
        </w:r>
      </w:del>
      <w:r w:rsidRPr="00781A8E">
        <w:rPr>
          <w:b/>
          <w:spacing w:val="40"/>
        </w:rPr>
        <w:t xml:space="preserve"> </w:t>
      </w:r>
      <w:r w:rsidRPr="00781A8E">
        <w:rPr>
          <w:b/>
          <w:u w:val="thick"/>
        </w:rPr>
        <w:t>International Representative</w:t>
      </w:r>
      <w:r>
        <w:rPr>
          <w:b/>
          <w:u w:val="thick"/>
        </w:rPr>
        <w:fldChar w:fldCharType="begin"/>
      </w:r>
      <w:r w:rsidR="007A4492">
        <w:instrText xml:space="preserve"> TC "</w:instrText>
      </w:r>
      <w:bookmarkStart w:id="1081" w:name="_Toc128053107"/>
      <w:r w:rsidR="007A4492" w:rsidRPr="005C1CB0">
        <w:rPr>
          <w:b/>
        </w:rPr>
        <w:instrText>Section 7.1</w:instrText>
      </w:r>
      <w:r w:rsidR="002F6E56">
        <w:rPr>
          <w:b/>
        </w:rPr>
        <w:instrText>2</w:instrText>
      </w:r>
      <w:r w:rsidR="007A4492" w:rsidRPr="005C1CB0">
        <w:rPr>
          <w:b/>
          <w:spacing w:val="40"/>
        </w:rPr>
        <w:instrText xml:space="preserve"> </w:instrText>
      </w:r>
      <w:r w:rsidR="007A4492" w:rsidRPr="005C1CB0">
        <w:rPr>
          <w:b/>
          <w:u w:val="thick"/>
        </w:rPr>
        <w:instrText>International Representative</w:instrText>
      </w:r>
      <w:bookmarkEnd w:id="1081"/>
      <w:r w:rsidR="007A4492">
        <w:instrText xml:space="preserve">" \f C \l "2" </w:instrText>
      </w:r>
      <w:r>
        <w:rPr>
          <w:b/>
          <w:u w:val="thick"/>
        </w:rPr>
        <w:fldChar w:fldCharType="end"/>
      </w:r>
      <w:r w:rsidRPr="00781A8E">
        <w:rPr>
          <w:b/>
        </w:rPr>
        <w:t>.</w:t>
      </w:r>
      <w:proofErr w:type="gramEnd"/>
      <w:r w:rsidRPr="00781A8E">
        <w:rPr>
          <w:b/>
          <w:spacing w:val="40"/>
        </w:rPr>
        <w:t xml:space="preserve"> </w:t>
      </w:r>
      <w:r w:rsidRPr="00781A8E">
        <w:t>The International Representative shall be appointed</w:t>
      </w:r>
      <w:r w:rsidRPr="00781A8E">
        <w:rPr>
          <w:spacing w:val="-3"/>
        </w:rPr>
        <w:t xml:space="preserve"> </w:t>
      </w:r>
      <w:r w:rsidRPr="00781A8E">
        <w:t>by</w:t>
      </w:r>
      <w:r w:rsidRPr="00781A8E">
        <w:rPr>
          <w:spacing w:val="-3"/>
        </w:rPr>
        <w:t xml:space="preserve"> </w:t>
      </w:r>
      <w:r w:rsidRPr="00781A8E">
        <w:t>the</w:t>
      </w:r>
      <w:r w:rsidRPr="00781A8E">
        <w:rPr>
          <w:spacing w:val="-2"/>
        </w:rPr>
        <w:t xml:space="preserve"> </w:t>
      </w:r>
      <w:r w:rsidRPr="00781A8E">
        <w:t>Board</w:t>
      </w:r>
      <w:r w:rsidRPr="00781A8E">
        <w:rPr>
          <w:spacing w:val="-3"/>
        </w:rPr>
        <w:t xml:space="preserve"> </w:t>
      </w:r>
      <w:r w:rsidRPr="00781A8E">
        <w:t>of</w:t>
      </w:r>
      <w:r w:rsidRPr="00781A8E">
        <w:rPr>
          <w:spacing w:val="-4"/>
        </w:rPr>
        <w:t xml:space="preserve"> </w:t>
      </w:r>
      <w:r w:rsidRPr="00781A8E">
        <w:t>Directors.</w:t>
      </w:r>
      <w:r w:rsidRPr="00781A8E">
        <w:rPr>
          <w:spacing w:val="40"/>
        </w:rPr>
        <w:t xml:space="preserve"> </w:t>
      </w:r>
      <w:r w:rsidRPr="00781A8E">
        <w:t>The</w:t>
      </w:r>
      <w:r w:rsidRPr="00781A8E">
        <w:rPr>
          <w:spacing w:val="-3"/>
        </w:rPr>
        <w:t xml:space="preserve"> </w:t>
      </w:r>
      <w:r w:rsidRPr="00781A8E">
        <w:t>International</w:t>
      </w:r>
      <w:r w:rsidRPr="00781A8E">
        <w:rPr>
          <w:spacing w:val="-3"/>
        </w:rPr>
        <w:t xml:space="preserve"> </w:t>
      </w:r>
      <w:r w:rsidRPr="00781A8E">
        <w:t>Representative</w:t>
      </w:r>
      <w:r w:rsidRPr="00781A8E">
        <w:rPr>
          <w:spacing w:val="-3"/>
        </w:rPr>
        <w:t xml:space="preserve"> </w:t>
      </w:r>
      <w:r w:rsidRPr="00781A8E">
        <w:t>shall</w:t>
      </w:r>
      <w:r w:rsidRPr="00781A8E">
        <w:rPr>
          <w:spacing w:val="-3"/>
        </w:rPr>
        <w:t xml:space="preserve"> </w:t>
      </w:r>
      <w:r w:rsidRPr="00781A8E">
        <w:t>acquaint</w:t>
      </w:r>
      <w:r w:rsidRPr="00781A8E">
        <w:rPr>
          <w:spacing w:val="-3"/>
        </w:rPr>
        <w:t xml:space="preserve"> </w:t>
      </w:r>
      <w:r w:rsidRPr="00781A8E">
        <w:t>the</w:t>
      </w:r>
      <w:r w:rsidRPr="00781A8E">
        <w:rPr>
          <w:spacing w:val="-3"/>
        </w:rPr>
        <w:t xml:space="preserve"> </w:t>
      </w:r>
      <w:r w:rsidRPr="00781A8E">
        <w:t>IAI</w:t>
      </w:r>
      <w:r w:rsidRPr="00781A8E">
        <w:rPr>
          <w:spacing w:val="-3"/>
        </w:rPr>
        <w:t xml:space="preserve"> </w:t>
      </w:r>
      <w:r w:rsidRPr="00781A8E">
        <w:t>with the progress made in the science of forensic identification and crime detection throughout the world.</w:t>
      </w:r>
      <w:r w:rsidRPr="00781A8E">
        <w:rPr>
          <w:spacing w:val="40"/>
        </w:rPr>
        <w:t xml:space="preserve"> </w:t>
      </w:r>
      <w:r w:rsidRPr="00781A8E">
        <w:t>The International Representative shall also acquaint the forensic science communities of the various countries with the IAI’s activities and shall act as the protocol officer of the IAI.</w:t>
      </w:r>
    </w:p>
    <w:p w:rsidR="00F87EC6" w:rsidRPr="00781A8E" w:rsidRDefault="005A44C4" w:rsidP="00781A8E">
      <w:pPr>
        <w:pStyle w:val="BodyText"/>
        <w:spacing w:after="240"/>
        <w:ind w:left="720" w:right="60" w:firstLine="720"/>
        <w:jc w:val="both"/>
      </w:pPr>
      <w:r w:rsidRPr="00781A8E">
        <w:rPr>
          <w:b/>
        </w:rPr>
        <w:t>(a.)</w:t>
      </w:r>
      <w:r w:rsidRPr="00781A8E">
        <w:rPr>
          <w:b/>
          <w:spacing w:val="40"/>
        </w:rPr>
        <w:t xml:space="preserve"> </w:t>
      </w:r>
      <w:r w:rsidRPr="00781A8E">
        <w:rPr>
          <w:b/>
          <w:u w:val="thick"/>
        </w:rPr>
        <w:t>Chairperson</w:t>
      </w:r>
      <w:r w:rsidRPr="00781A8E">
        <w:rPr>
          <w:b/>
        </w:rPr>
        <w:t>.</w:t>
      </w:r>
      <w:r w:rsidRPr="00781A8E">
        <w:rPr>
          <w:b/>
          <w:spacing w:val="40"/>
        </w:rPr>
        <w:t xml:space="preserve"> </w:t>
      </w:r>
      <w:r w:rsidRPr="00781A8E">
        <w:t>The International Representative</w:t>
      </w:r>
      <w:r w:rsidRPr="00781A8E">
        <w:rPr>
          <w:spacing w:val="-1"/>
        </w:rPr>
        <w:t xml:space="preserve"> </w:t>
      </w:r>
      <w:r w:rsidRPr="00781A8E">
        <w:t>shall</w:t>
      </w:r>
      <w:r w:rsidRPr="00781A8E">
        <w:rPr>
          <w:spacing w:val="-1"/>
        </w:rPr>
        <w:t xml:space="preserve"> </w:t>
      </w:r>
      <w:r w:rsidRPr="00781A8E">
        <w:t>serve as the chairperson of the</w:t>
      </w:r>
      <w:r w:rsidRPr="00781A8E">
        <w:rPr>
          <w:spacing w:val="-4"/>
        </w:rPr>
        <w:t xml:space="preserve"> </w:t>
      </w:r>
      <w:r w:rsidRPr="00781A8E">
        <w:t>International</w:t>
      </w:r>
      <w:r w:rsidRPr="00781A8E">
        <w:rPr>
          <w:spacing w:val="-4"/>
        </w:rPr>
        <w:t xml:space="preserve"> </w:t>
      </w:r>
      <w:r w:rsidRPr="00781A8E">
        <w:t>Aspects</w:t>
      </w:r>
      <w:r w:rsidRPr="00781A8E">
        <w:rPr>
          <w:spacing w:val="-4"/>
        </w:rPr>
        <w:t xml:space="preserve"> </w:t>
      </w:r>
      <w:r w:rsidRPr="00781A8E">
        <w:t>Committee</w:t>
      </w:r>
      <w:ins w:id="1082" w:author="Schaal, Ann M." w:date="2022-10-05T16:06:00Z">
        <w:r w:rsidR="00FB5504">
          <w:t>.</w:t>
        </w:r>
      </w:ins>
      <w:del w:id="1083" w:author="Schaal, Ann M." w:date="2022-10-05T16:06:00Z">
        <w:r w:rsidRPr="00781A8E">
          <w:rPr>
            <w:spacing w:val="-3"/>
          </w:rPr>
          <w:delText xml:space="preserve"> </w:delText>
        </w:r>
        <w:r w:rsidRPr="00781A8E">
          <w:delText>in</w:delText>
        </w:r>
        <w:r w:rsidRPr="00781A8E">
          <w:rPr>
            <w:spacing w:val="-5"/>
          </w:rPr>
          <w:delText xml:space="preserve"> </w:delText>
        </w:r>
        <w:r w:rsidRPr="00781A8E">
          <w:delText>Conformance</w:delText>
        </w:r>
        <w:r w:rsidRPr="00781A8E">
          <w:rPr>
            <w:spacing w:val="-4"/>
          </w:rPr>
          <w:delText xml:space="preserve"> </w:delText>
        </w:r>
        <w:r w:rsidRPr="00781A8E">
          <w:delText>with</w:delText>
        </w:r>
        <w:r w:rsidRPr="00781A8E">
          <w:rPr>
            <w:spacing w:val="-4"/>
          </w:rPr>
          <w:delText xml:space="preserve"> </w:delText>
        </w:r>
        <w:r w:rsidRPr="00781A8E">
          <w:delText>the</w:delText>
        </w:r>
        <w:r w:rsidRPr="00781A8E">
          <w:rPr>
            <w:spacing w:val="-3"/>
          </w:rPr>
          <w:delText xml:space="preserve"> </w:delText>
        </w:r>
        <w:r w:rsidRPr="00781A8E">
          <w:delText>provisions</w:delText>
        </w:r>
        <w:r w:rsidRPr="00781A8E">
          <w:rPr>
            <w:spacing w:val="-3"/>
          </w:rPr>
          <w:delText xml:space="preserve"> </w:delText>
        </w:r>
        <w:r w:rsidRPr="00781A8E">
          <w:delText>of</w:delText>
        </w:r>
        <w:r w:rsidRPr="00781A8E">
          <w:rPr>
            <w:spacing w:val="-4"/>
          </w:rPr>
          <w:delText xml:space="preserve"> </w:delText>
        </w:r>
        <w:r w:rsidRPr="00781A8E">
          <w:delText>Article</w:delText>
        </w:r>
        <w:r w:rsidRPr="00781A8E">
          <w:rPr>
            <w:spacing w:val="-4"/>
          </w:rPr>
          <w:delText xml:space="preserve"> </w:delText>
        </w:r>
        <w:r w:rsidRPr="00781A8E">
          <w:delText>VIII,</w:delText>
        </w:r>
        <w:r w:rsidRPr="00781A8E">
          <w:rPr>
            <w:spacing w:val="-4"/>
          </w:rPr>
          <w:delText xml:space="preserve"> </w:delText>
        </w:r>
        <w:r w:rsidRPr="00781A8E">
          <w:delText>Section 8.05, Subsection a (b.) of these Bylaws.</w:delText>
        </w:r>
      </w:del>
    </w:p>
    <w:p w:rsidR="00F87EC6" w:rsidRPr="00781A8E" w:rsidRDefault="005A44C4" w:rsidP="00781A8E">
      <w:pPr>
        <w:pStyle w:val="BodyText"/>
        <w:spacing w:after="240"/>
        <w:ind w:left="720" w:right="60" w:firstLine="720"/>
        <w:jc w:val="both"/>
      </w:pPr>
      <w:r w:rsidRPr="00781A8E">
        <w:rPr>
          <w:b/>
        </w:rPr>
        <w:t>(b.)</w:t>
      </w:r>
      <w:r w:rsidRPr="00781A8E">
        <w:rPr>
          <w:b/>
          <w:spacing w:val="40"/>
        </w:rPr>
        <w:t xml:space="preserve"> </w:t>
      </w:r>
      <w:r w:rsidRPr="00781A8E">
        <w:rPr>
          <w:b/>
          <w:u w:val="thick"/>
        </w:rPr>
        <w:t>Other</w:t>
      </w:r>
      <w:r w:rsidRPr="00781A8E">
        <w:rPr>
          <w:b/>
          <w:spacing w:val="-3"/>
          <w:u w:val="thick"/>
        </w:rPr>
        <w:t xml:space="preserve"> </w:t>
      </w:r>
      <w:r w:rsidRPr="00781A8E">
        <w:rPr>
          <w:b/>
          <w:u w:val="thick"/>
        </w:rPr>
        <w:t>Duties</w:t>
      </w:r>
      <w:r w:rsidRPr="00781A8E">
        <w:rPr>
          <w:b/>
        </w:rPr>
        <w:t>.</w:t>
      </w:r>
      <w:r w:rsidRPr="00781A8E">
        <w:rPr>
          <w:b/>
          <w:spacing w:val="40"/>
        </w:rPr>
        <w:t xml:space="preserve"> </w:t>
      </w:r>
      <w:r w:rsidRPr="00781A8E">
        <w:t>The</w:t>
      </w:r>
      <w:r w:rsidRPr="00781A8E">
        <w:rPr>
          <w:spacing w:val="-4"/>
        </w:rPr>
        <w:t xml:space="preserve"> </w:t>
      </w:r>
      <w:r w:rsidRPr="00781A8E">
        <w:t>International</w:t>
      </w:r>
      <w:r w:rsidRPr="00781A8E">
        <w:rPr>
          <w:spacing w:val="-4"/>
        </w:rPr>
        <w:t xml:space="preserve"> </w:t>
      </w:r>
      <w:r w:rsidRPr="00781A8E">
        <w:t>Representative</w:t>
      </w:r>
      <w:r w:rsidRPr="00781A8E">
        <w:rPr>
          <w:spacing w:val="-3"/>
        </w:rPr>
        <w:t xml:space="preserve"> </w:t>
      </w:r>
      <w:r w:rsidRPr="00781A8E">
        <w:t>shall</w:t>
      </w:r>
      <w:r w:rsidRPr="00781A8E">
        <w:rPr>
          <w:spacing w:val="-3"/>
        </w:rPr>
        <w:t xml:space="preserve"> </w:t>
      </w:r>
      <w:r w:rsidRPr="00781A8E">
        <w:t>perform</w:t>
      </w:r>
      <w:r w:rsidRPr="00781A8E">
        <w:rPr>
          <w:spacing w:val="-5"/>
        </w:rPr>
        <w:t xml:space="preserve"> </w:t>
      </w:r>
      <w:r w:rsidRPr="00781A8E">
        <w:t>such</w:t>
      </w:r>
      <w:r w:rsidRPr="00781A8E">
        <w:rPr>
          <w:spacing w:val="-3"/>
        </w:rPr>
        <w:t xml:space="preserve"> </w:t>
      </w:r>
      <w:r w:rsidRPr="00781A8E">
        <w:t>other</w:t>
      </w:r>
      <w:r w:rsidRPr="00781A8E">
        <w:rPr>
          <w:spacing w:val="-3"/>
        </w:rPr>
        <w:t xml:space="preserve"> </w:t>
      </w:r>
      <w:r w:rsidRPr="00781A8E">
        <w:t>duties</w:t>
      </w:r>
      <w:r w:rsidRPr="00781A8E">
        <w:rPr>
          <w:spacing w:val="-4"/>
        </w:rPr>
        <w:t xml:space="preserve"> </w:t>
      </w:r>
      <w:r w:rsidRPr="00781A8E">
        <w:t>as the President and/or Board of Directors shall prescribe.</w:t>
      </w:r>
    </w:p>
    <w:p w:rsidR="00F87EC6" w:rsidRPr="00781A8E" w:rsidRDefault="005A44C4" w:rsidP="00781A8E">
      <w:pPr>
        <w:spacing w:after="240"/>
        <w:ind w:right="60" w:firstLine="720"/>
        <w:rPr>
          <w:sz w:val="20"/>
          <w:szCs w:val="20"/>
        </w:rPr>
      </w:pPr>
      <w:proofErr w:type="gramStart"/>
      <w:r w:rsidRPr="00781A8E">
        <w:rPr>
          <w:b/>
          <w:sz w:val="20"/>
          <w:szCs w:val="20"/>
        </w:rPr>
        <w:t>Section</w:t>
      </w:r>
      <w:r w:rsidRPr="00781A8E">
        <w:rPr>
          <w:b/>
          <w:spacing w:val="-3"/>
          <w:sz w:val="20"/>
          <w:szCs w:val="20"/>
        </w:rPr>
        <w:t xml:space="preserve"> </w:t>
      </w:r>
      <w:r w:rsidRPr="00781A8E">
        <w:rPr>
          <w:b/>
          <w:sz w:val="20"/>
          <w:szCs w:val="20"/>
        </w:rPr>
        <w:t>7.1</w:t>
      </w:r>
      <w:ins w:id="1084" w:author="Schaal, Ann M." w:date="2023-02-23T16:28:00Z">
        <w:r w:rsidR="002F6E56">
          <w:rPr>
            <w:b/>
            <w:sz w:val="20"/>
            <w:szCs w:val="20"/>
          </w:rPr>
          <w:t>3</w:t>
        </w:r>
      </w:ins>
      <w:del w:id="1085" w:author="Schaal, Ann M." w:date="2023-02-23T16:28:00Z">
        <w:r w:rsidRPr="00781A8E">
          <w:rPr>
            <w:b/>
            <w:sz w:val="20"/>
            <w:szCs w:val="20"/>
          </w:rPr>
          <w:delText>4</w:delText>
        </w:r>
      </w:del>
      <w:r w:rsidRPr="00781A8E">
        <w:rPr>
          <w:b/>
          <w:spacing w:val="40"/>
          <w:sz w:val="20"/>
          <w:szCs w:val="20"/>
        </w:rPr>
        <w:t xml:space="preserve"> </w:t>
      </w:r>
      <w:r w:rsidRPr="00781A8E">
        <w:rPr>
          <w:b/>
          <w:sz w:val="20"/>
          <w:szCs w:val="20"/>
          <w:u w:val="thick"/>
        </w:rPr>
        <w:t>Sergeant-at-Arms</w:t>
      </w:r>
      <w:r>
        <w:rPr>
          <w:b/>
          <w:sz w:val="20"/>
          <w:szCs w:val="20"/>
          <w:u w:val="thick"/>
        </w:rPr>
        <w:fldChar w:fldCharType="begin"/>
      </w:r>
      <w:r w:rsidR="007A4492">
        <w:instrText xml:space="preserve"> TC "</w:instrText>
      </w:r>
      <w:bookmarkStart w:id="1086" w:name="_Toc128053108"/>
      <w:r w:rsidR="007A4492" w:rsidRPr="003233B8">
        <w:rPr>
          <w:b/>
          <w:sz w:val="20"/>
          <w:szCs w:val="20"/>
        </w:rPr>
        <w:instrText>Section</w:instrText>
      </w:r>
      <w:r w:rsidR="007A4492" w:rsidRPr="003233B8">
        <w:rPr>
          <w:b/>
          <w:spacing w:val="-3"/>
          <w:sz w:val="20"/>
          <w:szCs w:val="20"/>
        </w:rPr>
        <w:instrText xml:space="preserve"> </w:instrText>
      </w:r>
      <w:r w:rsidR="007A4492" w:rsidRPr="003233B8">
        <w:rPr>
          <w:b/>
          <w:sz w:val="20"/>
          <w:szCs w:val="20"/>
        </w:rPr>
        <w:instrText>7.1</w:instrText>
      </w:r>
      <w:r w:rsidR="002F6E56">
        <w:rPr>
          <w:b/>
          <w:sz w:val="20"/>
          <w:szCs w:val="20"/>
        </w:rPr>
        <w:instrText>3</w:instrText>
      </w:r>
      <w:r w:rsidR="007A4492" w:rsidRPr="003233B8">
        <w:rPr>
          <w:b/>
          <w:spacing w:val="40"/>
          <w:sz w:val="20"/>
          <w:szCs w:val="20"/>
        </w:rPr>
        <w:instrText xml:space="preserve"> </w:instrText>
      </w:r>
      <w:r w:rsidR="007A4492" w:rsidRPr="003233B8">
        <w:rPr>
          <w:b/>
          <w:sz w:val="20"/>
          <w:szCs w:val="20"/>
          <w:u w:val="thick"/>
        </w:rPr>
        <w:instrText>Sergeant-at-Arms</w:instrText>
      </w:r>
      <w:bookmarkEnd w:id="1086"/>
      <w:r w:rsidR="007A4492">
        <w:instrText xml:space="preserve">" \f C \l "2" </w:instrText>
      </w:r>
      <w:r>
        <w:rPr>
          <w:b/>
          <w:sz w:val="20"/>
          <w:szCs w:val="20"/>
          <w:u w:val="thick"/>
        </w:rPr>
        <w:fldChar w:fldCharType="end"/>
      </w:r>
      <w:r w:rsidRPr="00781A8E">
        <w:rPr>
          <w:b/>
          <w:sz w:val="20"/>
          <w:szCs w:val="20"/>
        </w:rPr>
        <w:t>.</w:t>
      </w:r>
      <w:proofErr w:type="gramEnd"/>
      <w:r w:rsidRPr="00781A8E">
        <w:rPr>
          <w:b/>
          <w:spacing w:val="40"/>
          <w:sz w:val="20"/>
          <w:szCs w:val="20"/>
        </w:rPr>
        <w:t xml:space="preserve"> </w:t>
      </w:r>
      <w:r w:rsidRPr="00781A8E">
        <w:rPr>
          <w:sz w:val="20"/>
          <w:szCs w:val="20"/>
        </w:rPr>
        <w:t>The</w:t>
      </w:r>
      <w:r w:rsidRPr="00781A8E">
        <w:rPr>
          <w:spacing w:val="-3"/>
          <w:sz w:val="20"/>
          <w:szCs w:val="20"/>
        </w:rPr>
        <w:t xml:space="preserve"> </w:t>
      </w:r>
      <w:r w:rsidRPr="00781A8E">
        <w:rPr>
          <w:sz w:val="20"/>
          <w:szCs w:val="20"/>
        </w:rPr>
        <w:t>Sergeant-at-Arms</w:t>
      </w:r>
      <w:r w:rsidRPr="00781A8E">
        <w:rPr>
          <w:spacing w:val="-4"/>
          <w:sz w:val="20"/>
          <w:szCs w:val="20"/>
        </w:rPr>
        <w:t xml:space="preserve"> </w:t>
      </w:r>
      <w:r w:rsidRPr="00781A8E">
        <w:rPr>
          <w:sz w:val="20"/>
          <w:szCs w:val="20"/>
        </w:rPr>
        <w:t>shall</w:t>
      </w:r>
      <w:r w:rsidRPr="00781A8E">
        <w:rPr>
          <w:spacing w:val="-4"/>
          <w:sz w:val="20"/>
          <w:szCs w:val="20"/>
        </w:rPr>
        <w:t xml:space="preserve"> </w:t>
      </w:r>
      <w:r w:rsidRPr="00781A8E">
        <w:rPr>
          <w:sz w:val="20"/>
          <w:szCs w:val="20"/>
        </w:rPr>
        <w:t>be</w:t>
      </w:r>
      <w:r w:rsidRPr="00781A8E">
        <w:rPr>
          <w:spacing w:val="-4"/>
          <w:sz w:val="20"/>
          <w:szCs w:val="20"/>
        </w:rPr>
        <w:t xml:space="preserve"> </w:t>
      </w:r>
      <w:r w:rsidRPr="00781A8E">
        <w:rPr>
          <w:sz w:val="20"/>
          <w:szCs w:val="20"/>
        </w:rPr>
        <w:t>appointed</w:t>
      </w:r>
      <w:r w:rsidRPr="00781A8E">
        <w:rPr>
          <w:spacing w:val="-3"/>
          <w:sz w:val="20"/>
          <w:szCs w:val="20"/>
        </w:rPr>
        <w:t xml:space="preserve"> </w:t>
      </w:r>
      <w:r w:rsidRPr="00781A8E">
        <w:rPr>
          <w:sz w:val="20"/>
          <w:szCs w:val="20"/>
        </w:rPr>
        <w:t>by</w:t>
      </w:r>
      <w:r w:rsidRPr="00781A8E">
        <w:rPr>
          <w:spacing w:val="-4"/>
          <w:sz w:val="20"/>
          <w:szCs w:val="20"/>
        </w:rPr>
        <w:t xml:space="preserve"> </w:t>
      </w:r>
      <w:r w:rsidRPr="00781A8E">
        <w:rPr>
          <w:sz w:val="20"/>
          <w:szCs w:val="20"/>
        </w:rPr>
        <w:t>the</w:t>
      </w:r>
      <w:r w:rsidRPr="00781A8E">
        <w:rPr>
          <w:spacing w:val="-4"/>
          <w:sz w:val="20"/>
          <w:szCs w:val="20"/>
        </w:rPr>
        <w:t xml:space="preserve"> </w:t>
      </w:r>
      <w:r w:rsidRPr="00781A8E">
        <w:rPr>
          <w:sz w:val="20"/>
          <w:szCs w:val="20"/>
        </w:rPr>
        <w:t>Board</w:t>
      </w:r>
      <w:r w:rsidRPr="00781A8E">
        <w:rPr>
          <w:spacing w:val="-4"/>
          <w:sz w:val="20"/>
          <w:szCs w:val="20"/>
        </w:rPr>
        <w:t xml:space="preserve"> </w:t>
      </w:r>
      <w:r w:rsidRPr="00781A8E">
        <w:rPr>
          <w:sz w:val="20"/>
          <w:szCs w:val="20"/>
        </w:rPr>
        <w:t xml:space="preserve">of </w:t>
      </w:r>
      <w:r w:rsidRPr="00781A8E">
        <w:rPr>
          <w:spacing w:val="-2"/>
          <w:sz w:val="20"/>
          <w:szCs w:val="20"/>
        </w:rPr>
        <w:t>Directors.</w:t>
      </w:r>
    </w:p>
    <w:p w:rsidR="00F87EC6" w:rsidRPr="00781A8E" w:rsidRDefault="005A44C4" w:rsidP="00781A8E">
      <w:pPr>
        <w:pStyle w:val="BodyText"/>
        <w:spacing w:after="240"/>
        <w:ind w:left="720" w:right="-30" w:firstLine="720"/>
      </w:pPr>
      <w:r w:rsidRPr="00781A8E">
        <w:rPr>
          <w:b/>
        </w:rPr>
        <w:t>(a.)</w:t>
      </w:r>
      <w:r w:rsidRPr="00781A8E">
        <w:rPr>
          <w:b/>
          <w:spacing w:val="40"/>
        </w:rPr>
        <w:t xml:space="preserve"> </w:t>
      </w:r>
      <w:r w:rsidRPr="00781A8E">
        <w:rPr>
          <w:b/>
          <w:u w:val="thick"/>
        </w:rPr>
        <w:t>Preserving</w:t>
      </w:r>
      <w:r w:rsidRPr="00781A8E">
        <w:rPr>
          <w:b/>
          <w:spacing w:val="-2"/>
          <w:u w:val="thick"/>
        </w:rPr>
        <w:t xml:space="preserve"> </w:t>
      </w:r>
      <w:r w:rsidRPr="00781A8E">
        <w:rPr>
          <w:b/>
          <w:u w:val="thick"/>
        </w:rPr>
        <w:t>Order</w:t>
      </w:r>
      <w:r w:rsidRPr="00781A8E">
        <w:rPr>
          <w:b/>
        </w:rPr>
        <w:t>.</w:t>
      </w:r>
      <w:r w:rsidRPr="00781A8E">
        <w:rPr>
          <w:b/>
          <w:spacing w:val="40"/>
        </w:rPr>
        <w:t xml:space="preserve"> </w:t>
      </w:r>
      <w:r w:rsidRPr="00781A8E">
        <w:t>The</w:t>
      </w:r>
      <w:r w:rsidRPr="00781A8E">
        <w:rPr>
          <w:spacing w:val="-3"/>
        </w:rPr>
        <w:t xml:space="preserve"> </w:t>
      </w:r>
      <w:r w:rsidRPr="00781A8E">
        <w:t>Sergeant-At-Arms</w:t>
      </w:r>
      <w:r w:rsidRPr="00781A8E">
        <w:rPr>
          <w:spacing w:val="-4"/>
        </w:rPr>
        <w:t xml:space="preserve"> </w:t>
      </w:r>
      <w:r w:rsidRPr="00781A8E">
        <w:t>shall</w:t>
      </w:r>
      <w:r w:rsidRPr="00781A8E">
        <w:rPr>
          <w:spacing w:val="-4"/>
        </w:rPr>
        <w:t xml:space="preserve"> </w:t>
      </w:r>
      <w:r w:rsidRPr="00781A8E">
        <w:t>have</w:t>
      </w:r>
      <w:r w:rsidRPr="00781A8E">
        <w:rPr>
          <w:spacing w:val="-3"/>
        </w:rPr>
        <w:t xml:space="preserve"> </w:t>
      </w:r>
      <w:r w:rsidRPr="00781A8E">
        <w:t>command</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outer</w:t>
      </w:r>
      <w:r w:rsidRPr="00781A8E">
        <w:rPr>
          <w:spacing w:val="-3"/>
        </w:rPr>
        <w:t xml:space="preserve"> </w:t>
      </w:r>
      <w:r w:rsidRPr="00781A8E">
        <w:t>door</w:t>
      </w:r>
      <w:r w:rsidRPr="00781A8E">
        <w:rPr>
          <w:spacing w:val="-3"/>
        </w:rPr>
        <w:t xml:space="preserve"> </w:t>
      </w:r>
      <w:r w:rsidRPr="00781A8E">
        <w:t>of the conference hall and Board of Directors Meeting Room, and shall prevent, or cause to be prevent, unauthorized entry as determined by the President or the Board of Directors.</w:t>
      </w:r>
      <w:r w:rsidRPr="00781A8E">
        <w:rPr>
          <w:spacing w:val="40"/>
        </w:rPr>
        <w:t xml:space="preserve"> </w:t>
      </w:r>
      <w:r w:rsidRPr="00781A8E">
        <w:t xml:space="preserve">The Sergeant-At-Arms shall assist the President in preserving order at all functions and meetings of </w:t>
      </w:r>
      <w:r w:rsidRPr="00781A8E">
        <w:lastRenderedPageBreak/>
        <w:t>the IAI.</w:t>
      </w:r>
    </w:p>
    <w:p w:rsidR="00F87EC6" w:rsidRPr="00781A8E" w:rsidRDefault="005A44C4" w:rsidP="00781A8E">
      <w:pPr>
        <w:pStyle w:val="BodyText"/>
        <w:spacing w:after="240"/>
        <w:ind w:left="720" w:right="-30" w:firstLine="720"/>
      </w:pPr>
      <w:r w:rsidRPr="00781A8E">
        <w:rPr>
          <w:b/>
        </w:rPr>
        <w:t>(b.)</w:t>
      </w:r>
      <w:r w:rsidRPr="00781A8E">
        <w:rPr>
          <w:b/>
          <w:spacing w:val="40"/>
        </w:rPr>
        <w:t xml:space="preserve"> </w:t>
      </w:r>
      <w:r w:rsidRPr="00781A8E">
        <w:rPr>
          <w:b/>
          <w:u w:val="thick"/>
        </w:rPr>
        <w:t>Appointing Assistants</w:t>
      </w:r>
      <w:r w:rsidRPr="00781A8E">
        <w:rPr>
          <w:b/>
        </w:rPr>
        <w:t>.</w:t>
      </w:r>
      <w:r w:rsidRPr="00781A8E">
        <w:rPr>
          <w:b/>
          <w:spacing w:val="40"/>
        </w:rPr>
        <w:t xml:space="preserve"> </w:t>
      </w:r>
      <w:r w:rsidRPr="00781A8E">
        <w:t>The Sergeant-At-Arms, subject to the approval of the Board</w:t>
      </w:r>
      <w:r w:rsidRPr="00781A8E">
        <w:rPr>
          <w:spacing w:val="-3"/>
        </w:rPr>
        <w:t xml:space="preserve"> </w:t>
      </w:r>
      <w:r w:rsidRPr="00781A8E">
        <w:t>of</w:t>
      </w:r>
      <w:r w:rsidRPr="00781A8E">
        <w:rPr>
          <w:spacing w:val="-3"/>
        </w:rPr>
        <w:t xml:space="preserve"> </w:t>
      </w:r>
      <w:r w:rsidRPr="00781A8E">
        <w:t>Directors</w:t>
      </w:r>
      <w:r w:rsidR="00046268">
        <w:t>,</w:t>
      </w:r>
      <w:r w:rsidRPr="00781A8E">
        <w:rPr>
          <w:spacing w:val="-3"/>
        </w:rPr>
        <w:t xml:space="preserve"> </w:t>
      </w:r>
      <w:r w:rsidRPr="00781A8E">
        <w:t>may</w:t>
      </w:r>
      <w:r w:rsidRPr="00781A8E">
        <w:rPr>
          <w:spacing w:val="-3"/>
        </w:rPr>
        <w:t xml:space="preserve"> </w:t>
      </w:r>
      <w:r w:rsidRPr="00781A8E">
        <w:t>appoint</w:t>
      </w:r>
      <w:r w:rsidRPr="00781A8E">
        <w:rPr>
          <w:spacing w:val="-2"/>
        </w:rPr>
        <w:t xml:space="preserve"> </w:t>
      </w:r>
      <w:r w:rsidRPr="00781A8E">
        <w:t>any</w:t>
      </w:r>
      <w:r w:rsidRPr="00781A8E">
        <w:rPr>
          <w:spacing w:val="-3"/>
        </w:rPr>
        <w:t xml:space="preserve"> </w:t>
      </w:r>
      <w:r w:rsidRPr="00781A8E">
        <w:t>Active</w:t>
      </w:r>
      <w:r w:rsidRPr="00781A8E">
        <w:rPr>
          <w:spacing w:val="-3"/>
        </w:rPr>
        <w:t xml:space="preserve"> </w:t>
      </w:r>
      <w:r w:rsidRPr="00781A8E">
        <w:t>Member(s)</w:t>
      </w:r>
      <w:r w:rsidRPr="00781A8E">
        <w:rPr>
          <w:spacing w:val="-3"/>
        </w:rPr>
        <w:t xml:space="preserve"> </w:t>
      </w:r>
      <w:r w:rsidRPr="00781A8E">
        <w:t>to</w:t>
      </w:r>
      <w:r w:rsidRPr="00781A8E">
        <w:rPr>
          <w:spacing w:val="-3"/>
        </w:rPr>
        <w:t xml:space="preserve"> </w:t>
      </w:r>
      <w:r w:rsidRPr="00781A8E">
        <w:t>assist</w:t>
      </w:r>
      <w:r w:rsidRPr="00781A8E">
        <w:rPr>
          <w:spacing w:val="-3"/>
        </w:rPr>
        <w:t xml:space="preserve"> </w:t>
      </w:r>
      <w:r w:rsidRPr="00781A8E">
        <w:t>in</w:t>
      </w:r>
      <w:r w:rsidRPr="00781A8E">
        <w:rPr>
          <w:spacing w:val="-3"/>
        </w:rPr>
        <w:t xml:space="preserve"> </w:t>
      </w:r>
      <w:r w:rsidRPr="00781A8E">
        <w:t>carrying</w:t>
      </w:r>
      <w:r w:rsidRPr="00781A8E">
        <w:rPr>
          <w:spacing w:val="-3"/>
        </w:rPr>
        <w:t xml:space="preserve"> </w:t>
      </w:r>
      <w:r w:rsidRPr="00781A8E">
        <w:t>out</w:t>
      </w:r>
      <w:r w:rsidRPr="00781A8E">
        <w:rPr>
          <w:spacing w:val="-3"/>
        </w:rPr>
        <w:t xml:space="preserve"> </w:t>
      </w:r>
      <w:r w:rsidRPr="00781A8E">
        <w:t>the</w:t>
      </w:r>
      <w:r w:rsidRPr="00781A8E">
        <w:rPr>
          <w:spacing w:val="-3"/>
        </w:rPr>
        <w:t xml:space="preserve"> </w:t>
      </w:r>
      <w:r w:rsidRPr="00781A8E">
        <w:t>duties</w:t>
      </w:r>
      <w:r w:rsidRPr="00781A8E">
        <w:rPr>
          <w:spacing w:val="-2"/>
        </w:rPr>
        <w:t xml:space="preserve"> </w:t>
      </w:r>
      <w:r w:rsidRPr="00781A8E">
        <w:t>of</w:t>
      </w:r>
      <w:r w:rsidRPr="00781A8E">
        <w:rPr>
          <w:spacing w:val="-3"/>
        </w:rPr>
        <w:t xml:space="preserve"> </w:t>
      </w:r>
      <w:r w:rsidRPr="00781A8E">
        <w:t>the office of Sergeant-At-Arms.</w:t>
      </w:r>
    </w:p>
    <w:p w:rsidR="00F87EC6" w:rsidRPr="00781A8E" w:rsidRDefault="005A44C4" w:rsidP="00781A8E">
      <w:pPr>
        <w:pStyle w:val="BodyText"/>
        <w:spacing w:after="240"/>
        <w:ind w:left="720" w:right="-30" w:firstLine="720"/>
      </w:pPr>
      <w:r w:rsidRPr="00781A8E">
        <w:rPr>
          <w:b/>
        </w:rPr>
        <w:t>(c.)</w:t>
      </w:r>
      <w:r w:rsidRPr="00781A8E">
        <w:rPr>
          <w:b/>
          <w:spacing w:val="-4"/>
        </w:rPr>
        <w:t xml:space="preserve"> </w:t>
      </w:r>
      <w:r w:rsidRPr="00781A8E">
        <w:rPr>
          <w:b/>
          <w:u w:val="thick"/>
        </w:rPr>
        <w:t>Voting</w:t>
      </w:r>
      <w:r w:rsidRPr="00781A8E">
        <w:rPr>
          <w:b/>
          <w:spacing w:val="-4"/>
          <w:u w:val="thick"/>
        </w:rPr>
        <w:t xml:space="preserve"> </w:t>
      </w:r>
      <w:r w:rsidRPr="00781A8E">
        <w:rPr>
          <w:b/>
          <w:u w:val="thick"/>
        </w:rPr>
        <w:t>Eligibility</w:t>
      </w:r>
      <w:r w:rsidRPr="00781A8E">
        <w:rPr>
          <w:b/>
        </w:rPr>
        <w:t>.</w:t>
      </w:r>
      <w:r w:rsidRPr="00781A8E">
        <w:rPr>
          <w:b/>
          <w:spacing w:val="40"/>
        </w:rPr>
        <w:t xml:space="preserve"> </w:t>
      </w:r>
      <w:r w:rsidRPr="00781A8E">
        <w:t>The</w:t>
      </w:r>
      <w:r w:rsidRPr="00781A8E">
        <w:rPr>
          <w:spacing w:val="-4"/>
        </w:rPr>
        <w:t xml:space="preserve"> </w:t>
      </w:r>
      <w:r w:rsidRPr="00781A8E">
        <w:t>Sergeant-At-Arms</w:t>
      </w:r>
      <w:r w:rsidRPr="00781A8E">
        <w:rPr>
          <w:spacing w:val="-5"/>
        </w:rPr>
        <w:t xml:space="preserve"> </w:t>
      </w:r>
      <w:r w:rsidRPr="00781A8E">
        <w:t>shall</w:t>
      </w:r>
      <w:r w:rsidRPr="00781A8E">
        <w:rPr>
          <w:spacing w:val="-4"/>
        </w:rPr>
        <w:t xml:space="preserve"> </w:t>
      </w:r>
      <w:r w:rsidRPr="00781A8E">
        <w:t>determine</w:t>
      </w:r>
      <w:r w:rsidRPr="00781A8E">
        <w:rPr>
          <w:spacing w:val="-4"/>
        </w:rPr>
        <w:t xml:space="preserve"> </w:t>
      </w:r>
      <w:r w:rsidRPr="00781A8E">
        <w:t>the</w:t>
      </w:r>
      <w:r w:rsidRPr="00781A8E">
        <w:rPr>
          <w:spacing w:val="-4"/>
        </w:rPr>
        <w:t xml:space="preserve"> </w:t>
      </w:r>
      <w:r w:rsidRPr="00781A8E">
        <w:t>voting</w:t>
      </w:r>
      <w:r w:rsidRPr="00781A8E">
        <w:rPr>
          <w:spacing w:val="-4"/>
        </w:rPr>
        <w:t xml:space="preserve"> </w:t>
      </w:r>
      <w:r w:rsidRPr="00781A8E">
        <w:t>eligibility</w:t>
      </w:r>
      <w:r w:rsidRPr="00781A8E">
        <w:rPr>
          <w:spacing w:val="-4"/>
        </w:rPr>
        <w:t xml:space="preserve"> </w:t>
      </w:r>
      <w:r w:rsidRPr="00781A8E">
        <w:t>of members at the Annual Membership Meeting.</w:t>
      </w:r>
    </w:p>
    <w:p w:rsidR="00F87EC6" w:rsidRPr="00781A8E" w:rsidRDefault="005A44C4" w:rsidP="00781A8E">
      <w:pPr>
        <w:pStyle w:val="BodyText"/>
        <w:spacing w:after="240"/>
        <w:ind w:left="720" w:right="-30" w:firstLine="720"/>
      </w:pPr>
      <w:r w:rsidRPr="00781A8E">
        <w:rPr>
          <w:b/>
        </w:rPr>
        <w:t>(d.)</w:t>
      </w:r>
      <w:r w:rsidRPr="00781A8E">
        <w:rPr>
          <w:b/>
          <w:spacing w:val="40"/>
        </w:rPr>
        <w:t xml:space="preserve"> </w:t>
      </w:r>
      <w:r w:rsidRPr="00781A8E">
        <w:rPr>
          <w:b/>
          <w:u w:val="thick"/>
        </w:rPr>
        <w:t>Other</w:t>
      </w:r>
      <w:r w:rsidRPr="00781A8E">
        <w:rPr>
          <w:b/>
          <w:spacing w:val="-3"/>
          <w:u w:val="thick"/>
        </w:rPr>
        <w:t xml:space="preserve"> </w:t>
      </w:r>
      <w:r w:rsidRPr="00781A8E">
        <w:rPr>
          <w:b/>
          <w:u w:val="thick"/>
        </w:rPr>
        <w:t>Duties</w:t>
      </w:r>
      <w:r w:rsidRPr="00781A8E">
        <w:rPr>
          <w:b/>
        </w:rPr>
        <w:t>.</w:t>
      </w:r>
      <w:r w:rsidRPr="00781A8E">
        <w:rPr>
          <w:b/>
          <w:spacing w:val="40"/>
        </w:rPr>
        <w:t xml:space="preserve"> </w:t>
      </w:r>
      <w:r w:rsidRPr="00781A8E">
        <w:t>The</w:t>
      </w:r>
      <w:r w:rsidRPr="00781A8E">
        <w:rPr>
          <w:spacing w:val="-3"/>
        </w:rPr>
        <w:t xml:space="preserve"> </w:t>
      </w:r>
      <w:r w:rsidRPr="00781A8E">
        <w:t>Sergeant-At-Arms</w:t>
      </w:r>
      <w:r w:rsidRPr="00781A8E">
        <w:rPr>
          <w:spacing w:val="-3"/>
        </w:rPr>
        <w:t xml:space="preserve"> </w:t>
      </w:r>
      <w:r w:rsidRPr="00781A8E">
        <w:t>shall</w:t>
      </w:r>
      <w:r w:rsidRPr="00781A8E">
        <w:rPr>
          <w:spacing w:val="-3"/>
        </w:rPr>
        <w:t xml:space="preserve"> </w:t>
      </w:r>
      <w:r w:rsidRPr="00781A8E">
        <w:t>perform</w:t>
      </w:r>
      <w:r w:rsidRPr="00781A8E">
        <w:rPr>
          <w:spacing w:val="-4"/>
        </w:rPr>
        <w:t xml:space="preserve"> </w:t>
      </w:r>
      <w:r w:rsidRPr="00781A8E">
        <w:t>such</w:t>
      </w:r>
      <w:r w:rsidRPr="00781A8E">
        <w:rPr>
          <w:spacing w:val="-4"/>
        </w:rPr>
        <w:t xml:space="preserve"> </w:t>
      </w:r>
      <w:r w:rsidRPr="00781A8E">
        <w:t>other</w:t>
      </w:r>
      <w:r w:rsidRPr="00781A8E">
        <w:rPr>
          <w:spacing w:val="-4"/>
        </w:rPr>
        <w:t xml:space="preserve"> </w:t>
      </w:r>
      <w:r w:rsidRPr="00781A8E">
        <w:t>duties</w:t>
      </w:r>
      <w:r w:rsidRPr="00781A8E">
        <w:rPr>
          <w:spacing w:val="-4"/>
        </w:rPr>
        <w:t xml:space="preserve"> </w:t>
      </w:r>
      <w:r w:rsidRPr="00781A8E">
        <w:t>as</w:t>
      </w:r>
      <w:r w:rsidRPr="00781A8E">
        <w:rPr>
          <w:spacing w:val="-4"/>
        </w:rPr>
        <w:t xml:space="preserve"> </w:t>
      </w:r>
      <w:r w:rsidRPr="00781A8E">
        <w:t>the President and/or Board of Directors shall prescribe.</w:t>
      </w:r>
    </w:p>
    <w:p w:rsidR="00F87EC6" w:rsidRPr="00781A8E" w:rsidRDefault="005A44C4" w:rsidP="00781A8E">
      <w:pPr>
        <w:spacing w:after="240"/>
        <w:ind w:right="-30" w:firstLine="720"/>
        <w:rPr>
          <w:sz w:val="20"/>
          <w:szCs w:val="20"/>
        </w:rPr>
      </w:pPr>
      <w:proofErr w:type="gramStart"/>
      <w:r w:rsidRPr="00781A8E">
        <w:rPr>
          <w:b/>
          <w:sz w:val="20"/>
          <w:szCs w:val="20"/>
        </w:rPr>
        <w:t>Section</w:t>
      </w:r>
      <w:r w:rsidRPr="00781A8E">
        <w:rPr>
          <w:b/>
          <w:spacing w:val="-2"/>
          <w:sz w:val="20"/>
          <w:szCs w:val="20"/>
        </w:rPr>
        <w:t xml:space="preserve"> </w:t>
      </w:r>
      <w:r w:rsidRPr="00781A8E">
        <w:rPr>
          <w:b/>
          <w:sz w:val="20"/>
          <w:szCs w:val="20"/>
        </w:rPr>
        <w:t>7.1</w:t>
      </w:r>
      <w:ins w:id="1087" w:author="Schaal, Ann M." w:date="2023-02-23T16:28:00Z">
        <w:r w:rsidR="002F6E56">
          <w:rPr>
            <w:b/>
            <w:sz w:val="20"/>
            <w:szCs w:val="20"/>
          </w:rPr>
          <w:t>4</w:t>
        </w:r>
      </w:ins>
      <w:del w:id="1088" w:author="Schaal, Ann M." w:date="2023-02-23T16:28:00Z">
        <w:r w:rsidRPr="00781A8E">
          <w:rPr>
            <w:b/>
            <w:sz w:val="20"/>
            <w:szCs w:val="20"/>
          </w:rPr>
          <w:delText>5</w:delText>
        </w:r>
      </w:del>
      <w:r w:rsidRPr="00781A8E">
        <w:rPr>
          <w:b/>
          <w:spacing w:val="40"/>
          <w:sz w:val="20"/>
          <w:szCs w:val="20"/>
        </w:rPr>
        <w:t xml:space="preserve"> </w:t>
      </w:r>
      <w:r w:rsidRPr="00781A8E">
        <w:rPr>
          <w:b/>
          <w:sz w:val="20"/>
          <w:szCs w:val="20"/>
          <w:u w:val="thick"/>
        </w:rPr>
        <w:t>Division</w:t>
      </w:r>
      <w:r w:rsidRPr="00781A8E">
        <w:rPr>
          <w:b/>
          <w:spacing w:val="-2"/>
          <w:sz w:val="20"/>
          <w:szCs w:val="20"/>
          <w:u w:val="thick"/>
        </w:rPr>
        <w:t xml:space="preserve"> </w:t>
      </w:r>
      <w:r w:rsidRPr="00781A8E">
        <w:rPr>
          <w:b/>
          <w:sz w:val="20"/>
          <w:szCs w:val="20"/>
          <w:u w:val="thick"/>
        </w:rPr>
        <w:t>Representative</w:t>
      </w:r>
      <w:r>
        <w:rPr>
          <w:b/>
          <w:sz w:val="20"/>
          <w:szCs w:val="20"/>
          <w:u w:val="thick"/>
        </w:rPr>
        <w:fldChar w:fldCharType="begin"/>
      </w:r>
      <w:r w:rsidR="007A4492">
        <w:instrText xml:space="preserve"> TC "</w:instrText>
      </w:r>
      <w:bookmarkStart w:id="1089" w:name="_Toc128053109"/>
      <w:r w:rsidR="007A4492" w:rsidRPr="003F611B">
        <w:rPr>
          <w:b/>
          <w:sz w:val="20"/>
          <w:szCs w:val="20"/>
        </w:rPr>
        <w:instrText>Section</w:instrText>
      </w:r>
      <w:r w:rsidR="007A4492" w:rsidRPr="003F611B">
        <w:rPr>
          <w:b/>
          <w:spacing w:val="-2"/>
          <w:sz w:val="20"/>
          <w:szCs w:val="20"/>
        </w:rPr>
        <w:instrText xml:space="preserve"> </w:instrText>
      </w:r>
      <w:r w:rsidR="007A4492" w:rsidRPr="003F611B">
        <w:rPr>
          <w:b/>
          <w:sz w:val="20"/>
          <w:szCs w:val="20"/>
        </w:rPr>
        <w:instrText>7.1</w:instrText>
      </w:r>
      <w:r w:rsidR="002F6E56">
        <w:rPr>
          <w:b/>
          <w:sz w:val="20"/>
          <w:szCs w:val="20"/>
        </w:rPr>
        <w:instrText>4</w:instrText>
      </w:r>
      <w:r w:rsidR="007A4492" w:rsidRPr="003F611B">
        <w:rPr>
          <w:b/>
          <w:spacing w:val="40"/>
          <w:sz w:val="20"/>
          <w:szCs w:val="20"/>
        </w:rPr>
        <w:instrText xml:space="preserve"> </w:instrText>
      </w:r>
      <w:r w:rsidR="007A4492" w:rsidRPr="003F611B">
        <w:rPr>
          <w:b/>
          <w:sz w:val="20"/>
          <w:szCs w:val="20"/>
          <w:u w:val="thick"/>
        </w:rPr>
        <w:instrText>Division</w:instrText>
      </w:r>
      <w:r w:rsidR="007A4492" w:rsidRPr="003F611B">
        <w:rPr>
          <w:b/>
          <w:spacing w:val="-2"/>
          <w:sz w:val="20"/>
          <w:szCs w:val="20"/>
          <w:u w:val="thick"/>
        </w:rPr>
        <w:instrText xml:space="preserve"> </w:instrText>
      </w:r>
      <w:r w:rsidR="007A4492" w:rsidRPr="003F611B">
        <w:rPr>
          <w:b/>
          <w:sz w:val="20"/>
          <w:szCs w:val="20"/>
          <w:u w:val="thick"/>
        </w:rPr>
        <w:instrText>Representative</w:instrText>
      </w:r>
      <w:bookmarkEnd w:id="1089"/>
      <w:r w:rsidR="007A4492">
        <w:instrText xml:space="preserve">" \f C \l "2" </w:instrText>
      </w:r>
      <w:r>
        <w:rPr>
          <w:b/>
          <w:sz w:val="20"/>
          <w:szCs w:val="20"/>
          <w:u w:val="thick"/>
        </w:rPr>
        <w:fldChar w:fldCharType="end"/>
      </w:r>
      <w:r w:rsidRPr="00781A8E">
        <w:rPr>
          <w:sz w:val="20"/>
          <w:szCs w:val="20"/>
        </w:rPr>
        <w:t>.</w:t>
      </w:r>
      <w:proofErr w:type="gramEnd"/>
      <w:r w:rsidRPr="00781A8E">
        <w:rPr>
          <w:spacing w:val="40"/>
          <w:sz w:val="20"/>
          <w:szCs w:val="20"/>
        </w:rPr>
        <w:t xml:space="preserve"> </w:t>
      </w:r>
      <w:r w:rsidRPr="00781A8E">
        <w:rPr>
          <w:sz w:val="20"/>
          <w:szCs w:val="20"/>
        </w:rPr>
        <w:t>The</w:t>
      </w:r>
      <w:r w:rsidRPr="00781A8E">
        <w:rPr>
          <w:spacing w:val="-3"/>
          <w:sz w:val="20"/>
          <w:szCs w:val="20"/>
        </w:rPr>
        <w:t xml:space="preserve"> </w:t>
      </w:r>
      <w:r w:rsidRPr="00781A8E">
        <w:rPr>
          <w:sz w:val="20"/>
          <w:szCs w:val="20"/>
        </w:rPr>
        <w:t>Division</w:t>
      </w:r>
      <w:r w:rsidRPr="00781A8E">
        <w:rPr>
          <w:spacing w:val="-3"/>
          <w:sz w:val="20"/>
          <w:szCs w:val="20"/>
        </w:rPr>
        <w:t xml:space="preserve"> </w:t>
      </w:r>
      <w:r w:rsidRPr="00781A8E">
        <w:rPr>
          <w:sz w:val="20"/>
          <w:szCs w:val="20"/>
        </w:rPr>
        <w:t>Representative</w:t>
      </w:r>
      <w:r w:rsidRPr="00781A8E">
        <w:rPr>
          <w:spacing w:val="-3"/>
          <w:sz w:val="20"/>
          <w:szCs w:val="20"/>
        </w:rPr>
        <w:t xml:space="preserve"> </w:t>
      </w:r>
      <w:r w:rsidRPr="00781A8E">
        <w:rPr>
          <w:sz w:val="20"/>
          <w:szCs w:val="20"/>
        </w:rPr>
        <w:t>shall</w:t>
      </w:r>
      <w:r w:rsidRPr="00781A8E">
        <w:rPr>
          <w:spacing w:val="-3"/>
          <w:sz w:val="20"/>
          <w:szCs w:val="20"/>
        </w:rPr>
        <w:t xml:space="preserve"> </w:t>
      </w:r>
      <w:r w:rsidRPr="00781A8E">
        <w:rPr>
          <w:sz w:val="20"/>
          <w:szCs w:val="20"/>
        </w:rPr>
        <w:t>be</w:t>
      </w:r>
      <w:r w:rsidRPr="00781A8E">
        <w:rPr>
          <w:spacing w:val="-3"/>
          <w:sz w:val="20"/>
          <w:szCs w:val="20"/>
        </w:rPr>
        <w:t xml:space="preserve"> </w:t>
      </w:r>
      <w:r w:rsidRPr="00781A8E">
        <w:rPr>
          <w:sz w:val="20"/>
          <w:szCs w:val="20"/>
        </w:rPr>
        <w:t>appointed</w:t>
      </w:r>
      <w:r w:rsidRPr="00781A8E">
        <w:rPr>
          <w:spacing w:val="-3"/>
          <w:sz w:val="20"/>
          <w:szCs w:val="20"/>
        </w:rPr>
        <w:t xml:space="preserve"> </w:t>
      </w:r>
      <w:r w:rsidRPr="00781A8E">
        <w:rPr>
          <w:sz w:val="20"/>
          <w:szCs w:val="20"/>
        </w:rPr>
        <w:t>by</w:t>
      </w:r>
      <w:r w:rsidRPr="00781A8E">
        <w:rPr>
          <w:spacing w:val="-3"/>
          <w:sz w:val="20"/>
          <w:szCs w:val="20"/>
        </w:rPr>
        <w:t xml:space="preserve"> </w:t>
      </w:r>
      <w:r w:rsidRPr="00781A8E">
        <w:rPr>
          <w:sz w:val="20"/>
          <w:szCs w:val="20"/>
        </w:rPr>
        <w:t>the Board of Directors.</w:t>
      </w:r>
    </w:p>
    <w:p w:rsidR="00F87EC6" w:rsidRPr="00781A8E" w:rsidRDefault="005A44C4" w:rsidP="00781A8E">
      <w:pPr>
        <w:pStyle w:val="BodyText"/>
        <w:spacing w:after="240"/>
        <w:ind w:left="720" w:right="-30" w:firstLine="720"/>
      </w:pPr>
      <w:r w:rsidRPr="00781A8E">
        <w:rPr>
          <w:b/>
        </w:rPr>
        <w:t>(a.)</w:t>
      </w:r>
      <w:r w:rsidRPr="00781A8E">
        <w:rPr>
          <w:b/>
          <w:spacing w:val="40"/>
        </w:rPr>
        <w:t xml:space="preserve"> </w:t>
      </w:r>
      <w:r w:rsidRPr="00781A8E">
        <w:rPr>
          <w:b/>
          <w:u w:val="thick"/>
        </w:rPr>
        <w:t>Liaison Officer</w:t>
      </w:r>
      <w:r w:rsidRPr="00781A8E">
        <w:rPr>
          <w:b/>
        </w:rPr>
        <w:t>.</w:t>
      </w:r>
      <w:r w:rsidRPr="00781A8E">
        <w:rPr>
          <w:b/>
          <w:spacing w:val="40"/>
        </w:rPr>
        <w:t xml:space="preserve"> </w:t>
      </w:r>
      <w:r w:rsidRPr="00781A8E">
        <w:t>The Division Representative is the liaison officer between the Board</w:t>
      </w:r>
      <w:r w:rsidRPr="00781A8E">
        <w:rPr>
          <w:spacing w:val="-3"/>
        </w:rPr>
        <w:t xml:space="preserve"> </w:t>
      </w:r>
      <w:r w:rsidRPr="00781A8E">
        <w:t>of</w:t>
      </w:r>
      <w:r w:rsidRPr="00781A8E">
        <w:rPr>
          <w:spacing w:val="-3"/>
        </w:rPr>
        <w:t xml:space="preserve"> </w:t>
      </w:r>
      <w:r w:rsidRPr="00781A8E">
        <w:t>Directors</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IAI</w:t>
      </w:r>
      <w:r w:rsidRPr="00781A8E">
        <w:rPr>
          <w:spacing w:val="-3"/>
        </w:rPr>
        <w:t xml:space="preserve"> </w:t>
      </w:r>
      <w:r w:rsidRPr="00781A8E">
        <w:t>and</w:t>
      </w:r>
      <w:r w:rsidRPr="00781A8E">
        <w:rPr>
          <w:spacing w:val="-4"/>
        </w:rPr>
        <w:t xml:space="preserve"> </w:t>
      </w:r>
      <w:r w:rsidRPr="00781A8E">
        <w:t>its</w:t>
      </w:r>
      <w:r w:rsidRPr="00781A8E">
        <w:rPr>
          <w:spacing w:val="-3"/>
        </w:rPr>
        <w:t xml:space="preserve"> </w:t>
      </w:r>
      <w:r w:rsidRPr="00781A8E">
        <w:t>various</w:t>
      </w:r>
      <w:r w:rsidRPr="00781A8E">
        <w:rPr>
          <w:spacing w:val="-2"/>
        </w:rPr>
        <w:t xml:space="preserve"> </w:t>
      </w:r>
      <w:r w:rsidRPr="00781A8E">
        <w:t>divisions</w:t>
      </w:r>
      <w:r w:rsidRPr="00781A8E">
        <w:rPr>
          <w:spacing w:val="-3"/>
        </w:rPr>
        <w:t xml:space="preserve"> </w:t>
      </w:r>
      <w:r w:rsidRPr="00781A8E">
        <w:t>and</w:t>
      </w:r>
      <w:r w:rsidRPr="00781A8E">
        <w:rPr>
          <w:spacing w:val="-3"/>
        </w:rPr>
        <w:t xml:space="preserve"> </w:t>
      </w:r>
      <w:r w:rsidRPr="00781A8E">
        <w:t>shall</w:t>
      </w:r>
      <w:r w:rsidRPr="00781A8E">
        <w:rPr>
          <w:spacing w:val="-3"/>
        </w:rPr>
        <w:t xml:space="preserve"> </w:t>
      </w:r>
      <w:r w:rsidRPr="00781A8E">
        <w:t>facilitate</w:t>
      </w:r>
      <w:r w:rsidRPr="00781A8E">
        <w:rPr>
          <w:spacing w:val="-3"/>
        </w:rPr>
        <w:t xml:space="preserve"> </w:t>
      </w:r>
      <w:r w:rsidRPr="00781A8E">
        <w:t>communication</w:t>
      </w:r>
      <w:r w:rsidRPr="00781A8E">
        <w:rPr>
          <w:spacing w:val="-3"/>
        </w:rPr>
        <w:t xml:space="preserve"> </w:t>
      </w:r>
      <w:r w:rsidRPr="00781A8E">
        <w:t>between the divisions and help establish new divisions worldwide.</w:t>
      </w:r>
    </w:p>
    <w:p w:rsidR="00F87EC6" w:rsidRPr="00781A8E" w:rsidRDefault="005A44C4" w:rsidP="00781A8E">
      <w:pPr>
        <w:pStyle w:val="BodyText"/>
        <w:spacing w:after="240"/>
        <w:ind w:left="720" w:right="-30" w:firstLine="720"/>
      </w:pPr>
      <w:r w:rsidRPr="00781A8E">
        <w:rPr>
          <w:b/>
        </w:rPr>
        <w:t>(b.)</w:t>
      </w:r>
      <w:r w:rsidRPr="00781A8E">
        <w:rPr>
          <w:b/>
          <w:spacing w:val="40"/>
        </w:rPr>
        <w:t xml:space="preserve"> </w:t>
      </w:r>
      <w:r w:rsidRPr="00781A8E">
        <w:rPr>
          <w:b/>
          <w:u w:val="thick"/>
        </w:rPr>
        <w:t>Other</w:t>
      </w:r>
      <w:r w:rsidRPr="00781A8E">
        <w:rPr>
          <w:b/>
          <w:spacing w:val="-2"/>
          <w:u w:val="thick"/>
        </w:rPr>
        <w:t xml:space="preserve"> </w:t>
      </w:r>
      <w:r w:rsidRPr="00781A8E">
        <w:rPr>
          <w:b/>
          <w:u w:val="thick"/>
        </w:rPr>
        <w:t>Duties</w:t>
      </w:r>
      <w:r w:rsidRPr="00781A8E">
        <w:rPr>
          <w:b/>
        </w:rPr>
        <w:t>.</w:t>
      </w:r>
      <w:r w:rsidRPr="00781A8E">
        <w:rPr>
          <w:b/>
          <w:spacing w:val="40"/>
        </w:rPr>
        <w:t xml:space="preserve"> </w:t>
      </w:r>
      <w:r w:rsidRPr="00781A8E">
        <w:t>The</w:t>
      </w:r>
      <w:r w:rsidRPr="00781A8E">
        <w:rPr>
          <w:spacing w:val="-2"/>
        </w:rPr>
        <w:t xml:space="preserve"> </w:t>
      </w:r>
      <w:r w:rsidRPr="00781A8E">
        <w:t>Division</w:t>
      </w:r>
      <w:r w:rsidRPr="00781A8E">
        <w:rPr>
          <w:spacing w:val="-3"/>
        </w:rPr>
        <w:t xml:space="preserve"> </w:t>
      </w:r>
      <w:r w:rsidRPr="00781A8E">
        <w:t>Representative</w:t>
      </w:r>
      <w:r w:rsidRPr="00781A8E">
        <w:rPr>
          <w:spacing w:val="-2"/>
        </w:rPr>
        <w:t xml:space="preserve"> </w:t>
      </w:r>
      <w:r w:rsidRPr="00781A8E">
        <w:t>shall</w:t>
      </w:r>
      <w:r w:rsidRPr="00781A8E">
        <w:rPr>
          <w:spacing w:val="-4"/>
        </w:rPr>
        <w:t xml:space="preserve"> </w:t>
      </w:r>
      <w:r w:rsidRPr="00781A8E">
        <w:t>perform</w:t>
      </w:r>
      <w:r w:rsidRPr="00781A8E">
        <w:rPr>
          <w:spacing w:val="-2"/>
        </w:rPr>
        <w:t xml:space="preserve"> </w:t>
      </w:r>
      <w:r w:rsidRPr="00781A8E">
        <w:t>such</w:t>
      </w:r>
      <w:r w:rsidRPr="00781A8E">
        <w:rPr>
          <w:spacing w:val="-4"/>
        </w:rPr>
        <w:t xml:space="preserve"> </w:t>
      </w:r>
      <w:r w:rsidRPr="00781A8E">
        <w:t>other</w:t>
      </w:r>
      <w:r w:rsidRPr="00781A8E">
        <w:rPr>
          <w:spacing w:val="-2"/>
        </w:rPr>
        <w:t xml:space="preserve"> </w:t>
      </w:r>
      <w:r w:rsidRPr="00781A8E">
        <w:t>duties</w:t>
      </w:r>
      <w:r w:rsidRPr="00781A8E">
        <w:rPr>
          <w:spacing w:val="-2"/>
        </w:rPr>
        <w:t xml:space="preserve"> </w:t>
      </w:r>
      <w:r w:rsidRPr="00781A8E">
        <w:t>as</w:t>
      </w:r>
      <w:r w:rsidRPr="00781A8E">
        <w:rPr>
          <w:spacing w:val="-2"/>
        </w:rPr>
        <w:t xml:space="preserve"> </w:t>
      </w:r>
      <w:r w:rsidRPr="00781A8E">
        <w:t>the President and/or Board of Directors shall prescribe.</w:t>
      </w:r>
    </w:p>
    <w:p w:rsidR="00F87EC6" w:rsidRPr="008411A4" w:rsidRDefault="005A44C4" w:rsidP="00A56F86">
      <w:pPr>
        <w:pStyle w:val="BodyText"/>
        <w:spacing w:after="240"/>
        <w:ind w:right="60" w:firstLine="720"/>
      </w:pPr>
      <w:proofErr w:type="gramStart"/>
      <w:r w:rsidRPr="00781A8E">
        <w:rPr>
          <w:b/>
        </w:rPr>
        <w:t>Section</w:t>
      </w:r>
      <w:r w:rsidRPr="00781A8E">
        <w:rPr>
          <w:b/>
          <w:spacing w:val="-3"/>
        </w:rPr>
        <w:t xml:space="preserve"> </w:t>
      </w:r>
      <w:r w:rsidRPr="00781A8E">
        <w:rPr>
          <w:b/>
        </w:rPr>
        <w:t>7.1</w:t>
      </w:r>
      <w:ins w:id="1090" w:author="Schaal, Ann M." w:date="2023-02-23T16:28:00Z">
        <w:r w:rsidR="002F6E56">
          <w:rPr>
            <w:b/>
          </w:rPr>
          <w:t>5</w:t>
        </w:r>
      </w:ins>
      <w:del w:id="1091" w:author="Schaal, Ann M." w:date="2023-02-23T16:28:00Z">
        <w:r w:rsidRPr="00781A8E">
          <w:rPr>
            <w:b/>
          </w:rPr>
          <w:delText>6</w:delText>
        </w:r>
      </w:del>
      <w:r w:rsidRPr="00781A8E">
        <w:rPr>
          <w:b/>
          <w:spacing w:val="40"/>
        </w:rPr>
        <w:t xml:space="preserve"> </w:t>
      </w:r>
      <w:r w:rsidRPr="008411A4">
        <w:rPr>
          <w:b/>
          <w:u w:val="thick"/>
        </w:rPr>
        <w:t>Parliamentarian</w:t>
      </w:r>
      <w:r w:rsidRPr="008411A4">
        <w:rPr>
          <w:b/>
          <w:u w:val="thick"/>
        </w:rPr>
        <w:fldChar w:fldCharType="begin"/>
      </w:r>
      <w:r w:rsidR="007A4492" w:rsidRPr="008411A4">
        <w:instrText xml:space="preserve"> TC "</w:instrText>
      </w:r>
      <w:bookmarkStart w:id="1092" w:name="_Toc128053110"/>
      <w:r w:rsidR="007A4492" w:rsidRPr="008411A4">
        <w:rPr>
          <w:b/>
        </w:rPr>
        <w:instrText>Section</w:instrText>
      </w:r>
      <w:r w:rsidR="007A4492" w:rsidRPr="008411A4">
        <w:rPr>
          <w:b/>
          <w:spacing w:val="-3"/>
        </w:rPr>
        <w:instrText xml:space="preserve"> </w:instrText>
      </w:r>
      <w:r w:rsidR="007A4492" w:rsidRPr="008411A4">
        <w:rPr>
          <w:b/>
        </w:rPr>
        <w:instrText>7.1</w:instrText>
      </w:r>
      <w:r w:rsidR="002F6E56" w:rsidRPr="008411A4">
        <w:rPr>
          <w:b/>
        </w:rPr>
        <w:instrText>5</w:instrText>
      </w:r>
      <w:r w:rsidR="007A4492" w:rsidRPr="008411A4">
        <w:rPr>
          <w:b/>
          <w:spacing w:val="40"/>
        </w:rPr>
        <w:instrText xml:space="preserve"> </w:instrText>
      </w:r>
      <w:r w:rsidR="007A4492" w:rsidRPr="008411A4">
        <w:rPr>
          <w:b/>
          <w:u w:val="thick"/>
        </w:rPr>
        <w:instrText>Parliamentarian</w:instrText>
      </w:r>
      <w:bookmarkEnd w:id="1092"/>
      <w:r w:rsidR="007A4492" w:rsidRPr="008411A4">
        <w:instrText xml:space="preserve">" \f C \l "2" </w:instrText>
      </w:r>
      <w:r w:rsidRPr="008411A4">
        <w:rPr>
          <w:b/>
          <w:u w:val="thick"/>
        </w:rPr>
        <w:fldChar w:fldCharType="end"/>
      </w:r>
      <w:r w:rsidRPr="008411A4">
        <w:t>.</w:t>
      </w:r>
      <w:proofErr w:type="gramEnd"/>
      <w:r w:rsidRPr="008411A4">
        <w:rPr>
          <w:spacing w:val="40"/>
        </w:rPr>
        <w:t xml:space="preserve"> </w:t>
      </w:r>
      <w:r w:rsidRPr="008411A4">
        <w:t>The</w:t>
      </w:r>
      <w:r w:rsidRPr="008411A4">
        <w:rPr>
          <w:spacing w:val="-3"/>
        </w:rPr>
        <w:t xml:space="preserve"> </w:t>
      </w:r>
      <w:r w:rsidRPr="008411A4">
        <w:t>President</w:t>
      </w:r>
      <w:r w:rsidRPr="008411A4">
        <w:rPr>
          <w:spacing w:val="-3"/>
        </w:rPr>
        <w:t xml:space="preserve"> </w:t>
      </w:r>
      <w:r w:rsidRPr="008411A4">
        <w:t>may</w:t>
      </w:r>
      <w:r w:rsidRPr="008411A4">
        <w:rPr>
          <w:spacing w:val="-3"/>
        </w:rPr>
        <w:t xml:space="preserve"> </w:t>
      </w:r>
      <w:r w:rsidRPr="008411A4">
        <w:t>appoint</w:t>
      </w:r>
      <w:r w:rsidRPr="008411A4">
        <w:rPr>
          <w:spacing w:val="-3"/>
        </w:rPr>
        <w:t xml:space="preserve"> </w:t>
      </w:r>
      <w:r w:rsidRPr="008411A4">
        <w:t>an</w:t>
      </w:r>
      <w:r w:rsidRPr="008411A4">
        <w:rPr>
          <w:spacing w:val="-3"/>
        </w:rPr>
        <w:t xml:space="preserve"> </w:t>
      </w:r>
      <w:r w:rsidRPr="008411A4">
        <w:t>Active</w:t>
      </w:r>
      <w:r w:rsidRPr="008411A4">
        <w:rPr>
          <w:spacing w:val="-3"/>
        </w:rPr>
        <w:t xml:space="preserve"> </w:t>
      </w:r>
      <w:r w:rsidRPr="008411A4">
        <w:t>Member</w:t>
      </w:r>
      <w:r w:rsidRPr="008411A4">
        <w:rPr>
          <w:spacing w:val="-4"/>
        </w:rPr>
        <w:t xml:space="preserve"> </w:t>
      </w:r>
      <w:r w:rsidRPr="008411A4">
        <w:t>of</w:t>
      </w:r>
      <w:r w:rsidRPr="008411A4">
        <w:rPr>
          <w:spacing w:val="-3"/>
        </w:rPr>
        <w:t xml:space="preserve"> </w:t>
      </w:r>
      <w:r w:rsidRPr="008411A4">
        <w:t>the</w:t>
      </w:r>
      <w:r w:rsidRPr="008411A4">
        <w:rPr>
          <w:spacing w:val="-3"/>
        </w:rPr>
        <w:t xml:space="preserve"> </w:t>
      </w:r>
      <w:r w:rsidRPr="008411A4">
        <w:t>IAI</w:t>
      </w:r>
      <w:r w:rsidRPr="008411A4">
        <w:rPr>
          <w:spacing w:val="-3"/>
        </w:rPr>
        <w:t xml:space="preserve"> </w:t>
      </w:r>
      <w:r w:rsidRPr="008411A4">
        <w:t>to</w:t>
      </w:r>
      <w:r w:rsidRPr="008411A4">
        <w:rPr>
          <w:spacing w:val="-3"/>
        </w:rPr>
        <w:t xml:space="preserve"> </w:t>
      </w:r>
      <w:r w:rsidRPr="008411A4">
        <w:t>hold and carry out the duties of Parliamentarian. The Parliamentarian shall serve at the sole pleasure of the President. The term of appointment shall be from conference to conference.</w:t>
      </w:r>
    </w:p>
    <w:p w:rsidR="00F87EC6" w:rsidRPr="008411A4" w:rsidRDefault="005A44C4" w:rsidP="00A56F86">
      <w:pPr>
        <w:pStyle w:val="BodyText"/>
        <w:spacing w:after="240"/>
        <w:ind w:right="60" w:firstLine="720"/>
      </w:pPr>
      <w:r w:rsidRPr="008411A4">
        <w:rPr>
          <w:b/>
        </w:rPr>
        <w:t>(a.)</w:t>
      </w:r>
      <w:r w:rsidRPr="008411A4">
        <w:rPr>
          <w:b/>
          <w:spacing w:val="47"/>
        </w:rPr>
        <w:t xml:space="preserve"> </w:t>
      </w:r>
      <w:r w:rsidRPr="008411A4">
        <w:rPr>
          <w:b/>
          <w:u w:val="thick"/>
        </w:rPr>
        <w:t>Duties</w:t>
      </w:r>
      <w:r w:rsidRPr="008411A4">
        <w:rPr>
          <w:b/>
        </w:rPr>
        <w:t>.</w:t>
      </w:r>
      <w:r w:rsidRPr="008411A4">
        <w:rPr>
          <w:b/>
          <w:spacing w:val="47"/>
        </w:rPr>
        <w:t xml:space="preserve"> </w:t>
      </w:r>
      <w:r w:rsidRPr="008411A4">
        <w:t>The</w:t>
      </w:r>
      <w:r w:rsidRPr="008411A4">
        <w:rPr>
          <w:spacing w:val="-4"/>
        </w:rPr>
        <w:t xml:space="preserve"> </w:t>
      </w:r>
      <w:r w:rsidRPr="008411A4">
        <w:t>Parliamentarian</w:t>
      </w:r>
      <w:r w:rsidRPr="008411A4">
        <w:rPr>
          <w:spacing w:val="-6"/>
        </w:rPr>
        <w:t xml:space="preserve"> </w:t>
      </w:r>
      <w:r w:rsidRPr="008411A4">
        <w:t>shall</w:t>
      </w:r>
      <w:r w:rsidRPr="008411A4">
        <w:rPr>
          <w:spacing w:val="-6"/>
        </w:rPr>
        <w:t xml:space="preserve"> </w:t>
      </w:r>
      <w:r w:rsidRPr="008411A4">
        <w:t>be</w:t>
      </w:r>
      <w:r w:rsidRPr="008411A4">
        <w:rPr>
          <w:spacing w:val="-4"/>
        </w:rPr>
        <w:t xml:space="preserve"> </w:t>
      </w:r>
      <w:r w:rsidRPr="008411A4">
        <w:t>required</w:t>
      </w:r>
      <w:r w:rsidRPr="008411A4">
        <w:rPr>
          <w:spacing w:val="-5"/>
        </w:rPr>
        <w:t xml:space="preserve"> </w:t>
      </w:r>
      <w:r w:rsidRPr="008411A4">
        <w:t>to</w:t>
      </w:r>
      <w:r w:rsidRPr="008411A4">
        <w:rPr>
          <w:spacing w:val="-5"/>
        </w:rPr>
        <w:t xml:space="preserve"> </w:t>
      </w:r>
      <w:r w:rsidRPr="008411A4">
        <w:t>be</w:t>
      </w:r>
      <w:r w:rsidRPr="008411A4">
        <w:rPr>
          <w:spacing w:val="-5"/>
        </w:rPr>
        <w:t xml:space="preserve"> </w:t>
      </w:r>
      <w:r w:rsidRPr="008411A4">
        <w:t>familiar</w:t>
      </w:r>
      <w:r w:rsidRPr="008411A4">
        <w:rPr>
          <w:spacing w:val="-5"/>
        </w:rPr>
        <w:t xml:space="preserve"> </w:t>
      </w:r>
      <w:r w:rsidRPr="008411A4">
        <w:t>with</w:t>
      </w:r>
      <w:r w:rsidRPr="008411A4">
        <w:rPr>
          <w:spacing w:val="-5"/>
        </w:rPr>
        <w:t xml:space="preserve"> </w:t>
      </w:r>
      <w:r w:rsidRPr="008411A4">
        <w:t>Roberts</w:t>
      </w:r>
      <w:r w:rsidRPr="008411A4">
        <w:rPr>
          <w:spacing w:val="-4"/>
        </w:rPr>
        <w:t xml:space="preserve"> </w:t>
      </w:r>
      <w:r w:rsidRPr="008411A4">
        <w:t>Rules</w:t>
      </w:r>
      <w:r w:rsidRPr="008411A4">
        <w:rPr>
          <w:spacing w:val="-4"/>
        </w:rPr>
        <w:t xml:space="preserve"> </w:t>
      </w:r>
      <w:r w:rsidRPr="008411A4">
        <w:rPr>
          <w:spacing w:val="-5"/>
        </w:rPr>
        <w:t>of</w:t>
      </w:r>
      <w:r w:rsidR="00771001" w:rsidRPr="008411A4">
        <w:rPr>
          <w:spacing w:val="-5"/>
        </w:rPr>
        <w:t xml:space="preserve"> </w:t>
      </w:r>
      <w:r w:rsidRPr="008411A4">
        <w:rPr>
          <w:spacing w:val="-2"/>
        </w:rPr>
        <w:t>Order.</w:t>
      </w:r>
    </w:p>
    <w:p w:rsidR="00F87EC6" w:rsidRPr="008411A4" w:rsidRDefault="005A44C4" w:rsidP="00A56F86">
      <w:pPr>
        <w:pStyle w:val="BodyText"/>
        <w:spacing w:after="240"/>
        <w:ind w:right="60" w:firstLine="720"/>
      </w:pPr>
      <w:r w:rsidRPr="008411A4">
        <w:rPr>
          <w:b/>
        </w:rPr>
        <w:t>(b.)</w:t>
      </w:r>
      <w:r w:rsidRPr="008411A4">
        <w:rPr>
          <w:b/>
          <w:spacing w:val="40"/>
        </w:rPr>
        <w:t xml:space="preserve"> </w:t>
      </w:r>
      <w:r w:rsidRPr="008411A4">
        <w:rPr>
          <w:b/>
          <w:u w:val="thick"/>
        </w:rPr>
        <w:t xml:space="preserve">Attendance </w:t>
      </w:r>
      <w:proofErr w:type="gramStart"/>
      <w:r w:rsidRPr="008411A4">
        <w:rPr>
          <w:b/>
          <w:u w:val="thick"/>
        </w:rPr>
        <w:t>At</w:t>
      </w:r>
      <w:proofErr w:type="gramEnd"/>
      <w:r w:rsidRPr="008411A4">
        <w:rPr>
          <w:b/>
          <w:u w:val="thick"/>
        </w:rPr>
        <w:t xml:space="preserve"> Annual Membership Meeting</w:t>
      </w:r>
      <w:r w:rsidRPr="008411A4">
        <w:rPr>
          <w:b/>
        </w:rPr>
        <w:t>.</w:t>
      </w:r>
      <w:r w:rsidRPr="008411A4">
        <w:rPr>
          <w:b/>
          <w:spacing w:val="40"/>
        </w:rPr>
        <w:t xml:space="preserve"> </w:t>
      </w:r>
      <w:r w:rsidRPr="008411A4">
        <w:t>The Parliamentarian shall be required</w:t>
      </w:r>
      <w:r w:rsidRPr="008411A4">
        <w:rPr>
          <w:spacing w:val="-4"/>
        </w:rPr>
        <w:t xml:space="preserve"> </w:t>
      </w:r>
      <w:r w:rsidRPr="008411A4">
        <w:t>to</w:t>
      </w:r>
      <w:r w:rsidRPr="008411A4">
        <w:rPr>
          <w:spacing w:val="-3"/>
        </w:rPr>
        <w:t xml:space="preserve"> </w:t>
      </w:r>
      <w:r w:rsidRPr="008411A4">
        <w:t>attend</w:t>
      </w:r>
      <w:r w:rsidRPr="008411A4">
        <w:rPr>
          <w:spacing w:val="-4"/>
        </w:rPr>
        <w:t xml:space="preserve"> </w:t>
      </w:r>
      <w:r w:rsidRPr="008411A4">
        <w:t>the</w:t>
      </w:r>
      <w:r w:rsidRPr="008411A4">
        <w:rPr>
          <w:spacing w:val="-3"/>
        </w:rPr>
        <w:t xml:space="preserve"> </w:t>
      </w:r>
      <w:r w:rsidRPr="008411A4">
        <w:t>Annual</w:t>
      </w:r>
      <w:r w:rsidRPr="008411A4">
        <w:rPr>
          <w:spacing w:val="-4"/>
        </w:rPr>
        <w:t xml:space="preserve"> </w:t>
      </w:r>
      <w:r w:rsidRPr="008411A4">
        <w:t>Membership</w:t>
      </w:r>
      <w:r w:rsidRPr="008411A4">
        <w:rPr>
          <w:spacing w:val="-3"/>
        </w:rPr>
        <w:t xml:space="preserve"> </w:t>
      </w:r>
      <w:r w:rsidRPr="008411A4">
        <w:t>Meeting</w:t>
      </w:r>
      <w:r w:rsidRPr="008411A4">
        <w:rPr>
          <w:spacing w:val="-3"/>
        </w:rPr>
        <w:t xml:space="preserve"> </w:t>
      </w:r>
      <w:r w:rsidRPr="008411A4">
        <w:t>and</w:t>
      </w:r>
      <w:r w:rsidRPr="008411A4">
        <w:rPr>
          <w:spacing w:val="-4"/>
        </w:rPr>
        <w:t xml:space="preserve"> </w:t>
      </w:r>
      <w:r w:rsidRPr="008411A4">
        <w:t>shall,</w:t>
      </w:r>
      <w:r w:rsidRPr="008411A4">
        <w:rPr>
          <w:spacing w:val="-4"/>
        </w:rPr>
        <w:t xml:space="preserve"> </w:t>
      </w:r>
      <w:r w:rsidRPr="008411A4">
        <w:t>when</w:t>
      </w:r>
      <w:r w:rsidRPr="008411A4">
        <w:rPr>
          <w:spacing w:val="-4"/>
        </w:rPr>
        <w:t xml:space="preserve"> </w:t>
      </w:r>
      <w:r w:rsidRPr="008411A4">
        <w:t>called</w:t>
      </w:r>
      <w:r w:rsidRPr="008411A4">
        <w:rPr>
          <w:spacing w:val="-4"/>
        </w:rPr>
        <w:t xml:space="preserve"> </w:t>
      </w:r>
      <w:r w:rsidRPr="008411A4">
        <w:t>upon,</w:t>
      </w:r>
      <w:r w:rsidRPr="008411A4">
        <w:rPr>
          <w:spacing w:val="-3"/>
        </w:rPr>
        <w:t xml:space="preserve"> </w:t>
      </w:r>
      <w:r w:rsidRPr="008411A4">
        <w:t>advise</w:t>
      </w:r>
      <w:r w:rsidRPr="008411A4">
        <w:rPr>
          <w:spacing w:val="-4"/>
        </w:rPr>
        <w:t xml:space="preserve"> </w:t>
      </w:r>
      <w:r w:rsidRPr="008411A4">
        <w:t>the President and membership regarding compliance</w:t>
      </w:r>
      <w:r w:rsidRPr="008411A4">
        <w:rPr>
          <w:spacing w:val="-1"/>
        </w:rPr>
        <w:t xml:space="preserve"> </w:t>
      </w:r>
      <w:r w:rsidRPr="008411A4">
        <w:t>with the designated rules of order for the conduct of association business and meeting decorum.</w:t>
      </w:r>
    </w:p>
    <w:p w:rsidR="00F87EC6" w:rsidRPr="00781A8E" w:rsidRDefault="005A44C4" w:rsidP="00A56F86">
      <w:pPr>
        <w:pStyle w:val="BodyText"/>
        <w:spacing w:after="240"/>
        <w:ind w:right="60" w:firstLine="720"/>
      </w:pPr>
      <w:r w:rsidRPr="008411A4">
        <w:rPr>
          <w:b/>
        </w:rPr>
        <w:t>(c.)</w:t>
      </w:r>
      <w:r w:rsidRPr="008411A4">
        <w:rPr>
          <w:b/>
          <w:spacing w:val="40"/>
        </w:rPr>
        <w:t xml:space="preserve"> </w:t>
      </w:r>
      <w:r w:rsidRPr="008411A4">
        <w:rPr>
          <w:b/>
          <w:u w:val="thick"/>
        </w:rPr>
        <w:t>Other</w:t>
      </w:r>
      <w:r w:rsidRPr="008411A4">
        <w:rPr>
          <w:b/>
          <w:spacing w:val="-3"/>
          <w:u w:val="thick"/>
        </w:rPr>
        <w:t xml:space="preserve"> </w:t>
      </w:r>
      <w:r w:rsidRPr="008411A4">
        <w:rPr>
          <w:b/>
          <w:u w:val="thick"/>
        </w:rPr>
        <w:t>Duties</w:t>
      </w:r>
      <w:r w:rsidRPr="008411A4">
        <w:rPr>
          <w:b/>
        </w:rPr>
        <w:t>.</w:t>
      </w:r>
      <w:r w:rsidRPr="008411A4">
        <w:rPr>
          <w:b/>
          <w:spacing w:val="40"/>
        </w:rPr>
        <w:t xml:space="preserve"> </w:t>
      </w:r>
      <w:r w:rsidRPr="008411A4">
        <w:t>The</w:t>
      </w:r>
      <w:r w:rsidRPr="008411A4">
        <w:rPr>
          <w:spacing w:val="-3"/>
        </w:rPr>
        <w:t xml:space="preserve"> </w:t>
      </w:r>
      <w:r w:rsidRPr="008411A4">
        <w:t>Parliamentarian</w:t>
      </w:r>
      <w:r w:rsidRPr="008411A4">
        <w:rPr>
          <w:spacing w:val="-3"/>
        </w:rPr>
        <w:t xml:space="preserve"> </w:t>
      </w:r>
      <w:r w:rsidRPr="008411A4">
        <w:t>shall</w:t>
      </w:r>
      <w:r w:rsidRPr="008411A4">
        <w:rPr>
          <w:spacing w:val="-3"/>
        </w:rPr>
        <w:t xml:space="preserve"> </w:t>
      </w:r>
      <w:r w:rsidRPr="008411A4">
        <w:t>perform</w:t>
      </w:r>
      <w:r w:rsidRPr="008411A4">
        <w:rPr>
          <w:spacing w:val="-4"/>
        </w:rPr>
        <w:t xml:space="preserve"> </w:t>
      </w:r>
      <w:r w:rsidRPr="008411A4">
        <w:t>such</w:t>
      </w:r>
      <w:r w:rsidRPr="008411A4">
        <w:rPr>
          <w:spacing w:val="-4"/>
        </w:rPr>
        <w:t xml:space="preserve"> </w:t>
      </w:r>
      <w:r w:rsidRPr="008411A4">
        <w:t>other</w:t>
      </w:r>
      <w:r w:rsidRPr="008411A4">
        <w:rPr>
          <w:spacing w:val="-4"/>
        </w:rPr>
        <w:t xml:space="preserve"> </w:t>
      </w:r>
      <w:r w:rsidRPr="008411A4">
        <w:t>duties</w:t>
      </w:r>
      <w:r w:rsidRPr="008411A4">
        <w:rPr>
          <w:spacing w:val="-3"/>
        </w:rPr>
        <w:t xml:space="preserve"> </w:t>
      </w:r>
      <w:r w:rsidRPr="008411A4">
        <w:t>as</w:t>
      </w:r>
      <w:r w:rsidRPr="008411A4">
        <w:rPr>
          <w:spacing w:val="-3"/>
        </w:rPr>
        <w:t xml:space="preserve"> </w:t>
      </w:r>
      <w:r w:rsidRPr="008411A4">
        <w:t>the</w:t>
      </w:r>
      <w:r w:rsidRPr="008411A4">
        <w:rPr>
          <w:spacing w:val="-5"/>
        </w:rPr>
        <w:t xml:space="preserve"> </w:t>
      </w:r>
      <w:r w:rsidRPr="008411A4">
        <w:t>President shall prescribe.</w:t>
      </w:r>
    </w:p>
    <w:p w:rsidR="00F87EC6" w:rsidRPr="00781A8E" w:rsidRDefault="005A44C4" w:rsidP="00781A8E">
      <w:pPr>
        <w:spacing w:after="240"/>
        <w:ind w:right="-30" w:firstLine="720"/>
        <w:rPr>
          <w:sz w:val="20"/>
          <w:szCs w:val="20"/>
        </w:rPr>
      </w:pPr>
      <w:proofErr w:type="gramStart"/>
      <w:r w:rsidRPr="00781A8E">
        <w:rPr>
          <w:b/>
          <w:sz w:val="20"/>
          <w:szCs w:val="20"/>
        </w:rPr>
        <w:t>Section</w:t>
      </w:r>
      <w:r w:rsidRPr="00781A8E">
        <w:rPr>
          <w:b/>
          <w:spacing w:val="-2"/>
          <w:sz w:val="20"/>
          <w:szCs w:val="20"/>
        </w:rPr>
        <w:t xml:space="preserve"> </w:t>
      </w:r>
      <w:r w:rsidRPr="00781A8E">
        <w:rPr>
          <w:b/>
          <w:sz w:val="20"/>
          <w:szCs w:val="20"/>
        </w:rPr>
        <w:t>7.1</w:t>
      </w:r>
      <w:ins w:id="1093" w:author="Schaal, Ann M." w:date="2023-02-23T16:28:00Z">
        <w:r w:rsidR="002F6E56">
          <w:rPr>
            <w:b/>
            <w:sz w:val="20"/>
            <w:szCs w:val="20"/>
          </w:rPr>
          <w:t>6</w:t>
        </w:r>
      </w:ins>
      <w:del w:id="1094" w:author="Schaal, Ann M." w:date="2023-02-23T16:28:00Z">
        <w:r w:rsidRPr="00781A8E">
          <w:rPr>
            <w:b/>
            <w:sz w:val="20"/>
            <w:szCs w:val="20"/>
          </w:rPr>
          <w:delText>7</w:delText>
        </w:r>
      </w:del>
      <w:r w:rsidRPr="00781A8E">
        <w:rPr>
          <w:b/>
          <w:spacing w:val="40"/>
          <w:sz w:val="20"/>
          <w:szCs w:val="20"/>
        </w:rPr>
        <w:t xml:space="preserve"> </w:t>
      </w:r>
      <w:r w:rsidRPr="00781A8E">
        <w:rPr>
          <w:b/>
          <w:sz w:val="20"/>
          <w:szCs w:val="20"/>
          <w:u w:val="thick"/>
        </w:rPr>
        <w:t>Chairperson</w:t>
      </w:r>
      <w:r>
        <w:rPr>
          <w:b/>
          <w:sz w:val="20"/>
          <w:szCs w:val="20"/>
          <w:u w:val="thick"/>
        </w:rPr>
        <w:fldChar w:fldCharType="begin"/>
      </w:r>
      <w:r w:rsidR="007A4492">
        <w:instrText xml:space="preserve"> TC "</w:instrText>
      </w:r>
      <w:bookmarkStart w:id="1095" w:name="_Toc128053111"/>
      <w:r w:rsidR="007A4492" w:rsidRPr="00DC773A">
        <w:rPr>
          <w:b/>
          <w:sz w:val="20"/>
          <w:szCs w:val="20"/>
        </w:rPr>
        <w:instrText>Section</w:instrText>
      </w:r>
      <w:r w:rsidR="007A4492" w:rsidRPr="00DC773A">
        <w:rPr>
          <w:b/>
          <w:spacing w:val="-2"/>
          <w:sz w:val="20"/>
          <w:szCs w:val="20"/>
        </w:rPr>
        <w:instrText xml:space="preserve"> </w:instrText>
      </w:r>
      <w:r w:rsidR="007A4492" w:rsidRPr="00DC773A">
        <w:rPr>
          <w:b/>
          <w:sz w:val="20"/>
          <w:szCs w:val="20"/>
        </w:rPr>
        <w:instrText>7.1</w:instrText>
      </w:r>
      <w:r w:rsidR="002F6E56">
        <w:rPr>
          <w:b/>
          <w:sz w:val="20"/>
          <w:szCs w:val="20"/>
        </w:rPr>
        <w:instrText>6</w:instrText>
      </w:r>
      <w:r w:rsidR="007A4492" w:rsidRPr="00DC773A">
        <w:rPr>
          <w:b/>
          <w:spacing w:val="40"/>
          <w:sz w:val="20"/>
          <w:szCs w:val="20"/>
        </w:rPr>
        <w:instrText xml:space="preserve"> </w:instrText>
      </w:r>
      <w:r w:rsidR="007A4492" w:rsidRPr="00DC773A">
        <w:rPr>
          <w:b/>
          <w:sz w:val="20"/>
          <w:szCs w:val="20"/>
          <w:u w:val="thick"/>
        </w:rPr>
        <w:instrText>Chairperson</w:instrText>
      </w:r>
      <w:bookmarkEnd w:id="1095"/>
      <w:r w:rsidR="007A4492">
        <w:instrText xml:space="preserve">" \f C \l "2" </w:instrText>
      </w:r>
      <w:r>
        <w:rPr>
          <w:b/>
          <w:sz w:val="20"/>
          <w:szCs w:val="20"/>
          <w:u w:val="thick"/>
        </w:rPr>
        <w:fldChar w:fldCharType="end"/>
      </w:r>
      <w:r w:rsidRPr="00781A8E">
        <w:rPr>
          <w:sz w:val="20"/>
          <w:szCs w:val="20"/>
        </w:rPr>
        <w:t>.</w:t>
      </w:r>
      <w:proofErr w:type="gramEnd"/>
      <w:r w:rsidRPr="00781A8E">
        <w:rPr>
          <w:spacing w:val="40"/>
          <w:sz w:val="20"/>
          <w:szCs w:val="20"/>
        </w:rPr>
        <w:t xml:space="preserve"> </w:t>
      </w:r>
      <w:r w:rsidRPr="00781A8E">
        <w:rPr>
          <w:sz w:val="20"/>
          <w:szCs w:val="20"/>
        </w:rPr>
        <w:t>The</w:t>
      </w:r>
      <w:r w:rsidRPr="00781A8E">
        <w:rPr>
          <w:spacing w:val="-3"/>
          <w:sz w:val="20"/>
          <w:szCs w:val="20"/>
        </w:rPr>
        <w:t xml:space="preserve"> </w:t>
      </w:r>
      <w:r w:rsidRPr="00781A8E">
        <w:rPr>
          <w:sz w:val="20"/>
          <w:szCs w:val="20"/>
        </w:rPr>
        <w:t>Chairperson</w:t>
      </w:r>
      <w:r w:rsidRPr="00781A8E">
        <w:rPr>
          <w:spacing w:val="-3"/>
          <w:sz w:val="20"/>
          <w:szCs w:val="20"/>
        </w:rPr>
        <w:t xml:space="preserve"> </w:t>
      </w:r>
      <w:r w:rsidRPr="00781A8E">
        <w:rPr>
          <w:sz w:val="20"/>
          <w:szCs w:val="20"/>
        </w:rPr>
        <w:t>of</w:t>
      </w:r>
      <w:r w:rsidRPr="00781A8E">
        <w:rPr>
          <w:spacing w:val="-3"/>
          <w:sz w:val="20"/>
          <w:szCs w:val="20"/>
        </w:rPr>
        <w:t xml:space="preserve"> </w:t>
      </w:r>
      <w:r w:rsidRPr="00781A8E">
        <w:rPr>
          <w:sz w:val="20"/>
          <w:szCs w:val="20"/>
        </w:rPr>
        <w:t>the</w:t>
      </w:r>
      <w:r w:rsidRPr="00781A8E">
        <w:rPr>
          <w:spacing w:val="-4"/>
          <w:sz w:val="20"/>
          <w:szCs w:val="20"/>
        </w:rPr>
        <w:t xml:space="preserve"> </w:t>
      </w:r>
      <w:r w:rsidRPr="00781A8E">
        <w:rPr>
          <w:sz w:val="20"/>
          <w:szCs w:val="20"/>
        </w:rPr>
        <w:t>Board</w:t>
      </w:r>
      <w:r w:rsidRPr="00781A8E">
        <w:rPr>
          <w:spacing w:val="-3"/>
          <w:sz w:val="20"/>
          <w:szCs w:val="20"/>
        </w:rPr>
        <w:t xml:space="preserve"> </w:t>
      </w:r>
      <w:r w:rsidRPr="00781A8E">
        <w:rPr>
          <w:sz w:val="20"/>
          <w:szCs w:val="20"/>
        </w:rPr>
        <w:t>of</w:t>
      </w:r>
      <w:r w:rsidRPr="00781A8E">
        <w:rPr>
          <w:spacing w:val="-3"/>
          <w:sz w:val="20"/>
          <w:szCs w:val="20"/>
        </w:rPr>
        <w:t xml:space="preserve"> </w:t>
      </w:r>
      <w:r w:rsidRPr="00781A8E">
        <w:rPr>
          <w:sz w:val="20"/>
          <w:szCs w:val="20"/>
        </w:rPr>
        <w:t>Directors</w:t>
      </w:r>
      <w:r w:rsidRPr="00781A8E">
        <w:rPr>
          <w:spacing w:val="-2"/>
          <w:sz w:val="20"/>
          <w:szCs w:val="20"/>
        </w:rPr>
        <w:t xml:space="preserve"> </w:t>
      </w:r>
      <w:r w:rsidRPr="00781A8E">
        <w:rPr>
          <w:sz w:val="20"/>
          <w:szCs w:val="20"/>
        </w:rPr>
        <w:t>is</w:t>
      </w:r>
      <w:r w:rsidRPr="00781A8E">
        <w:rPr>
          <w:spacing w:val="-2"/>
          <w:sz w:val="20"/>
          <w:szCs w:val="20"/>
        </w:rPr>
        <w:t xml:space="preserve"> </w:t>
      </w:r>
      <w:r w:rsidRPr="00781A8E">
        <w:rPr>
          <w:sz w:val="20"/>
          <w:szCs w:val="20"/>
        </w:rPr>
        <w:t>the</w:t>
      </w:r>
      <w:r w:rsidRPr="00781A8E">
        <w:rPr>
          <w:spacing w:val="-3"/>
          <w:sz w:val="20"/>
          <w:szCs w:val="20"/>
        </w:rPr>
        <w:t xml:space="preserve"> </w:t>
      </w:r>
      <w:r w:rsidRPr="00781A8E">
        <w:rPr>
          <w:sz w:val="20"/>
          <w:szCs w:val="20"/>
        </w:rPr>
        <w:t>immediate</w:t>
      </w:r>
      <w:r w:rsidRPr="00781A8E">
        <w:rPr>
          <w:spacing w:val="-3"/>
          <w:sz w:val="20"/>
          <w:szCs w:val="20"/>
        </w:rPr>
        <w:t xml:space="preserve"> </w:t>
      </w:r>
      <w:r w:rsidRPr="00781A8E">
        <w:rPr>
          <w:sz w:val="20"/>
          <w:szCs w:val="20"/>
        </w:rPr>
        <w:t xml:space="preserve">Past- </w:t>
      </w:r>
      <w:r w:rsidRPr="00781A8E">
        <w:rPr>
          <w:spacing w:val="-2"/>
          <w:sz w:val="20"/>
          <w:szCs w:val="20"/>
        </w:rPr>
        <w:t>President.</w:t>
      </w:r>
    </w:p>
    <w:p w:rsidR="00F87EC6" w:rsidRPr="00781A8E" w:rsidRDefault="005A44C4" w:rsidP="00781A8E">
      <w:pPr>
        <w:pStyle w:val="BodyText"/>
        <w:spacing w:after="240"/>
        <w:ind w:left="720" w:firstLine="720"/>
      </w:pPr>
      <w:r w:rsidRPr="00781A8E">
        <w:rPr>
          <w:b/>
        </w:rPr>
        <w:t>(a.)</w:t>
      </w:r>
      <w:r w:rsidRPr="00781A8E">
        <w:rPr>
          <w:b/>
          <w:spacing w:val="49"/>
        </w:rPr>
        <w:t xml:space="preserve"> </w:t>
      </w:r>
      <w:r w:rsidRPr="00781A8E">
        <w:rPr>
          <w:b/>
          <w:u w:val="thick"/>
        </w:rPr>
        <w:t>Duties</w:t>
      </w:r>
      <w:r w:rsidRPr="00781A8E">
        <w:rPr>
          <w:b/>
        </w:rPr>
        <w:t>.</w:t>
      </w:r>
      <w:r w:rsidRPr="00781A8E">
        <w:rPr>
          <w:b/>
          <w:spacing w:val="48"/>
        </w:rPr>
        <w:t xml:space="preserve"> </w:t>
      </w:r>
      <w:r w:rsidRPr="00781A8E">
        <w:t>The</w:t>
      </w:r>
      <w:r w:rsidRPr="00781A8E">
        <w:rPr>
          <w:spacing w:val="-3"/>
        </w:rPr>
        <w:t xml:space="preserve"> </w:t>
      </w:r>
      <w:r w:rsidRPr="00781A8E">
        <w:t>Chairperson</w:t>
      </w:r>
      <w:r w:rsidRPr="00781A8E">
        <w:rPr>
          <w:spacing w:val="-5"/>
        </w:rPr>
        <w:t xml:space="preserve"> </w:t>
      </w:r>
      <w:r w:rsidRPr="00781A8E">
        <w:t>shall</w:t>
      </w:r>
      <w:r w:rsidRPr="00781A8E">
        <w:rPr>
          <w:spacing w:val="-3"/>
        </w:rPr>
        <w:t xml:space="preserve"> </w:t>
      </w:r>
      <w:r w:rsidRPr="00781A8E">
        <w:t>preside</w:t>
      </w:r>
      <w:r w:rsidRPr="00781A8E">
        <w:rPr>
          <w:spacing w:val="-4"/>
        </w:rPr>
        <w:t xml:space="preserve"> </w:t>
      </w:r>
      <w:r w:rsidRPr="00781A8E">
        <w:t>at</w:t>
      </w:r>
      <w:r w:rsidRPr="00781A8E">
        <w:rPr>
          <w:spacing w:val="-4"/>
        </w:rPr>
        <w:t xml:space="preserve"> </w:t>
      </w:r>
      <w:r w:rsidRPr="00781A8E">
        <w:t>all</w:t>
      </w:r>
      <w:r w:rsidRPr="00781A8E">
        <w:rPr>
          <w:spacing w:val="-4"/>
        </w:rPr>
        <w:t xml:space="preserve"> </w:t>
      </w:r>
      <w:r w:rsidRPr="00781A8E">
        <w:t>meetings</w:t>
      </w:r>
      <w:r w:rsidRPr="00781A8E">
        <w:rPr>
          <w:spacing w:val="-4"/>
        </w:rPr>
        <w:t xml:space="preserve"> </w:t>
      </w:r>
      <w:r w:rsidRPr="00781A8E">
        <w:t>of</w:t>
      </w:r>
      <w:r w:rsidRPr="00781A8E">
        <w:rPr>
          <w:spacing w:val="-4"/>
        </w:rPr>
        <w:t xml:space="preserve"> </w:t>
      </w:r>
      <w:r w:rsidRPr="00781A8E">
        <w:t>the</w:t>
      </w:r>
      <w:r w:rsidRPr="00781A8E">
        <w:rPr>
          <w:spacing w:val="-5"/>
        </w:rPr>
        <w:t xml:space="preserve"> </w:t>
      </w:r>
      <w:r w:rsidRPr="00781A8E">
        <w:t>Board</w:t>
      </w:r>
      <w:r w:rsidRPr="00781A8E">
        <w:rPr>
          <w:spacing w:val="-4"/>
        </w:rPr>
        <w:t xml:space="preserve"> </w:t>
      </w:r>
      <w:r w:rsidRPr="00781A8E">
        <w:t>of</w:t>
      </w:r>
      <w:r w:rsidRPr="00781A8E">
        <w:rPr>
          <w:spacing w:val="-4"/>
        </w:rPr>
        <w:t xml:space="preserve"> </w:t>
      </w:r>
      <w:r w:rsidRPr="00781A8E">
        <w:rPr>
          <w:spacing w:val="-2"/>
        </w:rPr>
        <w:t>Directors.</w:t>
      </w:r>
      <w:r w:rsidR="00771001" w:rsidRPr="00781A8E">
        <w:rPr>
          <w:spacing w:val="-2"/>
        </w:rPr>
        <w:t xml:space="preserve">  </w:t>
      </w:r>
      <w:r w:rsidRPr="00781A8E">
        <w:t>The</w:t>
      </w:r>
      <w:r w:rsidRPr="00781A8E">
        <w:rPr>
          <w:spacing w:val="-5"/>
        </w:rPr>
        <w:t xml:space="preserve"> </w:t>
      </w:r>
      <w:r w:rsidRPr="00781A8E">
        <w:t>Chairperson</w:t>
      </w:r>
      <w:r w:rsidRPr="00781A8E">
        <w:rPr>
          <w:spacing w:val="-4"/>
        </w:rPr>
        <w:t xml:space="preserve"> </w:t>
      </w:r>
      <w:r w:rsidRPr="00781A8E">
        <w:t>shall</w:t>
      </w:r>
      <w:r w:rsidRPr="00781A8E">
        <w:rPr>
          <w:spacing w:val="-4"/>
        </w:rPr>
        <w:t xml:space="preserve"> </w:t>
      </w:r>
      <w:r w:rsidRPr="00781A8E">
        <w:t>serve</w:t>
      </w:r>
      <w:r w:rsidRPr="00781A8E">
        <w:rPr>
          <w:spacing w:val="-3"/>
        </w:rPr>
        <w:t xml:space="preserve"> </w:t>
      </w:r>
      <w:r w:rsidRPr="00781A8E">
        <w:t>as</w:t>
      </w:r>
      <w:r w:rsidRPr="00781A8E">
        <w:rPr>
          <w:spacing w:val="-2"/>
        </w:rPr>
        <w:t xml:space="preserve"> </w:t>
      </w:r>
      <w:r w:rsidRPr="00781A8E">
        <w:t>a</w:t>
      </w:r>
      <w:r w:rsidRPr="00781A8E">
        <w:rPr>
          <w:spacing w:val="-2"/>
        </w:rPr>
        <w:t xml:space="preserve"> </w:t>
      </w:r>
      <w:r w:rsidRPr="00781A8E">
        <w:t>member</w:t>
      </w:r>
      <w:r w:rsidRPr="00781A8E">
        <w:rPr>
          <w:spacing w:val="-4"/>
        </w:rPr>
        <w:t xml:space="preserve"> </w:t>
      </w:r>
      <w:r w:rsidRPr="00781A8E">
        <w:t>of</w:t>
      </w:r>
      <w:r w:rsidRPr="00781A8E">
        <w:rPr>
          <w:spacing w:val="-3"/>
        </w:rPr>
        <w:t xml:space="preserve"> </w:t>
      </w:r>
      <w:r w:rsidRPr="00781A8E">
        <w:t>the</w:t>
      </w:r>
      <w:r w:rsidRPr="00781A8E">
        <w:rPr>
          <w:spacing w:val="-2"/>
        </w:rPr>
        <w:t xml:space="preserve"> </w:t>
      </w:r>
      <w:r w:rsidRPr="00781A8E">
        <w:t>Nominating</w:t>
      </w:r>
      <w:r w:rsidRPr="00781A8E">
        <w:rPr>
          <w:spacing w:val="-3"/>
        </w:rPr>
        <w:t xml:space="preserve"> </w:t>
      </w:r>
      <w:r w:rsidRPr="00781A8E">
        <w:rPr>
          <w:spacing w:val="-2"/>
        </w:rPr>
        <w:t>Committee.</w:t>
      </w:r>
    </w:p>
    <w:p w:rsidR="00F87EC6" w:rsidRPr="00781A8E" w:rsidRDefault="005A44C4" w:rsidP="00781A8E">
      <w:pPr>
        <w:pStyle w:val="BodyText"/>
        <w:spacing w:after="240"/>
        <w:ind w:left="720" w:right="163" w:firstLine="720"/>
      </w:pPr>
      <w:r w:rsidRPr="00781A8E">
        <w:rPr>
          <w:b/>
        </w:rPr>
        <w:t>(b.)</w:t>
      </w:r>
      <w:r w:rsidRPr="00781A8E">
        <w:rPr>
          <w:b/>
          <w:spacing w:val="40"/>
        </w:rPr>
        <w:t xml:space="preserve"> </w:t>
      </w:r>
      <w:r w:rsidRPr="00781A8E">
        <w:rPr>
          <w:b/>
          <w:u w:val="thick"/>
        </w:rPr>
        <w:t>Appointments</w:t>
      </w:r>
      <w:r w:rsidRPr="00781A8E">
        <w:rPr>
          <w:b/>
        </w:rPr>
        <w:t>.</w:t>
      </w:r>
      <w:r w:rsidRPr="00781A8E">
        <w:rPr>
          <w:b/>
          <w:spacing w:val="40"/>
        </w:rPr>
        <w:t xml:space="preserve"> </w:t>
      </w:r>
      <w:r w:rsidRPr="00781A8E">
        <w:t>The</w:t>
      </w:r>
      <w:r w:rsidRPr="00781A8E">
        <w:rPr>
          <w:spacing w:val="-5"/>
        </w:rPr>
        <w:t xml:space="preserve"> </w:t>
      </w:r>
      <w:r w:rsidRPr="00781A8E">
        <w:t>Chairperson</w:t>
      </w:r>
      <w:r w:rsidRPr="00781A8E">
        <w:rPr>
          <w:spacing w:val="-5"/>
        </w:rPr>
        <w:t xml:space="preserve"> </w:t>
      </w:r>
      <w:r w:rsidRPr="00781A8E">
        <w:t>shall</w:t>
      </w:r>
      <w:r w:rsidRPr="00781A8E">
        <w:rPr>
          <w:spacing w:val="-3"/>
        </w:rPr>
        <w:t xml:space="preserve"> </w:t>
      </w:r>
      <w:r w:rsidRPr="00781A8E">
        <w:t>appoint</w:t>
      </w:r>
      <w:r w:rsidRPr="00781A8E">
        <w:rPr>
          <w:spacing w:val="-5"/>
        </w:rPr>
        <w:t xml:space="preserve"> </w:t>
      </w:r>
      <w:r w:rsidRPr="00781A8E">
        <w:t>the</w:t>
      </w:r>
      <w:r w:rsidRPr="00781A8E">
        <w:rPr>
          <w:spacing w:val="-3"/>
        </w:rPr>
        <w:t xml:space="preserve"> </w:t>
      </w:r>
      <w:r w:rsidRPr="00781A8E">
        <w:t>chairpersons</w:t>
      </w:r>
      <w:r w:rsidRPr="00781A8E">
        <w:rPr>
          <w:spacing w:val="-3"/>
        </w:rPr>
        <w:t xml:space="preserve"> </w:t>
      </w:r>
      <w:r w:rsidRPr="00781A8E">
        <w:t>and</w:t>
      </w:r>
      <w:r w:rsidRPr="00781A8E">
        <w:rPr>
          <w:spacing w:val="-3"/>
        </w:rPr>
        <w:t xml:space="preserve"> </w:t>
      </w:r>
      <w:r w:rsidRPr="00781A8E">
        <w:t>all</w:t>
      </w:r>
      <w:r w:rsidRPr="00781A8E">
        <w:rPr>
          <w:spacing w:val="-3"/>
        </w:rPr>
        <w:t xml:space="preserve"> </w:t>
      </w:r>
      <w:r w:rsidRPr="00781A8E">
        <w:t>members</w:t>
      </w:r>
      <w:r w:rsidRPr="00781A8E">
        <w:rPr>
          <w:spacing w:val="-3"/>
        </w:rPr>
        <w:t xml:space="preserve"> </w:t>
      </w:r>
      <w:r w:rsidRPr="00781A8E">
        <w:t xml:space="preserve">of the Advisory Committee on Management Issues and of the Financial Review and Audit </w:t>
      </w:r>
      <w:r w:rsidRPr="00781A8E">
        <w:rPr>
          <w:spacing w:val="-2"/>
        </w:rPr>
        <w:t>Committee.</w:t>
      </w:r>
    </w:p>
    <w:p w:rsidR="00E66CDA" w:rsidRDefault="005A44C4" w:rsidP="00F73820">
      <w:pPr>
        <w:pStyle w:val="Heading1"/>
        <w:spacing w:before="0" w:after="240" w:line="240" w:lineRule="auto"/>
        <w:ind w:left="0" w:right="0"/>
        <w:rPr>
          <w:ins w:id="1096" w:author="Phyllis Karasov Esq." w:date="2022-10-18T15:06:00Z"/>
        </w:rPr>
      </w:pPr>
      <w:r w:rsidRPr="00F73820">
        <w:t>Article</w:t>
      </w:r>
      <w:r w:rsidRPr="00F73820">
        <w:rPr>
          <w:spacing w:val="-7"/>
        </w:rPr>
        <w:t xml:space="preserve"> </w:t>
      </w:r>
      <w:r w:rsidRPr="00F73820">
        <w:rPr>
          <w:spacing w:val="-4"/>
        </w:rPr>
        <w:t>VIII</w:t>
      </w:r>
      <w:r w:rsidR="00F73820" w:rsidRPr="00F73820">
        <w:rPr>
          <w:spacing w:val="-4"/>
        </w:rPr>
        <w:br/>
      </w:r>
      <w:r w:rsidRPr="00F73820">
        <w:t>Committees</w:t>
      </w:r>
      <w:del w:id="1097" w:author="Phyllis Karasov Esq." w:date="2023-02-22T11:09:00Z">
        <w:r w:rsidRPr="008411A4">
          <w:delText>,</w:delText>
        </w:r>
        <w:r w:rsidRPr="008411A4">
          <w:rPr>
            <w:spacing w:val="-7"/>
          </w:rPr>
          <w:delText xml:space="preserve"> </w:delText>
        </w:r>
        <w:r w:rsidRPr="008411A4">
          <w:delText>Certification</w:delText>
        </w:r>
        <w:r w:rsidRPr="008411A4">
          <w:rPr>
            <w:spacing w:val="-7"/>
          </w:rPr>
          <w:delText xml:space="preserve"> </w:delText>
        </w:r>
        <w:r w:rsidRPr="008411A4">
          <w:delText>Boards</w:delText>
        </w:r>
      </w:del>
      <w:r w:rsidRPr="00F73820">
        <w:rPr>
          <w:spacing w:val="-5"/>
        </w:rPr>
        <w:t xml:space="preserve"> </w:t>
      </w:r>
      <w:r w:rsidRPr="00F73820">
        <w:t>and</w:t>
      </w:r>
      <w:r w:rsidRPr="00F73820">
        <w:rPr>
          <w:spacing w:val="-7"/>
        </w:rPr>
        <w:t xml:space="preserve"> </w:t>
      </w:r>
      <w:r w:rsidRPr="00F73820">
        <w:t>other</w:t>
      </w:r>
      <w:r w:rsidRPr="00F73820">
        <w:rPr>
          <w:spacing w:val="-7"/>
        </w:rPr>
        <w:t xml:space="preserve"> </w:t>
      </w:r>
      <w:r w:rsidRPr="00F73820">
        <w:t>Appointed</w:t>
      </w:r>
      <w:r w:rsidRPr="00F73820">
        <w:rPr>
          <w:spacing w:val="-5"/>
        </w:rPr>
        <w:t xml:space="preserve"> </w:t>
      </w:r>
      <w:r w:rsidRPr="00F73820">
        <w:t>Positions</w:t>
      </w:r>
      <w:proofErr w:type="gramStart"/>
      <w:ins w:id="1098" w:author="Phyllis Karasov Esq." w:date="2022-10-18T15:12:00Z">
        <w:r w:rsidR="003315AD">
          <w:rPr>
            <w:b w:val="0"/>
            <w:bCs w:val="0"/>
          </w:rPr>
          <w:t>.</w:t>
        </w:r>
      </w:ins>
      <w:ins w:id="1099" w:author="Phyllis Karasov Esq." w:date="2022-10-18T15:09:00Z">
        <w:r w:rsidR="003315AD">
          <w:rPr>
            <w:b w:val="0"/>
            <w:bCs w:val="0"/>
          </w:rPr>
          <w:t>.</w:t>
        </w:r>
      </w:ins>
      <w:proofErr w:type="gramEnd"/>
      <w:r>
        <w:fldChar w:fldCharType="begin"/>
      </w:r>
      <w:r w:rsidR="003315AD">
        <w:instrText xml:space="preserve"> TC "</w:instrText>
      </w:r>
      <w:bookmarkStart w:id="1100" w:name="_Toc128053112"/>
      <w:r w:rsidR="003315AD" w:rsidRPr="00B71D0A">
        <w:instrText>Article VIII Committees,</w:instrText>
      </w:r>
      <w:r w:rsidR="003315AD" w:rsidRPr="00B71D0A">
        <w:rPr>
          <w:spacing w:val="-7"/>
        </w:rPr>
        <w:instrText xml:space="preserve"> </w:instrText>
      </w:r>
      <w:r w:rsidR="003315AD" w:rsidRPr="00B71D0A">
        <w:instrText>Certification</w:instrText>
      </w:r>
      <w:r w:rsidR="003315AD" w:rsidRPr="00B71D0A">
        <w:rPr>
          <w:spacing w:val="-7"/>
        </w:rPr>
        <w:instrText xml:space="preserve"> </w:instrText>
      </w:r>
      <w:r w:rsidR="003315AD" w:rsidRPr="00B71D0A">
        <w:instrText>Boards</w:instrText>
      </w:r>
      <w:r w:rsidR="003315AD" w:rsidRPr="00B71D0A">
        <w:rPr>
          <w:spacing w:val="-5"/>
        </w:rPr>
        <w:instrText xml:space="preserve"> </w:instrText>
      </w:r>
      <w:r w:rsidR="003315AD" w:rsidRPr="00B71D0A">
        <w:instrText>and</w:instrText>
      </w:r>
      <w:r w:rsidR="003315AD" w:rsidRPr="00B71D0A">
        <w:rPr>
          <w:spacing w:val="-7"/>
        </w:rPr>
        <w:instrText xml:space="preserve"> </w:instrText>
      </w:r>
      <w:r w:rsidR="003315AD" w:rsidRPr="00B71D0A">
        <w:instrText>other</w:instrText>
      </w:r>
      <w:r w:rsidR="003315AD" w:rsidRPr="00B71D0A">
        <w:rPr>
          <w:spacing w:val="-7"/>
        </w:rPr>
        <w:instrText xml:space="preserve"> </w:instrText>
      </w:r>
      <w:r w:rsidR="003315AD" w:rsidRPr="00B71D0A">
        <w:instrText>Appointed</w:instrText>
      </w:r>
      <w:r w:rsidR="003315AD" w:rsidRPr="00B71D0A">
        <w:rPr>
          <w:spacing w:val="-5"/>
        </w:rPr>
        <w:instrText xml:space="preserve"> </w:instrText>
      </w:r>
      <w:r w:rsidR="003315AD" w:rsidRPr="00B71D0A">
        <w:instrText>Positions</w:instrText>
      </w:r>
      <w:bookmarkEnd w:id="1100"/>
      <w:r w:rsidR="003315AD">
        <w:instrText xml:space="preserve">" \f C \l "1" </w:instrText>
      </w:r>
      <w:r>
        <w:fldChar w:fldCharType="end"/>
      </w:r>
    </w:p>
    <w:p w:rsidR="00E66CDA" w:rsidRPr="00735048" w:rsidRDefault="005A44C4" w:rsidP="00E66CDA">
      <w:pPr>
        <w:pStyle w:val="Heading1"/>
        <w:spacing w:before="0" w:after="240" w:line="240" w:lineRule="auto"/>
        <w:ind w:left="0" w:right="0" w:firstLine="720"/>
        <w:jc w:val="left"/>
        <w:rPr>
          <w:ins w:id="1101" w:author="Phyllis Karasov Esq." w:date="2022-10-18T15:07:00Z"/>
          <w:b w:val="0"/>
          <w:bCs w:val="0"/>
          <w:sz w:val="20"/>
          <w:szCs w:val="20"/>
        </w:rPr>
      </w:pPr>
      <w:ins w:id="1102" w:author="Phyllis Karasov Esq." w:date="2022-10-18T15:06:00Z">
        <w:r w:rsidRPr="00735048">
          <w:rPr>
            <w:sz w:val="20"/>
            <w:szCs w:val="20"/>
          </w:rPr>
          <w:t>Section 8.01</w:t>
        </w:r>
        <w:r w:rsidRPr="00735048">
          <w:rPr>
            <w:b w:val="0"/>
            <w:bCs w:val="0"/>
            <w:sz w:val="20"/>
            <w:szCs w:val="20"/>
          </w:rPr>
          <w:t xml:space="preserve"> </w:t>
        </w:r>
        <w:r w:rsidRPr="00F26E36">
          <w:rPr>
            <w:sz w:val="20"/>
            <w:szCs w:val="20"/>
            <w:u w:val="single"/>
          </w:rPr>
          <w:t>Committees</w:t>
        </w:r>
      </w:ins>
      <w:ins w:id="1103" w:author="Phyllis Karasov Esq." w:date="2022-10-18T15:09:00Z">
        <w:r w:rsidRPr="00735048">
          <w:rPr>
            <w:sz w:val="20"/>
            <w:szCs w:val="20"/>
          </w:rPr>
          <w:t>.</w:t>
        </w:r>
      </w:ins>
      <w:r w:rsidR="002F6E56" w:rsidRPr="002F6E56">
        <w:rPr>
          <w:b w:val="0"/>
          <w:sz w:val="20"/>
          <w:szCs w:val="20"/>
          <w:u w:val="thick"/>
        </w:rPr>
        <w:t xml:space="preserve"> </w:t>
      </w:r>
      <w:r>
        <w:rPr>
          <w:b w:val="0"/>
          <w:sz w:val="20"/>
          <w:szCs w:val="20"/>
          <w:u w:val="thick"/>
        </w:rPr>
        <w:fldChar w:fldCharType="begin"/>
      </w:r>
      <w:r w:rsidR="002F6E56">
        <w:instrText xml:space="preserve"> TC "</w:instrText>
      </w:r>
      <w:r w:rsidR="002F6E56" w:rsidRPr="003D3159">
        <w:rPr>
          <w:sz w:val="20"/>
          <w:szCs w:val="20"/>
        </w:rPr>
        <w:instrText>Section 8.01</w:instrText>
      </w:r>
      <w:r w:rsidR="002F6E56" w:rsidRPr="003D3159">
        <w:rPr>
          <w:spacing w:val="40"/>
          <w:sz w:val="20"/>
          <w:szCs w:val="20"/>
        </w:rPr>
        <w:instrText xml:space="preserve"> </w:instrText>
      </w:r>
      <w:r w:rsidR="002F6E56" w:rsidRPr="003D3159">
        <w:rPr>
          <w:sz w:val="20"/>
          <w:szCs w:val="20"/>
          <w:u w:val="thick"/>
        </w:rPr>
        <w:instrText>Committee</w:instrText>
      </w:r>
      <w:r w:rsidR="00F26E36">
        <w:rPr>
          <w:sz w:val="20"/>
          <w:szCs w:val="20"/>
          <w:u w:val="thick"/>
        </w:rPr>
        <w:instrText>s</w:instrText>
      </w:r>
      <w:r w:rsidR="002F6E56">
        <w:instrText xml:space="preserve">" \f C \l "2" </w:instrText>
      </w:r>
      <w:r>
        <w:rPr>
          <w:b w:val="0"/>
          <w:sz w:val="20"/>
          <w:szCs w:val="20"/>
          <w:u w:val="thick"/>
        </w:rPr>
        <w:fldChar w:fldCharType="end"/>
      </w:r>
    </w:p>
    <w:p w:rsidR="00FF33B1" w:rsidRPr="00FF33B1" w:rsidRDefault="005A44C4" w:rsidP="0084281D">
      <w:pPr>
        <w:pStyle w:val="Heading1"/>
        <w:numPr>
          <w:ilvl w:val="0"/>
          <w:numId w:val="2"/>
        </w:numPr>
        <w:spacing w:before="0" w:after="240" w:line="240" w:lineRule="auto"/>
        <w:ind w:right="0"/>
        <w:jc w:val="left"/>
        <w:rPr>
          <w:ins w:id="1104" w:author="Phyllis Karasov Esq." w:date="2023-02-22T11:09:00Z"/>
          <w:sz w:val="20"/>
          <w:szCs w:val="20"/>
        </w:rPr>
      </w:pPr>
      <w:proofErr w:type="gramStart"/>
      <w:ins w:id="1105" w:author="Phyllis Karasov Esq." w:date="2022-10-18T15:10:00Z">
        <w:r w:rsidRPr="00735048">
          <w:rPr>
            <w:sz w:val="20"/>
            <w:szCs w:val="20"/>
          </w:rPr>
          <w:t>General.</w:t>
        </w:r>
        <w:proofErr w:type="gramEnd"/>
        <w:r w:rsidRPr="00735048">
          <w:rPr>
            <w:sz w:val="20"/>
            <w:szCs w:val="20"/>
          </w:rPr>
          <w:t xml:space="preserve">  </w:t>
        </w:r>
      </w:ins>
      <w:ins w:id="1106" w:author="Phyllis Karasov Esq." w:date="2022-10-18T15:07:00Z">
        <w:r w:rsidRPr="00735048">
          <w:rPr>
            <w:b w:val="0"/>
            <w:bCs w:val="0"/>
            <w:sz w:val="20"/>
            <w:szCs w:val="20"/>
          </w:rPr>
          <w:t xml:space="preserve">The Board of Directors may dissolve or create </w:t>
        </w:r>
      </w:ins>
      <w:ins w:id="1107" w:author="Phyllis Karasov Esq." w:date="2022-10-18T15:08:00Z">
        <w:r w:rsidRPr="00735048">
          <w:rPr>
            <w:b w:val="0"/>
            <w:bCs w:val="0"/>
            <w:sz w:val="20"/>
            <w:szCs w:val="20"/>
          </w:rPr>
          <w:t>standing or temporary committees and task forces, for whatever purposes the Board deems appropriate.</w:t>
        </w:r>
      </w:ins>
      <w:ins w:id="1108" w:author="Phyllis Karasov Esq." w:date="2022-10-18T15:10:00Z">
        <w:r w:rsidRPr="00735048">
          <w:rPr>
            <w:b w:val="0"/>
            <w:bCs w:val="0"/>
            <w:sz w:val="20"/>
            <w:szCs w:val="20"/>
          </w:rPr>
          <w:t xml:space="preserve"> All committees and task forces shall</w:t>
        </w:r>
      </w:ins>
      <w:ins w:id="1109" w:author="Phyllis Karasov Esq." w:date="2022-10-18T15:11:00Z">
        <w:r w:rsidRPr="00735048">
          <w:rPr>
            <w:b w:val="0"/>
            <w:bCs w:val="0"/>
            <w:sz w:val="20"/>
            <w:szCs w:val="20"/>
          </w:rPr>
          <w:t xml:space="preserve"> perform the duties described in </w:t>
        </w:r>
      </w:ins>
      <w:ins w:id="1110" w:author="Phyllis Karasov Esq." w:date="2022-11-01T13:53:00Z">
        <w:r w:rsidR="00A56F86" w:rsidRPr="00735048">
          <w:rPr>
            <w:b w:val="0"/>
            <w:bCs w:val="0"/>
            <w:sz w:val="20"/>
            <w:szCs w:val="20"/>
          </w:rPr>
          <w:t xml:space="preserve">the Operations Manual, </w:t>
        </w:r>
      </w:ins>
      <w:ins w:id="1111" w:author="Phyllis Karasov Esq." w:date="2022-10-18T15:11:00Z">
        <w:r w:rsidRPr="00735048">
          <w:rPr>
            <w:b w:val="0"/>
            <w:bCs w:val="0"/>
            <w:sz w:val="20"/>
            <w:szCs w:val="20"/>
          </w:rPr>
          <w:t>and such other duties as the President and/or Board shall prescribe.</w:t>
        </w:r>
      </w:ins>
      <w:ins w:id="1112" w:author="Phyllis Karasov Esq." w:date="2022-11-01T13:52:00Z">
        <w:r w:rsidR="00A56F86" w:rsidRPr="00735048">
          <w:rPr>
            <w:b w:val="0"/>
            <w:bCs w:val="0"/>
            <w:sz w:val="20"/>
            <w:szCs w:val="20"/>
          </w:rPr>
          <w:t xml:space="preserve"> </w:t>
        </w:r>
      </w:ins>
      <w:ins w:id="1113" w:author="Phyllis Karasov Esq." w:date="2022-11-01T13:54:00Z">
        <w:r w:rsidR="005F1398" w:rsidRPr="00735048">
          <w:rPr>
            <w:b w:val="0"/>
            <w:bCs w:val="0"/>
            <w:sz w:val="20"/>
            <w:szCs w:val="20"/>
          </w:rPr>
          <w:t xml:space="preserve">The </w:t>
        </w:r>
        <w:r w:rsidR="005F1398" w:rsidRPr="00735048">
          <w:rPr>
            <w:b w:val="0"/>
            <w:bCs w:val="0"/>
            <w:sz w:val="20"/>
            <w:szCs w:val="20"/>
          </w:rPr>
          <w:lastRenderedPageBreak/>
          <w:t>composition of each committee shall be described in the Operations Manual.</w:t>
        </w:r>
      </w:ins>
      <w:ins w:id="1114" w:author="Phyllis Karasov Esq." w:date="2022-11-01T13:57:00Z">
        <w:r w:rsidR="005F1398" w:rsidRPr="00735048">
          <w:rPr>
            <w:b w:val="0"/>
            <w:bCs w:val="0"/>
            <w:sz w:val="20"/>
            <w:szCs w:val="20"/>
          </w:rPr>
          <w:t xml:space="preserve"> </w:t>
        </w:r>
      </w:ins>
    </w:p>
    <w:p w:rsidR="006C4335" w:rsidRPr="00A848AB" w:rsidRDefault="005A44C4" w:rsidP="0084281D">
      <w:pPr>
        <w:pStyle w:val="Heading1"/>
        <w:numPr>
          <w:ilvl w:val="0"/>
          <w:numId w:val="2"/>
        </w:numPr>
        <w:spacing w:before="0" w:after="240" w:line="240" w:lineRule="auto"/>
        <w:ind w:right="0"/>
        <w:jc w:val="left"/>
        <w:rPr>
          <w:sz w:val="20"/>
          <w:szCs w:val="20"/>
        </w:rPr>
      </w:pPr>
      <w:proofErr w:type="gramStart"/>
      <w:ins w:id="1115" w:author="Phyllis Karasov Esq." w:date="2022-10-18T15:09:00Z">
        <w:r w:rsidRPr="4E47FFBA">
          <w:rPr>
            <w:sz w:val="20"/>
            <w:szCs w:val="20"/>
          </w:rPr>
          <w:t>Voting.</w:t>
        </w:r>
        <w:proofErr w:type="gramEnd"/>
        <w:r w:rsidRPr="4E47FFBA">
          <w:rPr>
            <w:b w:val="0"/>
            <w:bCs w:val="0"/>
            <w:sz w:val="20"/>
            <w:szCs w:val="20"/>
          </w:rPr>
          <w:t xml:space="preserve">  All members of a committee, to include the Chairperson, shall have the right to vote at committee meetings, unless otherwise provided in this Article</w:t>
        </w:r>
      </w:ins>
      <w:ins w:id="1116" w:author="Phyllis Karasov Esq." w:date="2022-10-18T15:12:00Z">
        <w:r w:rsidRPr="4E47FFBA">
          <w:rPr>
            <w:b w:val="0"/>
            <w:bCs w:val="0"/>
            <w:sz w:val="20"/>
            <w:szCs w:val="20"/>
          </w:rPr>
          <w:t>.  Action can be taken upon the majority vote of all committee members present</w:t>
        </w:r>
      </w:ins>
      <w:ins w:id="1117" w:author="Schaal, Ann M." w:date="2022-11-02T13:51:00Z">
        <w:r w:rsidR="003315AD" w:rsidRPr="4E47FFBA">
          <w:rPr>
            <w:b w:val="0"/>
            <w:bCs w:val="0"/>
            <w:sz w:val="20"/>
            <w:szCs w:val="20"/>
          </w:rPr>
          <w:t>.</w:t>
        </w:r>
      </w:ins>
    </w:p>
    <w:p w:rsidR="00F87EC6" w:rsidRPr="00781A8E" w:rsidRDefault="005A44C4" w:rsidP="003B37B7">
      <w:pPr>
        <w:keepNext/>
        <w:widowControl/>
        <w:spacing w:line="480" w:lineRule="auto"/>
        <w:ind w:right="1454" w:firstLine="720"/>
        <w:rPr>
          <w:del w:id="1118" w:author="Schaal, Ann M." w:date="2022-11-02T13:53:00Z"/>
          <w:b/>
          <w:sz w:val="20"/>
          <w:szCs w:val="20"/>
        </w:rPr>
      </w:pPr>
      <w:del w:id="1119" w:author="Schaal, Ann M." w:date="2022-11-02T13:53:00Z">
        <w:r w:rsidRPr="00781A8E">
          <w:rPr>
            <w:b/>
            <w:sz w:val="20"/>
            <w:szCs w:val="20"/>
          </w:rPr>
          <w:delText>Section 8.01</w:delText>
        </w:r>
        <w:r w:rsidRPr="00781A8E">
          <w:rPr>
            <w:b/>
            <w:spacing w:val="40"/>
            <w:sz w:val="20"/>
            <w:szCs w:val="20"/>
          </w:rPr>
          <w:delText xml:space="preserve"> </w:delText>
        </w:r>
        <w:r w:rsidRPr="00781A8E">
          <w:rPr>
            <w:b/>
            <w:sz w:val="20"/>
            <w:szCs w:val="20"/>
            <w:u w:val="thick"/>
          </w:rPr>
          <w:delText>Nominating Committee</w:delText>
        </w:r>
        <w:r>
          <w:rPr>
            <w:b/>
            <w:sz w:val="20"/>
            <w:szCs w:val="20"/>
            <w:u w:val="thick"/>
          </w:rPr>
          <w:fldChar w:fldCharType="begin"/>
        </w:r>
        <w:r w:rsidR="007A4492">
          <w:delInstrText xml:space="preserve"> TC "</w:delInstrText>
        </w:r>
        <w:r w:rsidR="007A4492" w:rsidRPr="003D3159">
          <w:rPr>
            <w:b/>
            <w:sz w:val="20"/>
            <w:szCs w:val="20"/>
          </w:rPr>
          <w:delInstrText>Section 8.01</w:delInstrText>
        </w:r>
        <w:r w:rsidR="007A4492" w:rsidRPr="003D3159">
          <w:rPr>
            <w:b/>
            <w:spacing w:val="40"/>
            <w:sz w:val="20"/>
            <w:szCs w:val="20"/>
          </w:rPr>
          <w:delInstrText xml:space="preserve"> </w:delInstrText>
        </w:r>
        <w:r w:rsidR="007A4492" w:rsidRPr="003D3159">
          <w:rPr>
            <w:b/>
            <w:sz w:val="20"/>
            <w:szCs w:val="20"/>
            <w:u w:val="thick"/>
          </w:rPr>
          <w:delInstrText>Nominating Committee</w:delInstrText>
        </w:r>
        <w:r w:rsidR="007A4492">
          <w:delInstrText xml:space="preserve">" \f C \l "2" </w:delInstrText>
        </w:r>
        <w:r>
          <w:rPr>
            <w:b/>
            <w:sz w:val="20"/>
            <w:szCs w:val="20"/>
            <w:u w:val="thick"/>
          </w:rPr>
          <w:fldChar w:fldCharType="end"/>
        </w:r>
        <w:r w:rsidRPr="00781A8E">
          <w:rPr>
            <w:b/>
            <w:sz w:val="20"/>
            <w:szCs w:val="20"/>
          </w:rPr>
          <w:delText>.</w:delText>
        </w:r>
      </w:del>
    </w:p>
    <w:p w:rsidR="00F87EC6" w:rsidRPr="00781A8E" w:rsidRDefault="005A44C4" w:rsidP="00DE058C">
      <w:pPr>
        <w:pStyle w:val="BodyText"/>
        <w:spacing w:after="240"/>
        <w:ind w:left="720" w:firstLine="720"/>
        <w:rPr>
          <w:del w:id="1120" w:author="Schaal, Ann M." w:date="2022-11-02T13:49:00Z"/>
        </w:rPr>
      </w:pPr>
      <w:del w:id="1121" w:author="Schaal, Ann M." w:date="2022-11-02T13:49:00Z">
        <w:r w:rsidRPr="00781A8E">
          <w:rPr>
            <w:b/>
          </w:rPr>
          <w:delText>(a.)</w:delText>
        </w:r>
        <w:r w:rsidRPr="00781A8E">
          <w:rPr>
            <w:b/>
            <w:spacing w:val="40"/>
          </w:rPr>
          <w:delText xml:space="preserve"> </w:delText>
        </w:r>
        <w:r w:rsidRPr="00781A8E">
          <w:rPr>
            <w:b/>
            <w:u w:val="thick"/>
          </w:rPr>
          <w:delText>Purpose</w:delText>
        </w:r>
        <w:r w:rsidRPr="00781A8E">
          <w:rPr>
            <w:b/>
          </w:rPr>
          <w:delText>.</w:delText>
        </w:r>
        <w:r w:rsidRPr="00781A8E">
          <w:rPr>
            <w:b/>
            <w:spacing w:val="40"/>
          </w:rPr>
          <w:delText xml:space="preserve"> </w:delText>
        </w:r>
        <w:r w:rsidRPr="00781A8E">
          <w:delText>The</w:delText>
        </w:r>
        <w:r w:rsidRPr="00781A8E">
          <w:rPr>
            <w:spacing w:val="-2"/>
          </w:rPr>
          <w:delText xml:space="preserve"> </w:delText>
        </w:r>
        <w:r w:rsidRPr="00781A8E">
          <w:delText>purpose</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2"/>
          </w:rPr>
          <w:delText xml:space="preserve"> </w:delText>
        </w:r>
        <w:r w:rsidRPr="00781A8E">
          <w:delText>Nominating</w:delText>
        </w:r>
        <w:r w:rsidRPr="00781A8E">
          <w:rPr>
            <w:spacing w:val="-3"/>
          </w:rPr>
          <w:delText xml:space="preserve"> </w:delText>
        </w:r>
        <w:r w:rsidRPr="00781A8E">
          <w:delText>Committee</w:delText>
        </w:r>
        <w:r w:rsidRPr="00781A8E">
          <w:rPr>
            <w:spacing w:val="-3"/>
          </w:rPr>
          <w:delText xml:space="preserve"> </w:delText>
        </w:r>
        <w:r w:rsidRPr="00781A8E">
          <w:delText>is</w:delText>
        </w:r>
        <w:r w:rsidRPr="00781A8E">
          <w:rPr>
            <w:spacing w:val="-3"/>
          </w:rPr>
          <w:delText xml:space="preserve"> </w:delText>
        </w:r>
        <w:r w:rsidRPr="00781A8E">
          <w:delText>to</w:delText>
        </w:r>
        <w:r w:rsidRPr="00781A8E">
          <w:rPr>
            <w:spacing w:val="-2"/>
          </w:rPr>
          <w:delText xml:space="preserve"> </w:delText>
        </w:r>
        <w:r w:rsidRPr="00781A8E">
          <w:delText>organize</w:delText>
        </w:r>
        <w:r w:rsidRPr="00781A8E">
          <w:rPr>
            <w:spacing w:val="-3"/>
          </w:rPr>
          <w:delText xml:space="preserve"> </w:delText>
        </w:r>
        <w:r w:rsidRPr="00781A8E">
          <w:delText>and</w:delText>
        </w:r>
        <w:r w:rsidRPr="00781A8E">
          <w:rPr>
            <w:spacing w:val="-3"/>
          </w:rPr>
          <w:delText xml:space="preserve"> </w:delText>
        </w:r>
        <w:r w:rsidRPr="00781A8E">
          <w:delText>interview</w:delText>
        </w:r>
        <w:r w:rsidRPr="00781A8E">
          <w:rPr>
            <w:spacing w:val="-2"/>
          </w:rPr>
          <w:delText xml:space="preserve"> </w:delText>
        </w:r>
        <w:r w:rsidRPr="00781A8E">
          <w:delText>all candidates seeking nomination for an elective office of the Association.</w:delText>
        </w:r>
        <w:r w:rsidRPr="00781A8E">
          <w:rPr>
            <w:spacing w:val="40"/>
          </w:rPr>
          <w:delText xml:space="preserve"> </w:delText>
        </w:r>
        <w:r w:rsidRPr="00781A8E">
          <w:delText>The Nominating Committee shall provide a written report of recommended nominees.</w:delText>
        </w:r>
      </w:del>
    </w:p>
    <w:p w:rsidR="00F87EC6" w:rsidRPr="00781A8E" w:rsidRDefault="005A44C4" w:rsidP="00DE058C">
      <w:pPr>
        <w:pStyle w:val="BodyText"/>
        <w:spacing w:after="240"/>
        <w:ind w:left="720" w:firstLine="720"/>
      </w:pPr>
      <w:del w:id="1122" w:author="Schaal, Ann M." w:date="2022-11-02T13:49:00Z">
        <w:r w:rsidRPr="00781A8E">
          <w:rPr>
            <w:b/>
          </w:rPr>
          <w:delText>(b.)</w:delText>
        </w:r>
        <w:r w:rsidRPr="00781A8E">
          <w:rPr>
            <w:b/>
            <w:spacing w:val="40"/>
          </w:rPr>
          <w:delText xml:space="preserve"> </w:delText>
        </w:r>
        <w:r w:rsidRPr="00781A8E">
          <w:rPr>
            <w:b/>
            <w:u w:val="thick"/>
          </w:rPr>
          <w:delText>Composition</w:delText>
        </w:r>
        <w:r w:rsidRPr="00781A8E">
          <w:rPr>
            <w:b/>
          </w:rPr>
          <w:delText>.</w:delText>
        </w:r>
        <w:r w:rsidRPr="00781A8E">
          <w:rPr>
            <w:b/>
            <w:spacing w:val="40"/>
          </w:rPr>
          <w:delText xml:space="preserve"> </w:delText>
        </w:r>
      </w:del>
      <w:del w:id="1123" w:author="Phyllis Karasov Esq." w:date="2022-11-01T13:54:00Z">
        <w:r w:rsidRPr="00781A8E">
          <w:delText>The Nominating Committee shall consist of nine (9.) members.</w:delText>
        </w:r>
        <w:r w:rsidRPr="00781A8E">
          <w:rPr>
            <w:spacing w:val="40"/>
          </w:rPr>
          <w:delText xml:space="preserve"> </w:delText>
        </w:r>
        <w:r w:rsidRPr="00781A8E">
          <w:delText>It shall include the Chairperson of the Board of Directors, the past Chairperson of the Board of Directors, who shall serve as the chairperson of the committee, and the three most recent Past- Presidents</w:delText>
        </w:r>
        <w:r w:rsidRPr="00781A8E">
          <w:rPr>
            <w:spacing w:val="-3"/>
          </w:rPr>
          <w:delText xml:space="preserve"> </w:delText>
        </w:r>
        <w:r w:rsidRPr="00781A8E">
          <w:delText>in</w:delText>
        </w:r>
        <w:r w:rsidRPr="00781A8E">
          <w:rPr>
            <w:spacing w:val="-3"/>
          </w:rPr>
          <w:delText xml:space="preserve"> </w:delText>
        </w:r>
        <w:r w:rsidRPr="00781A8E">
          <w:delText>attendance</w:delText>
        </w:r>
        <w:r w:rsidRPr="00781A8E">
          <w:rPr>
            <w:spacing w:val="-3"/>
          </w:rPr>
          <w:delText xml:space="preserve"> </w:delText>
        </w:r>
        <w:r w:rsidRPr="00781A8E">
          <w:delText>at</w:delText>
        </w:r>
        <w:r w:rsidRPr="00781A8E">
          <w:rPr>
            <w:spacing w:val="-5"/>
          </w:rPr>
          <w:delText xml:space="preserve"> </w:delText>
        </w:r>
        <w:r w:rsidRPr="00781A8E">
          <w:delText>the</w:delText>
        </w:r>
        <w:r w:rsidRPr="00781A8E">
          <w:rPr>
            <w:spacing w:val="-3"/>
          </w:rPr>
          <w:delText xml:space="preserve"> </w:delText>
        </w:r>
        <w:r w:rsidRPr="00781A8E">
          <w:delText>Annual</w:delText>
        </w:r>
        <w:r w:rsidRPr="00781A8E">
          <w:rPr>
            <w:spacing w:val="-4"/>
          </w:rPr>
          <w:delText xml:space="preserve"> </w:delText>
        </w:r>
        <w:r w:rsidRPr="00781A8E">
          <w:delText>Conference.</w:delText>
        </w:r>
        <w:r w:rsidRPr="00781A8E">
          <w:rPr>
            <w:spacing w:val="40"/>
          </w:rPr>
          <w:delText xml:space="preserve"> </w:delText>
        </w:r>
        <w:r w:rsidRPr="00781A8E">
          <w:delText>The</w:delText>
        </w:r>
        <w:r w:rsidRPr="00781A8E">
          <w:rPr>
            <w:spacing w:val="-4"/>
          </w:rPr>
          <w:delText xml:space="preserve"> </w:delText>
        </w:r>
        <w:r w:rsidRPr="00781A8E">
          <w:delText>President</w:delText>
        </w:r>
        <w:r w:rsidRPr="00781A8E">
          <w:rPr>
            <w:spacing w:val="-4"/>
          </w:rPr>
          <w:delText xml:space="preserve"> </w:delText>
        </w:r>
        <w:r w:rsidRPr="00781A8E">
          <w:delText>shall</w:delText>
        </w:r>
        <w:r w:rsidRPr="00781A8E">
          <w:rPr>
            <w:spacing w:val="-3"/>
          </w:rPr>
          <w:delText xml:space="preserve"> </w:delText>
        </w:r>
        <w:r w:rsidRPr="00781A8E">
          <w:delText>also</w:delText>
        </w:r>
        <w:r w:rsidRPr="00781A8E">
          <w:rPr>
            <w:spacing w:val="-3"/>
          </w:rPr>
          <w:delText xml:space="preserve"> </w:delText>
        </w:r>
        <w:r w:rsidRPr="00781A8E">
          <w:delText>appoint</w:delText>
        </w:r>
        <w:r w:rsidRPr="00781A8E">
          <w:rPr>
            <w:spacing w:val="-4"/>
          </w:rPr>
          <w:delText xml:space="preserve"> </w:delText>
        </w:r>
        <w:r w:rsidRPr="00781A8E">
          <w:delText>one</w:delText>
        </w:r>
        <w:r w:rsidRPr="00781A8E">
          <w:rPr>
            <w:spacing w:val="-4"/>
          </w:rPr>
          <w:delText xml:space="preserve"> </w:delText>
        </w:r>
        <w:r w:rsidRPr="00781A8E">
          <w:delText>Active Member and one Associate Member, who are not a Past-President, current officer, or current member of the Board of Directors. In addition, the President shall appoint two members of the Board of Directors not up for re-election or election to any other office.</w:delText>
        </w:r>
        <w:r w:rsidRPr="00781A8E">
          <w:rPr>
            <w:spacing w:val="40"/>
          </w:rPr>
          <w:delText xml:space="preserve"> </w:delText>
        </w:r>
        <w:r w:rsidRPr="00781A8E">
          <w:delText>In the event that fewer than five (5) members of the committee are in attendance at the Annual Conference, the</w:delText>
        </w:r>
        <w:r w:rsidR="006C4335" w:rsidRPr="00781A8E">
          <w:delText xml:space="preserve"> </w:delText>
        </w:r>
        <w:r w:rsidRPr="00781A8E">
          <w:delText>President shall appoint a sufficient number of qualified Active Members of the IAI to bring the committee up to a total of five members.</w:delText>
        </w:r>
        <w:r w:rsidRPr="00781A8E">
          <w:rPr>
            <w:spacing w:val="67"/>
          </w:rPr>
          <w:delText xml:space="preserve"> </w:delText>
        </w:r>
        <w:r w:rsidRPr="00781A8E">
          <w:delText>Further, if the Past-Chairperson of the Board of Directors cannot serve on this committee or is otherwise unavailable, the President shall appoint a</w:delText>
        </w:r>
        <w:r w:rsidRPr="00781A8E">
          <w:rPr>
            <w:spacing w:val="-4"/>
          </w:rPr>
          <w:delText xml:space="preserve"> </w:delText>
        </w:r>
        <w:r w:rsidRPr="00781A8E">
          <w:delText>qualified</w:delText>
        </w:r>
        <w:r w:rsidRPr="00781A8E">
          <w:rPr>
            <w:spacing w:val="-4"/>
          </w:rPr>
          <w:delText xml:space="preserve"> </w:delText>
        </w:r>
        <w:r w:rsidRPr="00781A8E">
          <w:delText>Past-President</w:delText>
        </w:r>
        <w:r w:rsidRPr="00781A8E">
          <w:rPr>
            <w:spacing w:val="-4"/>
          </w:rPr>
          <w:delText xml:space="preserve"> </w:delText>
        </w:r>
        <w:r w:rsidRPr="00781A8E">
          <w:delText>as</w:delText>
        </w:r>
        <w:r w:rsidRPr="00781A8E">
          <w:rPr>
            <w:spacing w:val="-3"/>
          </w:rPr>
          <w:delText xml:space="preserve"> </w:delText>
        </w:r>
        <w:r w:rsidRPr="00781A8E">
          <w:delText>a</w:delText>
        </w:r>
        <w:r w:rsidRPr="00781A8E">
          <w:rPr>
            <w:spacing w:val="-4"/>
          </w:rPr>
          <w:delText xml:space="preserve"> </w:delText>
        </w:r>
        <w:r w:rsidRPr="00781A8E">
          <w:delText>replacement.</w:delText>
        </w:r>
        <w:r w:rsidRPr="00781A8E">
          <w:rPr>
            <w:spacing w:val="40"/>
          </w:rPr>
          <w:delText xml:space="preserve"> </w:delText>
        </w:r>
        <w:r w:rsidRPr="00781A8E">
          <w:delText>Other</w:delText>
        </w:r>
        <w:r w:rsidRPr="00781A8E">
          <w:rPr>
            <w:spacing w:val="-4"/>
          </w:rPr>
          <w:delText xml:space="preserve"> </w:delText>
        </w:r>
        <w:r w:rsidRPr="00781A8E">
          <w:delText>Past-Presidents</w:delText>
        </w:r>
        <w:r w:rsidRPr="00781A8E">
          <w:rPr>
            <w:spacing w:val="-3"/>
          </w:rPr>
          <w:delText xml:space="preserve"> </w:delText>
        </w:r>
        <w:r w:rsidRPr="00781A8E">
          <w:delText>may</w:delText>
        </w:r>
        <w:r w:rsidRPr="00781A8E">
          <w:rPr>
            <w:spacing w:val="-4"/>
          </w:rPr>
          <w:delText xml:space="preserve"> </w:delText>
        </w:r>
        <w:r w:rsidRPr="00781A8E">
          <w:delText>attend</w:delText>
        </w:r>
        <w:r w:rsidRPr="00781A8E">
          <w:rPr>
            <w:spacing w:val="-3"/>
          </w:rPr>
          <w:delText xml:space="preserve"> </w:delText>
        </w:r>
        <w:r w:rsidRPr="00781A8E">
          <w:delText>and</w:delText>
        </w:r>
        <w:r w:rsidRPr="00781A8E">
          <w:rPr>
            <w:spacing w:val="-4"/>
          </w:rPr>
          <w:delText xml:space="preserve"> </w:delText>
        </w:r>
        <w:r w:rsidRPr="00781A8E">
          <w:delText>participate</w:delText>
        </w:r>
        <w:r w:rsidRPr="00781A8E">
          <w:rPr>
            <w:spacing w:val="-4"/>
          </w:rPr>
          <w:delText xml:space="preserve"> </w:delText>
        </w:r>
        <w:r w:rsidRPr="00781A8E">
          <w:delText>in the Committee’s meetings, without the right to vote.</w:delText>
        </w:r>
      </w:del>
    </w:p>
    <w:p w:rsidR="00F87EC6" w:rsidRPr="00781A8E" w:rsidRDefault="005A44C4" w:rsidP="00DE058C">
      <w:pPr>
        <w:pStyle w:val="BodyText"/>
        <w:spacing w:after="240"/>
        <w:ind w:left="720" w:firstLine="720"/>
        <w:rPr>
          <w:del w:id="1124" w:author="Schaal, Ann M." w:date="2022-11-02T13:52:00Z"/>
        </w:rPr>
      </w:pPr>
      <w:del w:id="1125" w:author="Schaal, Ann M." w:date="2022-11-02T13:52:00Z">
        <w:r w:rsidRPr="00781A8E">
          <w:rPr>
            <w:b/>
          </w:rPr>
          <w:delText>(c.)</w:delText>
        </w:r>
        <w:r w:rsidRPr="00781A8E">
          <w:rPr>
            <w:b/>
            <w:spacing w:val="40"/>
          </w:rPr>
          <w:delText xml:space="preserve"> </w:delText>
        </w:r>
        <w:r w:rsidRPr="00781A8E">
          <w:rPr>
            <w:b/>
            <w:u w:val="thick"/>
          </w:rPr>
          <w:delText>Restrictions</w:delText>
        </w:r>
        <w:r w:rsidRPr="00781A8E">
          <w:rPr>
            <w:b/>
          </w:rPr>
          <w:delText>.</w:delText>
        </w:r>
        <w:r w:rsidRPr="00781A8E">
          <w:rPr>
            <w:b/>
            <w:spacing w:val="40"/>
          </w:rPr>
          <w:delText xml:space="preserve"> </w:delText>
        </w:r>
        <w:r w:rsidRPr="00781A8E">
          <w:delText>No member of the Nominating Committee shall be eligible to be a candidate for election to either the Board of Directors or as an officer at that year's Annual Membership Meeting.</w:delText>
        </w:r>
        <w:r w:rsidRPr="00781A8E">
          <w:rPr>
            <w:spacing w:val="40"/>
          </w:rPr>
          <w:delText xml:space="preserve"> </w:delText>
        </w:r>
        <w:r w:rsidRPr="00781A8E">
          <w:delText>All members of the committee shall have the right to vote.</w:delText>
        </w:r>
        <w:r w:rsidRPr="00781A8E">
          <w:rPr>
            <w:spacing w:val="40"/>
          </w:rPr>
          <w:delText xml:space="preserve"> </w:delText>
        </w:r>
        <w:r w:rsidRPr="00781A8E">
          <w:delText>Also, any person</w:delText>
        </w:r>
        <w:r w:rsidRPr="00781A8E">
          <w:rPr>
            <w:spacing w:val="-4"/>
          </w:rPr>
          <w:delText xml:space="preserve"> </w:delText>
        </w:r>
        <w:r w:rsidRPr="00781A8E">
          <w:delText>who</w:delText>
        </w:r>
        <w:r w:rsidRPr="00781A8E">
          <w:rPr>
            <w:spacing w:val="-2"/>
          </w:rPr>
          <w:delText xml:space="preserve"> </w:delText>
        </w:r>
        <w:r w:rsidRPr="00781A8E">
          <w:delText>is</w:delText>
        </w:r>
        <w:r w:rsidRPr="00781A8E">
          <w:rPr>
            <w:spacing w:val="-2"/>
          </w:rPr>
          <w:delText xml:space="preserve"> </w:delText>
        </w:r>
        <w:r w:rsidRPr="00781A8E">
          <w:delText>either</w:delText>
        </w:r>
        <w:r w:rsidRPr="00781A8E">
          <w:rPr>
            <w:spacing w:val="-4"/>
          </w:rPr>
          <w:delText xml:space="preserve"> </w:delText>
        </w:r>
        <w:r w:rsidRPr="00781A8E">
          <w:delText>currently</w:delText>
        </w:r>
        <w:r w:rsidRPr="00781A8E">
          <w:rPr>
            <w:spacing w:val="-2"/>
          </w:rPr>
          <w:delText xml:space="preserve"> </w:delText>
        </w:r>
        <w:r w:rsidRPr="00781A8E">
          <w:delText>an</w:delText>
        </w:r>
        <w:r w:rsidRPr="00781A8E">
          <w:rPr>
            <w:spacing w:val="-2"/>
          </w:rPr>
          <w:delText xml:space="preserve"> </w:delText>
        </w:r>
        <w:r w:rsidRPr="00781A8E">
          <w:delText>employee</w:delText>
        </w:r>
        <w:r w:rsidRPr="00781A8E">
          <w:rPr>
            <w:spacing w:val="-2"/>
          </w:rPr>
          <w:delText xml:space="preserve"> </w:delText>
        </w:r>
        <w:r w:rsidRPr="00781A8E">
          <w:delText>or</w:delText>
        </w:r>
        <w:r w:rsidRPr="00781A8E">
          <w:rPr>
            <w:spacing w:val="-2"/>
          </w:rPr>
          <w:delText xml:space="preserve"> </w:delText>
        </w:r>
        <w:r w:rsidRPr="00781A8E">
          <w:delText>a</w:delText>
        </w:r>
        <w:r w:rsidRPr="00781A8E">
          <w:rPr>
            <w:spacing w:val="-2"/>
          </w:rPr>
          <w:delText xml:space="preserve"> </w:delText>
        </w:r>
        <w:r w:rsidRPr="00781A8E">
          <w:delText>contractual</w:delText>
        </w:r>
        <w:r w:rsidRPr="00781A8E">
          <w:rPr>
            <w:spacing w:val="-4"/>
          </w:rPr>
          <w:delText xml:space="preserve"> </w:delText>
        </w:r>
        <w:r w:rsidRPr="00781A8E">
          <w:delText>worker</w:delText>
        </w:r>
        <w:r w:rsidRPr="00781A8E">
          <w:rPr>
            <w:spacing w:val="-2"/>
          </w:rPr>
          <w:delText xml:space="preserve"> </w:delText>
        </w:r>
        <w:r w:rsidRPr="00781A8E">
          <w:delText>of</w:delText>
        </w:r>
        <w:r w:rsidRPr="00781A8E">
          <w:rPr>
            <w:spacing w:val="-2"/>
          </w:rPr>
          <w:delText xml:space="preserve"> </w:delText>
        </w:r>
        <w:r w:rsidRPr="00781A8E">
          <w:delText>the</w:delText>
        </w:r>
        <w:r w:rsidRPr="00781A8E">
          <w:rPr>
            <w:spacing w:val="-2"/>
          </w:rPr>
          <w:delText xml:space="preserve"> </w:delText>
        </w:r>
      </w:del>
      <w:del w:id="1126" w:author="Schaal, Ann M." w:date="2022-10-05T16:07:00Z">
        <w:r w:rsidRPr="00781A8E">
          <w:delText>Association</w:delText>
        </w:r>
        <w:r w:rsidRPr="00781A8E">
          <w:rPr>
            <w:spacing w:val="-2"/>
          </w:rPr>
          <w:delText xml:space="preserve"> </w:delText>
        </w:r>
      </w:del>
      <w:del w:id="1127" w:author="Schaal, Ann M." w:date="2022-11-02T13:52:00Z">
        <w:r w:rsidRPr="00781A8E">
          <w:delText>IAI</w:delText>
        </w:r>
        <w:r w:rsidRPr="00781A8E">
          <w:rPr>
            <w:spacing w:val="-2"/>
          </w:rPr>
          <w:delText xml:space="preserve"> </w:delText>
        </w:r>
        <w:r w:rsidRPr="00781A8E">
          <w:delText>cannot be a member of this committee.</w:delText>
        </w:r>
        <w:r w:rsidRPr="00781A8E">
          <w:rPr>
            <w:spacing w:val="40"/>
          </w:rPr>
          <w:delText xml:space="preserve"> </w:delText>
        </w:r>
        <w:r w:rsidRPr="00781A8E">
          <w:delText xml:space="preserve">This committee shall not have a majority of members who are </w:delText>
        </w:r>
        <w:r w:rsidRPr="00781A8E">
          <w:rPr>
            <w:spacing w:val="-2"/>
          </w:rPr>
          <w:delText>vendors.</w:delText>
        </w:r>
      </w:del>
    </w:p>
    <w:p w:rsidR="00F87EC6" w:rsidRPr="00781A8E" w:rsidRDefault="005A44C4" w:rsidP="00DE058C">
      <w:pPr>
        <w:pStyle w:val="BodyText"/>
        <w:spacing w:after="240"/>
        <w:ind w:left="720" w:firstLine="720"/>
        <w:rPr>
          <w:del w:id="1128" w:author="Schaal, Ann M." w:date="2022-11-02T13:52:00Z"/>
        </w:rPr>
      </w:pPr>
      <w:del w:id="1129" w:author="Schaal, Ann M." w:date="2022-11-02T13:52:00Z">
        <w:r w:rsidRPr="00781A8E">
          <w:rPr>
            <w:b/>
          </w:rPr>
          <w:delText>(d.)</w:delText>
        </w:r>
        <w:r w:rsidRPr="00781A8E">
          <w:rPr>
            <w:b/>
            <w:spacing w:val="40"/>
          </w:rPr>
          <w:delText xml:space="preserve"> </w:delText>
        </w:r>
        <w:r w:rsidRPr="00781A8E">
          <w:rPr>
            <w:b/>
            <w:u w:val="thick"/>
          </w:rPr>
          <w:delText>Nominations</w:delText>
        </w:r>
        <w:r w:rsidRPr="00781A8E">
          <w:rPr>
            <w:b/>
          </w:rPr>
          <w:delText>.</w:delText>
        </w:r>
        <w:r w:rsidRPr="00781A8E">
          <w:rPr>
            <w:b/>
            <w:spacing w:val="40"/>
          </w:rPr>
          <w:delText xml:space="preserve"> </w:delText>
        </w:r>
        <w:r w:rsidRPr="00781A8E">
          <w:delText>The</w:delText>
        </w:r>
        <w:r w:rsidRPr="00781A8E">
          <w:rPr>
            <w:spacing w:val="-3"/>
          </w:rPr>
          <w:delText xml:space="preserve"> </w:delText>
        </w:r>
        <w:r w:rsidRPr="00781A8E">
          <w:delText>Nominating</w:delText>
        </w:r>
        <w:r w:rsidRPr="00781A8E">
          <w:rPr>
            <w:spacing w:val="-5"/>
          </w:rPr>
          <w:delText xml:space="preserve"> </w:delText>
        </w:r>
        <w:r w:rsidRPr="00781A8E">
          <w:delText>Committee</w:delText>
        </w:r>
        <w:r w:rsidRPr="00781A8E">
          <w:rPr>
            <w:spacing w:val="-4"/>
          </w:rPr>
          <w:delText xml:space="preserve"> </w:delText>
        </w:r>
        <w:r w:rsidRPr="00781A8E">
          <w:delText>may</w:delText>
        </w:r>
        <w:r w:rsidRPr="00781A8E">
          <w:rPr>
            <w:spacing w:val="-4"/>
          </w:rPr>
          <w:delText xml:space="preserve"> </w:delText>
        </w:r>
        <w:r w:rsidRPr="00781A8E">
          <w:delText>receive</w:delText>
        </w:r>
        <w:r w:rsidRPr="00781A8E">
          <w:rPr>
            <w:spacing w:val="-3"/>
          </w:rPr>
          <w:delText xml:space="preserve"> </w:delText>
        </w:r>
        <w:r w:rsidRPr="00781A8E">
          <w:delText>recommendations</w:delText>
        </w:r>
        <w:r w:rsidRPr="00781A8E">
          <w:rPr>
            <w:spacing w:val="-4"/>
          </w:rPr>
          <w:delText xml:space="preserve"> </w:delText>
        </w:r>
        <w:r w:rsidRPr="00781A8E">
          <w:delText>from</w:delText>
        </w:r>
        <w:r w:rsidRPr="00781A8E">
          <w:rPr>
            <w:spacing w:val="-3"/>
          </w:rPr>
          <w:delText xml:space="preserve"> </w:delText>
        </w:r>
        <w:r w:rsidRPr="00781A8E">
          <w:delText>any member who wishes to propose a candidate or candidates for election, and after considering names of the proposed candidates, shall make nominations of persons to serve as board members and officers of the IAI.</w:delText>
        </w:r>
        <w:r w:rsidRPr="00781A8E">
          <w:rPr>
            <w:spacing w:val="40"/>
          </w:rPr>
          <w:delText xml:space="preserve"> </w:delText>
        </w:r>
        <w:r w:rsidRPr="00781A8E">
          <w:delText>Nothing herein shall preclude the nomination for office of any eligible member from the floor of the Annual Membership Meeting.</w:delText>
        </w:r>
      </w:del>
    </w:p>
    <w:p w:rsidR="00F87EC6" w:rsidRPr="00781A8E" w:rsidRDefault="005A44C4" w:rsidP="00DE058C">
      <w:pPr>
        <w:pStyle w:val="BodyText"/>
        <w:spacing w:after="240"/>
        <w:ind w:left="720" w:firstLine="720"/>
        <w:rPr>
          <w:del w:id="1130" w:author="Phyllis Karasov Esq." w:date="2022-10-18T15:10:00Z"/>
        </w:rPr>
      </w:pPr>
      <w:del w:id="1131" w:author="Phyllis Karasov Esq." w:date="2022-10-18T15:10:00Z">
        <w:r w:rsidRPr="00781A8E">
          <w:rPr>
            <w:b/>
          </w:rPr>
          <w:delText>(e.)</w:delText>
        </w:r>
        <w:r w:rsidRPr="00781A8E">
          <w:rPr>
            <w:b/>
            <w:spacing w:val="40"/>
          </w:rPr>
          <w:delText xml:space="preserve"> </w:delText>
        </w:r>
        <w:r w:rsidRPr="00781A8E">
          <w:rPr>
            <w:b/>
            <w:u w:val="thick"/>
          </w:rPr>
          <w:delText>Voting</w:delText>
        </w:r>
        <w:r w:rsidRPr="00781A8E">
          <w:rPr>
            <w:b/>
          </w:rPr>
          <w:delText>.</w:delText>
        </w:r>
        <w:r w:rsidRPr="00781A8E">
          <w:rPr>
            <w:b/>
            <w:spacing w:val="40"/>
          </w:rPr>
          <w:delText xml:space="preserve"> </w:delText>
        </w:r>
        <w:r w:rsidRPr="00781A8E">
          <w:delText>All</w:delText>
        </w:r>
        <w:r w:rsidRPr="00781A8E">
          <w:rPr>
            <w:spacing w:val="-3"/>
          </w:rPr>
          <w:delText xml:space="preserve"> </w:delText>
        </w:r>
        <w:r w:rsidRPr="00781A8E">
          <w:delText>the</w:delText>
        </w:r>
        <w:r w:rsidRPr="00781A8E">
          <w:rPr>
            <w:spacing w:val="-3"/>
          </w:rPr>
          <w:delText xml:space="preserve"> </w:delText>
        </w:r>
        <w:r w:rsidRPr="00781A8E">
          <w:delText>members</w:delText>
        </w:r>
        <w:r w:rsidRPr="00781A8E">
          <w:rPr>
            <w:spacing w:val="-2"/>
          </w:rPr>
          <w:delText xml:space="preserve"> </w:delText>
        </w:r>
        <w:r w:rsidRPr="00781A8E">
          <w:delText>of</w:delText>
        </w:r>
        <w:r w:rsidRPr="00781A8E">
          <w:rPr>
            <w:spacing w:val="-3"/>
          </w:rPr>
          <w:delText xml:space="preserve"> </w:delText>
        </w:r>
        <w:r w:rsidRPr="00781A8E">
          <w:delText>the</w:delText>
        </w:r>
        <w:r w:rsidRPr="00781A8E">
          <w:rPr>
            <w:spacing w:val="-4"/>
          </w:rPr>
          <w:delText xml:space="preserve"> </w:delText>
        </w:r>
        <w:r w:rsidRPr="00781A8E">
          <w:delText>committee,</w:delText>
        </w:r>
        <w:r w:rsidRPr="00781A8E">
          <w:rPr>
            <w:spacing w:val="-3"/>
          </w:rPr>
          <w:delText xml:space="preserve"> </w:delText>
        </w:r>
        <w:r w:rsidRPr="00781A8E">
          <w:delText>to</w:delText>
        </w:r>
        <w:r w:rsidRPr="00781A8E">
          <w:rPr>
            <w:spacing w:val="-3"/>
          </w:rPr>
          <w:delText xml:space="preserve"> </w:delText>
        </w:r>
        <w:r w:rsidRPr="00781A8E">
          <w:delText>include</w:delText>
        </w:r>
        <w:r w:rsidRPr="00781A8E">
          <w:rPr>
            <w:spacing w:val="-3"/>
          </w:rPr>
          <w:delText xml:space="preserve"> </w:delText>
        </w:r>
        <w:r w:rsidRPr="00781A8E">
          <w:delText>the</w:delText>
        </w:r>
        <w:r w:rsidRPr="00781A8E">
          <w:rPr>
            <w:spacing w:val="-3"/>
          </w:rPr>
          <w:delText xml:space="preserve"> </w:delText>
        </w:r>
        <w:r w:rsidRPr="00781A8E">
          <w:delText>Chairperson,</w:delText>
        </w:r>
        <w:r w:rsidRPr="00781A8E">
          <w:rPr>
            <w:spacing w:val="-4"/>
          </w:rPr>
          <w:delText xml:space="preserve"> </w:delText>
        </w:r>
        <w:r w:rsidRPr="00781A8E">
          <w:delText>shall</w:delText>
        </w:r>
        <w:r w:rsidRPr="00781A8E">
          <w:rPr>
            <w:spacing w:val="-3"/>
          </w:rPr>
          <w:delText xml:space="preserve"> </w:delText>
        </w:r>
        <w:r w:rsidRPr="00781A8E">
          <w:delText>have the right to vote at committee meetings.</w:delText>
        </w:r>
      </w:del>
    </w:p>
    <w:p w:rsidR="00F87EC6" w:rsidRPr="00781A8E" w:rsidRDefault="005A44C4">
      <w:pPr>
        <w:pStyle w:val="BodyText"/>
        <w:spacing w:after="240"/>
        <w:ind w:left="720" w:right="163" w:firstLine="720"/>
        <w:rPr>
          <w:del w:id="1132" w:author="Schaal, Ann M." w:date="2022-11-02T13:52:00Z"/>
        </w:rPr>
      </w:pPr>
      <w:del w:id="1133" w:author="Schaal, Ann M." w:date="2022-11-02T13:53:00Z">
        <w:r w:rsidRPr="00781A8E">
          <w:rPr>
            <w:b/>
          </w:rPr>
          <w:delText>(</w:delText>
        </w:r>
      </w:del>
      <w:del w:id="1134" w:author="Schaal, Ann M." w:date="2022-10-21T15:02:00Z">
        <w:r w:rsidRPr="00781A8E">
          <w:rPr>
            <w:b/>
          </w:rPr>
          <w:delText>f</w:delText>
        </w:r>
      </w:del>
      <w:del w:id="1135" w:author="Schaal, Ann M." w:date="2022-11-02T13:53:00Z">
        <w:r w:rsidRPr="00781A8E">
          <w:rPr>
            <w:b/>
          </w:rPr>
          <w:delText>.)</w:delText>
        </w:r>
        <w:r w:rsidRPr="00781A8E">
          <w:rPr>
            <w:b/>
            <w:spacing w:val="40"/>
          </w:rPr>
          <w:delText xml:space="preserve"> </w:delText>
        </w:r>
      </w:del>
      <w:del w:id="1136" w:author="Schaal, Ann M." w:date="2022-11-02T13:52:00Z">
        <w:r w:rsidRPr="00781A8E">
          <w:rPr>
            <w:b/>
            <w:u w:val="thick"/>
          </w:rPr>
          <w:delText>Report</w:delText>
        </w:r>
        <w:r w:rsidRPr="00781A8E">
          <w:rPr>
            <w:b/>
          </w:rPr>
          <w:delText>.</w:delText>
        </w:r>
        <w:r w:rsidRPr="00781A8E">
          <w:rPr>
            <w:b/>
            <w:spacing w:val="40"/>
          </w:rPr>
          <w:delText xml:space="preserve"> </w:delText>
        </w:r>
        <w:r w:rsidRPr="00781A8E">
          <w:delText>The Nominating Committee must post the list of nominations at the Annual Conference no later than noon, two (2) days preceding the Annual Membership Meeting.</w:delText>
        </w:r>
        <w:r w:rsidRPr="00781A8E">
          <w:rPr>
            <w:spacing w:val="40"/>
          </w:rPr>
          <w:delText xml:space="preserve"> </w:delText>
        </w:r>
        <w:r w:rsidRPr="00781A8E">
          <w:delText>The posted</w:delText>
        </w:r>
        <w:r w:rsidRPr="00781A8E">
          <w:rPr>
            <w:spacing w:val="-3"/>
          </w:rPr>
          <w:delText xml:space="preserve"> </w:delText>
        </w:r>
        <w:r w:rsidRPr="00781A8E">
          <w:delText>list</w:delText>
        </w:r>
        <w:r w:rsidRPr="00781A8E">
          <w:rPr>
            <w:spacing w:val="-3"/>
          </w:rPr>
          <w:delText xml:space="preserve"> </w:delText>
        </w:r>
        <w:r w:rsidRPr="00781A8E">
          <w:delText>of</w:delText>
        </w:r>
        <w:r w:rsidRPr="00781A8E">
          <w:rPr>
            <w:spacing w:val="-3"/>
          </w:rPr>
          <w:delText xml:space="preserve"> </w:delText>
        </w:r>
        <w:r w:rsidRPr="00781A8E">
          <w:delText>nominations</w:delText>
        </w:r>
        <w:r w:rsidRPr="00781A8E">
          <w:rPr>
            <w:spacing w:val="-4"/>
          </w:rPr>
          <w:delText xml:space="preserve"> </w:delText>
        </w:r>
        <w:r w:rsidRPr="00781A8E">
          <w:delText>shall</w:delText>
        </w:r>
        <w:r w:rsidRPr="00781A8E">
          <w:rPr>
            <w:spacing w:val="-3"/>
          </w:rPr>
          <w:delText xml:space="preserve"> </w:delText>
        </w:r>
        <w:r w:rsidRPr="00781A8E">
          <w:delText>be</w:delText>
        </w:r>
        <w:r w:rsidRPr="00781A8E">
          <w:rPr>
            <w:spacing w:val="-2"/>
          </w:rPr>
          <w:delText xml:space="preserve"> </w:delText>
        </w:r>
        <w:r w:rsidRPr="00781A8E">
          <w:delText>the</w:delText>
        </w:r>
        <w:r w:rsidRPr="00781A8E">
          <w:rPr>
            <w:spacing w:val="-2"/>
          </w:rPr>
          <w:delText xml:space="preserve"> </w:delText>
        </w:r>
        <w:r w:rsidRPr="00781A8E">
          <w:delText>official</w:delText>
        </w:r>
        <w:r w:rsidRPr="00781A8E">
          <w:rPr>
            <w:spacing w:val="-2"/>
          </w:rPr>
          <w:delText xml:space="preserve"> </w:delText>
        </w:r>
        <w:r w:rsidRPr="00781A8E">
          <w:delText>annual</w:delText>
        </w:r>
        <w:r w:rsidRPr="00781A8E">
          <w:rPr>
            <w:spacing w:val="-3"/>
          </w:rPr>
          <w:delText xml:space="preserve"> </w:delText>
        </w:r>
        <w:r w:rsidRPr="00781A8E">
          <w:delText>report</w:delText>
        </w:r>
        <w:r w:rsidRPr="00781A8E">
          <w:rPr>
            <w:spacing w:val="-2"/>
          </w:rPr>
          <w:delText xml:space="preserve"> </w:delText>
        </w:r>
        <w:r w:rsidRPr="00781A8E">
          <w:delText>of</w:delText>
        </w:r>
        <w:r w:rsidRPr="00781A8E">
          <w:rPr>
            <w:spacing w:val="-3"/>
          </w:rPr>
          <w:delText xml:space="preserve"> </w:delText>
        </w:r>
        <w:r w:rsidRPr="00781A8E">
          <w:delText>this</w:delText>
        </w:r>
        <w:r w:rsidRPr="00781A8E">
          <w:rPr>
            <w:spacing w:val="-2"/>
          </w:rPr>
          <w:delText xml:space="preserve"> </w:delText>
        </w:r>
        <w:r w:rsidRPr="00781A8E">
          <w:delText>committee.</w:delText>
        </w:r>
        <w:r w:rsidRPr="00781A8E">
          <w:rPr>
            <w:spacing w:val="-3"/>
          </w:rPr>
          <w:delText xml:space="preserve"> </w:delText>
        </w:r>
        <w:r w:rsidRPr="00781A8E">
          <w:delText>The</w:delText>
        </w:r>
        <w:r w:rsidRPr="00781A8E">
          <w:rPr>
            <w:spacing w:val="-3"/>
          </w:rPr>
          <w:delText xml:space="preserve"> </w:delText>
        </w:r>
        <w:r w:rsidRPr="00781A8E">
          <w:delText>chairperson</w:delText>
        </w:r>
        <w:r w:rsidRPr="00781A8E">
          <w:rPr>
            <w:spacing w:val="-3"/>
          </w:rPr>
          <w:delText xml:space="preserve"> </w:delText>
        </w:r>
        <w:r w:rsidRPr="00781A8E">
          <w:delText>of this committee shall be responsible for providing a copy of this report to the Chief Operations Officer before the Annual Membership Meeting and will read the nominating committee report at the Annual Membership Meeting.</w:delText>
        </w:r>
      </w:del>
    </w:p>
    <w:p w:rsidR="00F87EC6" w:rsidRPr="00781A8E" w:rsidRDefault="005A44C4" w:rsidP="00A848AB">
      <w:pPr>
        <w:pStyle w:val="BodyText"/>
        <w:spacing w:after="240"/>
        <w:ind w:left="720" w:right="163" w:firstLine="720"/>
        <w:rPr>
          <w:del w:id="1137" w:author="Schaal, Ann M." w:date="2022-11-02T13:52:00Z"/>
        </w:rPr>
      </w:pPr>
      <w:del w:id="1138" w:author="Schaal, Ann M." w:date="2022-11-02T13:52:00Z">
        <w:r w:rsidRPr="00781A8E">
          <w:rPr>
            <w:b/>
          </w:rPr>
          <w:delText>(g.)</w:delText>
        </w:r>
        <w:r w:rsidRPr="00781A8E">
          <w:rPr>
            <w:b/>
            <w:spacing w:val="40"/>
          </w:rPr>
          <w:delText xml:space="preserve"> </w:delText>
        </w:r>
        <w:r w:rsidRPr="00781A8E">
          <w:rPr>
            <w:b/>
            <w:u w:val="thick"/>
          </w:rPr>
          <w:delText>Other</w:delText>
        </w:r>
        <w:r w:rsidRPr="00781A8E">
          <w:rPr>
            <w:b/>
            <w:spacing w:val="-2"/>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The</w:delText>
        </w:r>
        <w:r w:rsidRPr="00781A8E">
          <w:rPr>
            <w:spacing w:val="-2"/>
          </w:rPr>
          <w:delText xml:space="preserve"> </w:delText>
        </w:r>
        <w:r w:rsidRPr="00781A8E">
          <w:delText>Nominating</w:delText>
        </w:r>
        <w:r w:rsidRPr="00781A8E">
          <w:rPr>
            <w:spacing w:val="-4"/>
          </w:rPr>
          <w:delText xml:space="preserve"> </w:delText>
        </w:r>
        <w:r w:rsidRPr="00781A8E">
          <w:delText>Committee</w:delText>
        </w:r>
        <w:r w:rsidRPr="00781A8E">
          <w:rPr>
            <w:spacing w:val="-2"/>
          </w:rPr>
          <w:delText xml:space="preserve"> </w:delText>
        </w:r>
        <w:r w:rsidRPr="00781A8E">
          <w:delText>shall</w:delText>
        </w:r>
        <w:r w:rsidRPr="00781A8E">
          <w:rPr>
            <w:spacing w:val="-4"/>
          </w:rPr>
          <w:delText xml:space="preserve"> </w:delText>
        </w:r>
        <w:r w:rsidRPr="00781A8E">
          <w:delText>perform</w:delText>
        </w:r>
        <w:r w:rsidRPr="00781A8E">
          <w:rPr>
            <w:spacing w:val="-2"/>
          </w:rPr>
          <w:delText xml:space="preserve"> </w:delText>
        </w:r>
        <w:r w:rsidRPr="00781A8E">
          <w:delText>such</w:delText>
        </w:r>
        <w:r w:rsidRPr="00781A8E">
          <w:rPr>
            <w:spacing w:val="-4"/>
          </w:rPr>
          <w:delText xml:space="preserve"> </w:delText>
        </w:r>
        <w:r w:rsidRPr="00781A8E">
          <w:delText>other</w:delText>
        </w:r>
        <w:r w:rsidRPr="00781A8E">
          <w:rPr>
            <w:spacing w:val="-2"/>
          </w:rPr>
          <w:delText xml:space="preserve"> </w:delText>
        </w:r>
        <w:r w:rsidRPr="00781A8E">
          <w:delText>duties</w:delText>
        </w:r>
        <w:r w:rsidRPr="00781A8E">
          <w:rPr>
            <w:spacing w:val="-2"/>
          </w:rPr>
          <w:delText xml:space="preserve"> </w:delText>
        </w:r>
        <w:r w:rsidRPr="00781A8E">
          <w:delText>as</w:delText>
        </w:r>
        <w:r w:rsidRPr="00781A8E">
          <w:rPr>
            <w:spacing w:val="-2"/>
          </w:rPr>
          <w:delText xml:space="preserve"> </w:delText>
        </w:r>
        <w:r w:rsidRPr="00781A8E">
          <w:delText>the President and/or Board of Directors shall prescribe.</w:delText>
        </w:r>
      </w:del>
    </w:p>
    <w:p w:rsidR="00F87EC6" w:rsidRPr="00781A8E" w:rsidRDefault="005A44C4" w:rsidP="00A848AB">
      <w:pPr>
        <w:pStyle w:val="BodyText"/>
        <w:spacing w:after="240"/>
        <w:ind w:left="720" w:right="163" w:firstLine="720"/>
      </w:pPr>
      <w:bookmarkStart w:id="1139" w:name="_TOC_250019"/>
      <w:proofErr w:type="gramStart"/>
      <w:r w:rsidRPr="00F26E36">
        <w:rPr>
          <w:b/>
          <w:bCs/>
        </w:rPr>
        <w:t>Section</w:t>
      </w:r>
      <w:r w:rsidRPr="00F26E36">
        <w:rPr>
          <w:b/>
          <w:bCs/>
          <w:spacing w:val="-5"/>
        </w:rPr>
        <w:t xml:space="preserve"> </w:t>
      </w:r>
      <w:r w:rsidRPr="00F26E36">
        <w:rPr>
          <w:b/>
          <w:bCs/>
        </w:rPr>
        <w:t>8.02</w:t>
      </w:r>
      <w:r w:rsidRPr="00781A8E">
        <w:rPr>
          <w:spacing w:val="44"/>
        </w:rPr>
        <w:t xml:space="preserve"> </w:t>
      </w:r>
      <w:r w:rsidRPr="00F26E36">
        <w:rPr>
          <w:b/>
          <w:bCs/>
        </w:rPr>
        <w:t>Science</w:t>
      </w:r>
      <w:r w:rsidRPr="00F26E36">
        <w:rPr>
          <w:b/>
          <w:bCs/>
          <w:spacing w:val="-4"/>
        </w:rPr>
        <w:t xml:space="preserve"> </w:t>
      </w:r>
      <w:r w:rsidRPr="00F26E36">
        <w:rPr>
          <w:b/>
          <w:bCs/>
        </w:rPr>
        <w:t>and</w:t>
      </w:r>
      <w:r w:rsidRPr="00F26E36">
        <w:rPr>
          <w:b/>
          <w:bCs/>
          <w:spacing w:val="-6"/>
        </w:rPr>
        <w:t xml:space="preserve"> </w:t>
      </w:r>
      <w:r w:rsidRPr="00F26E36">
        <w:rPr>
          <w:b/>
          <w:bCs/>
        </w:rPr>
        <w:t>Practice</w:t>
      </w:r>
      <w:r w:rsidRPr="00F26E36">
        <w:rPr>
          <w:b/>
          <w:bCs/>
          <w:spacing w:val="-6"/>
        </w:rPr>
        <w:t xml:space="preserve"> </w:t>
      </w:r>
      <w:r w:rsidRPr="00F26E36">
        <w:rPr>
          <w:b/>
          <w:bCs/>
        </w:rPr>
        <w:t>Committee</w:t>
      </w:r>
      <w:r w:rsidRPr="00F26E36">
        <w:rPr>
          <w:b/>
          <w:bCs/>
          <w:spacing w:val="-5"/>
        </w:rPr>
        <w:t xml:space="preserve"> </w:t>
      </w:r>
      <w:r w:rsidRPr="00F26E36">
        <w:rPr>
          <w:b/>
          <w:bCs/>
        </w:rPr>
        <w:t>and</w:t>
      </w:r>
      <w:r w:rsidRPr="00F26E36">
        <w:rPr>
          <w:b/>
          <w:bCs/>
          <w:spacing w:val="-6"/>
        </w:rPr>
        <w:t xml:space="preserve"> </w:t>
      </w:r>
      <w:r w:rsidRPr="00F26E36">
        <w:rPr>
          <w:b/>
          <w:bCs/>
          <w:spacing w:val="-2"/>
        </w:rPr>
        <w:t>Subcommittees</w:t>
      </w:r>
      <w:bookmarkEnd w:id="1139"/>
      <w:r>
        <w:rPr>
          <w:spacing w:val="-2"/>
          <w:u w:val="thick"/>
        </w:rPr>
        <w:fldChar w:fldCharType="begin"/>
      </w:r>
      <w:r w:rsidR="007A4492">
        <w:instrText xml:space="preserve"> TC "</w:instrText>
      </w:r>
      <w:bookmarkStart w:id="1140" w:name="_Toc128053113"/>
      <w:r w:rsidR="007A4492" w:rsidRPr="00266B5A">
        <w:instrText>Section</w:instrText>
      </w:r>
      <w:r w:rsidR="007A4492" w:rsidRPr="00266B5A">
        <w:rPr>
          <w:spacing w:val="-5"/>
        </w:rPr>
        <w:instrText xml:space="preserve"> </w:instrText>
      </w:r>
      <w:r w:rsidR="007A4492" w:rsidRPr="00266B5A">
        <w:instrText>8.02</w:instrText>
      </w:r>
      <w:r w:rsidR="007A4492" w:rsidRPr="00266B5A">
        <w:rPr>
          <w:spacing w:val="44"/>
        </w:rPr>
        <w:instrText xml:space="preserve"> </w:instrText>
      </w:r>
      <w:r w:rsidR="007A4492" w:rsidRPr="00266B5A">
        <w:rPr>
          <w:u w:val="thick"/>
        </w:rPr>
        <w:instrText>Science</w:instrText>
      </w:r>
      <w:r w:rsidR="007A4492" w:rsidRPr="00266B5A">
        <w:rPr>
          <w:spacing w:val="-4"/>
          <w:u w:val="thick"/>
        </w:rPr>
        <w:instrText xml:space="preserve"> </w:instrText>
      </w:r>
      <w:r w:rsidR="007A4492" w:rsidRPr="00266B5A">
        <w:rPr>
          <w:u w:val="thick"/>
        </w:rPr>
        <w:instrText>and</w:instrText>
      </w:r>
      <w:r w:rsidR="007A4492" w:rsidRPr="00266B5A">
        <w:rPr>
          <w:spacing w:val="-6"/>
          <w:u w:val="thick"/>
        </w:rPr>
        <w:instrText xml:space="preserve"> </w:instrText>
      </w:r>
      <w:r w:rsidR="007A4492" w:rsidRPr="00266B5A">
        <w:rPr>
          <w:u w:val="thick"/>
        </w:rPr>
        <w:instrText>Practice</w:instrText>
      </w:r>
      <w:r w:rsidR="007A4492" w:rsidRPr="00266B5A">
        <w:rPr>
          <w:spacing w:val="-6"/>
          <w:u w:val="thick"/>
        </w:rPr>
        <w:instrText xml:space="preserve"> </w:instrText>
      </w:r>
      <w:r w:rsidR="007A4492" w:rsidRPr="00266B5A">
        <w:rPr>
          <w:u w:val="thick"/>
        </w:rPr>
        <w:instrText>Committee</w:instrText>
      </w:r>
      <w:r w:rsidR="007A4492" w:rsidRPr="00266B5A">
        <w:rPr>
          <w:spacing w:val="-5"/>
          <w:u w:val="thick"/>
        </w:rPr>
        <w:instrText xml:space="preserve"> </w:instrText>
      </w:r>
      <w:r w:rsidR="007A4492" w:rsidRPr="00266B5A">
        <w:rPr>
          <w:u w:val="thick"/>
        </w:rPr>
        <w:instrText>and</w:instrText>
      </w:r>
      <w:r w:rsidR="007A4492" w:rsidRPr="00266B5A">
        <w:rPr>
          <w:spacing w:val="-6"/>
          <w:u w:val="thick"/>
        </w:rPr>
        <w:instrText xml:space="preserve"> </w:instrText>
      </w:r>
      <w:r w:rsidR="007A4492" w:rsidRPr="00266B5A">
        <w:rPr>
          <w:spacing w:val="-2"/>
          <w:u w:val="thick"/>
        </w:rPr>
        <w:instrText>Subcommittees</w:instrText>
      </w:r>
      <w:bookmarkEnd w:id="1140"/>
      <w:r w:rsidR="007A4492">
        <w:instrText xml:space="preserve">" \f C \l "2" </w:instrText>
      </w:r>
      <w:r>
        <w:rPr>
          <w:spacing w:val="-2"/>
          <w:u w:val="thick"/>
        </w:rPr>
        <w:fldChar w:fldCharType="end"/>
      </w:r>
      <w:r w:rsidRPr="00781A8E">
        <w:rPr>
          <w:spacing w:val="-2"/>
        </w:rPr>
        <w:t>.</w:t>
      </w:r>
      <w:proofErr w:type="gramEnd"/>
    </w:p>
    <w:p w:rsidR="00F87EC6" w:rsidRPr="00781A8E" w:rsidRDefault="005A44C4" w:rsidP="00A848AB">
      <w:pPr>
        <w:pStyle w:val="BodyText"/>
        <w:spacing w:after="240"/>
        <w:ind w:left="720" w:right="163" w:firstLine="720"/>
        <w:rPr>
          <w:b/>
        </w:rPr>
      </w:pPr>
      <w:r w:rsidRPr="00781A8E">
        <w:rPr>
          <w:b/>
        </w:rPr>
        <w:t>(a.)</w:t>
      </w:r>
      <w:r w:rsidRPr="00781A8E">
        <w:rPr>
          <w:b/>
          <w:spacing w:val="49"/>
        </w:rPr>
        <w:t xml:space="preserve"> </w:t>
      </w:r>
      <w:r w:rsidRPr="00781A8E">
        <w:rPr>
          <w:b/>
          <w:u w:val="thick"/>
        </w:rPr>
        <w:t>Science</w:t>
      </w:r>
      <w:r w:rsidRPr="00781A8E">
        <w:rPr>
          <w:b/>
          <w:spacing w:val="-4"/>
          <w:u w:val="thick"/>
        </w:rPr>
        <w:t xml:space="preserve"> </w:t>
      </w:r>
      <w:r w:rsidRPr="00781A8E">
        <w:rPr>
          <w:b/>
          <w:u w:val="thick"/>
        </w:rPr>
        <w:t>and</w:t>
      </w:r>
      <w:r w:rsidRPr="00781A8E">
        <w:rPr>
          <w:b/>
          <w:spacing w:val="-3"/>
          <w:u w:val="thick"/>
        </w:rPr>
        <w:t xml:space="preserve"> </w:t>
      </w:r>
      <w:r w:rsidRPr="00781A8E">
        <w:rPr>
          <w:b/>
          <w:u w:val="thick"/>
        </w:rPr>
        <w:t>Practice</w:t>
      </w:r>
      <w:r w:rsidRPr="00781A8E">
        <w:rPr>
          <w:b/>
          <w:spacing w:val="-4"/>
          <w:u w:val="thick"/>
        </w:rPr>
        <w:t xml:space="preserve"> </w:t>
      </w:r>
      <w:r w:rsidRPr="00781A8E">
        <w:rPr>
          <w:b/>
          <w:u w:val="thick"/>
        </w:rPr>
        <w:t>Committee</w:t>
      </w:r>
      <w:r w:rsidRPr="00781A8E">
        <w:rPr>
          <w:b/>
          <w:spacing w:val="-5"/>
          <w:u w:val="thick"/>
        </w:rPr>
        <w:t xml:space="preserve"> </w:t>
      </w:r>
      <w:r w:rsidRPr="00781A8E">
        <w:rPr>
          <w:b/>
          <w:u w:val="thick"/>
        </w:rPr>
        <w:t>(“S</w:t>
      </w:r>
      <w:r w:rsidRPr="00781A8E">
        <w:rPr>
          <w:b/>
          <w:spacing w:val="-2"/>
          <w:u w:val="thick"/>
        </w:rPr>
        <w:t xml:space="preserve"> </w:t>
      </w:r>
      <w:r w:rsidRPr="00781A8E">
        <w:rPr>
          <w:b/>
          <w:u w:val="thick"/>
        </w:rPr>
        <w:t>&amp;</w:t>
      </w:r>
      <w:r w:rsidRPr="00781A8E">
        <w:rPr>
          <w:b/>
          <w:spacing w:val="-3"/>
          <w:u w:val="thick"/>
        </w:rPr>
        <w:t xml:space="preserve"> </w:t>
      </w:r>
      <w:r w:rsidRPr="00781A8E">
        <w:rPr>
          <w:b/>
          <w:u w:val="thick"/>
        </w:rPr>
        <w:t>P</w:t>
      </w:r>
      <w:r w:rsidRPr="00781A8E">
        <w:rPr>
          <w:b/>
          <w:spacing w:val="-3"/>
          <w:u w:val="thick"/>
        </w:rPr>
        <w:t xml:space="preserve"> </w:t>
      </w:r>
      <w:r w:rsidRPr="00781A8E">
        <w:rPr>
          <w:b/>
          <w:spacing w:val="-2"/>
          <w:u w:val="thick"/>
        </w:rPr>
        <w:t>Committee”)</w:t>
      </w:r>
      <w:r w:rsidRPr="00781A8E">
        <w:rPr>
          <w:b/>
          <w:spacing w:val="-2"/>
        </w:rPr>
        <w:t>.</w:t>
      </w:r>
    </w:p>
    <w:p w:rsidR="00F87EC6" w:rsidRPr="00781A8E" w:rsidRDefault="005A44C4" w:rsidP="00A848AB">
      <w:pPr>
        <w:pStyle w:val="BodyText"/>
        <w:spacing w:after="240"/>
        <w:ind w:left="720" w:right="163" w:firstLine="720"/>
      </w:pPr>
      <w:r w:rsidRPr="00781A8E">
        <w:rPr>
          <w:b/>
        </w:rPr>
        <w:lastRenderedPageBreak/>
        <w:t>(1.)</w:t>
      </w:r>
      <w:r w:rsidRPr="00781A8E">
        <w:rPr>
          <w:b/>
          <w:spacing w:val="40"/>
        </w:rPr>
        <w:t xml:space="preserve"> </w:t>
      </w:r>
      <w:r w:rsidRPr="00781A8E">
        <w:rPr>
          <w:b/>
        </w:rPr>
        <w:t>Purpose.</w:t>
      </w:r>
      <w:r w:rsidRPr="00781A8E">
        <w:rPr>
          <w:b/>
          <w:spacing w:val="40"/>
        </w:rPr>
        <w:t xml:space="preserve"> </w:t>
      </w:r>
      <w:r w:rsidRPr="00781A8E">
        <w:t>The purpose of the S&amp;P Committee is to organize the individual Science and Practice subcommittees for intra discipline communication and to provide recommendations to the Board, the President, or the full membership on matters relating to all disciplines represented by the IAI.</w:t>
      </w:r>
    </w:p>
    <w:p w:rsidR="00F87EC6" w:rsidRPr="00781A8E" w:rsidRDefault="005A44C4" w:rsidP="00A848AB">
      <w:pPr>
        <w:pStyle w:val="BodyText"/>
        <w:spacing w:after="240"/>
        <w:ind w:left="720" w:right="163" w:firstLine="720"/>
      </w:pPr>
      <w:r w:rsidRPr="00781A8E">
        <w:rPr>
          <w:b/>
        </w:rPr>
        <w:t>(2.)</w:t>
      </w:r>
      <w:r w:rsidRPr="00781A8E">
        <w:rPr>
          <w:b/>
          <w:spacing w:val="40"/>
        </w:rPr>
        <w:t xml:space="preserve"> </w:t>
      </w:r>
      <w:r w:rsidRPr="00781A8E">
        <w:rPr>
          <w:b/>
        </w:rPr>
        <w:t>Composition.</w:t>
      </w:r>
      <w:r w:rsidRPr="00781A8E">
        <w:rPr>
          <w:b/>
          <w:spacing w:val="40"/>
        </w:rPr>
        <w:t xml:space="preserve"> </w:t>
      </w:r>
      <w:r w:rsidRPr="00781A8E">
        <w:t>The S&amp;P Committee is composed of a chairperson and the chairpersons of the individual S&amp;P subcommittees as members.</w:t>
      </w:r>
      <w:r w:rsidRPr="00781A8E">
        <w:rPr>
          <w:spacing w:val="80"/>
        </w:rPr>
        <w:t xml:space="preserve"> </w:t>
      </w:r>
      <w:r w:rsidRPr="00781A8E">
        <w:t>The chairperson shall be appointed to a term of four (4) years, or until a successor is appointed, by the President in office at the time of appointment and shall serve under the direction of the Board of Directors.</w:t>
      </w:r>
    </w:p>
    <w:p w:rsidR="00F87EC6" w:rsidRPr="00781A8E" w:rsidRDefault="005A44C4" w:rsidP="00A848AB">
      <w:pPr>
        <w:pStyle w:val="BodyText"/>
        <w:spacing w:after="240"/>
        <w:ind w:left="720" w:right="163" w:firstLine="720"/>
      </w:pPr>
      <w:r w:rsidRPr="00781A8E">
        <w:rPr>
          <w:b/>
        </w:rPr>
        <w:t>(3.)</w:t>
      </w:r>
      <w:r w:rsidRPr="00781A8E">
        <w:rPr>
          <w:b/>
          <w:spacing w:val="40"/>
        </w:rPr>
        <w:t xml:space="preserve"> </w:t>
      </w:r>
      <w:r w:rsidRPr="00781A8E">
        <w:rPr>
          <w:b/>
        </w:rPr>
        <w:t>Voting.</w:t>
      </w:r>
      <w:r w:rsidRPr="00781A8E">
        <w:rPr>
          <w:b/>
          <w:spacing w:val="40"/>
        </w:rPr>
        <w:t xml:space="preserve"> </w:t>
      </w:r>
      <w:r w:rsidRPr="00781A8E">
        <w:t>All members of the S&amp;P Committee, to include the chairperson,</w:t>
      </w:r>
      <w:r w:rsidRPr="00781A8E">
        <w:rPr>
          <w:spacing w:val="40"/>
        </w:rPr>
        <w:t xml:space="preserve"> </w:t>
      </w:r>
      <w:r w:rsidRPr="00781A8E">
        <w:t>shall have the right to vote at committee meetings.</w:t>
      </w:r>
      <w:r w:rsidRPr="00781A8E">
        <w:rPr>
          <w:spacing w:val="40"/>
        </w:rPr>
        <w:t xml:space="preserve"> </w:t>
      </w:r>
      <w:r w:rsidRPr="00781A8E">
        <w:t>Members may designate an alternate member of their subcommittee to represent their particular discipline if the member</w:t>
      </w:r>
      <w:r w:rsidRPr="00781A8E">
        <w:rPr>
          <w:spacing w:val="40"/>
        </w:rPr>
        <w:t xml:space="preserve"> </w:t>
      </w:r>
      <w:r w:rsidRPr="00781A8E">
        <w:t>cannot attend the committee meetings of the S&amp;P Committee.</w:t>
      </w:r>
      <w:r w:rsidRPr="00781A8E">
        <w:rPr>
          <w:spacing w:val="40"/>
        </w:rPr>
        <w:t xml:space="preserve"> </w:t>
      </w:r>
      <w:r w:rsidRPr="00781A8E">
        <w:t>Alternates shall exercise the vote of the regular member in those instances.</w:t>
      </w:r>
      <w:r w:rsidRPr="00781A8E">
        <w:rPr>
          <w:spacing w:val="40"/>
        </w:rPr>
        <w:t xml:space="preserve"> </w:t>
      </w:r>
      <w:r w:rsidRPr="00781A8E">
        <w:t>Motions shall be carried by a simple majority of the voting members present.</w:t>
      </w:r>
    </w:p>
    <w:p w:rsidR="00F87EC6" w:rsidRPr="00781A8E" w:rsidRDefault="005A44C4" w:rsidP="00A848AB">
      <w:pPr>
        <w:pStyle w:val="BodyText"/>
        <w:spacing w:after="240"/>
        <w:ind w:left="720" w:right="163" w:firstLine="720"/>
      </w:pPr>
      <w:r w:rsidRPr="00781A8E">
        <w:rPr>
          <w:b/>
        </w:rPr>
        <w:t>(4.)</w:t>
      </w:r>
      <w:r w:rsidRPr="00781A8E">
        <w:rPr>
          <w:b/>
          <w:spacing w:val="40"/>
        </w:rPr>
        <w:t xml:space="preserve"> </w:t>
      </w:r>
      <w:r w:rsidRPr="00781A8E">
        <w:rPr>
          <w:b/>
        </w:rPr>
        <w:t>Annual Report.</w:t>
      </w:r>
      <w:r w:rsidRPr="00781A8E">
        <w:rPr>
          <w:b/>
          <w:spacing w:val="40"/>
        </w:rPr>
        <w:t xml:space="preserve"> </w:t>
      </w:r>
      <w:r w:rsidRPr="00781A8E">
        <w:t>The S&amp;P Committee shall submit a written report to the Board of Directors at its annual meeting and a summary will be delivered orally at the Annual Membership Meeting.</w:t>
      </w:r>
      <w:r w:rsidRPr="00781A8E">
        <w:rPr>
          <w:spacing w:val="40"/>
        </w:rPr>
        <w:t xml:space="preserve"> </w:t>
      </w:r>
      <w:r w:rsidRPr="00781A8E">
        <w:t>The full written report will be posted on the IAI website.</w:t>
      </w:r>
    </w:p>
    <w:p w:rsidR="00F87EC6" w:rsidRPr="00781A8E" w:rsidRDefault="005A44C4" w:rsidP="00735048">
      <w:pPr>
        <w:pStyle w:val="BodyText"/>
        <w:spacing w:after="240"/>
        <w:ind w:left="720" w:right="163" w:firstLine="720"/>
      </w:pPr>
      <w:r w:rsidRPr="00781A8E">
        <w:t>(b.)</w:t>
      </w:r>
      <w:r w:rsidRPr="00781A8E">
        <w:rPr>
          <w:spacing w:val="47"/>
        </w:rPr>
        <w:t xml:space="preserve"> </w:t>
      </w:r>
      <w:r w:rsidRPr="00781A8E">
        <w:rPr>
          <w:u w:val="thick"/>
        </w:rPr>
        <w:t>Science</w:t>
      </w:r>
      <w:r w:rsidRPr="00781A8E">
        <w:rPr>
          <w:spacing w:val="-4"/>
          <w:u w:val="thick"/>
        </w:rPr>
        <w:t xml:space="preserve"> </w:t>
      </w:r>
      <w:r w:rsidRPr="00781A8E">
        <w:rPr>
          <w:u w:val="thick"/>
        </w:rPr>
        <w:t>and</w:t>
      </w:r>
      <w:r w:rsidRPr="00781A8E">
        <w:rPr>
          <w:spacing w:val="-5"/>
          <w:u w:val="thick"/>
        </w:rPr>
        <w:t xml:space="preserve"> </w:t>
      </w:r>
      <w:r w:rsidRPr="00781A8E">
        <w:rPr>
          <w:u w:val="thick"/>
        </w:rPr>
        <w:t>Practice</w:t>
      </w:r>
      <w:r w:rsidRPr="00781A8E">
        <w:rPr>
          <w:spacing w:val="-5"/>
          <w:u w:val="thick"/>
        </w:rPr>
        <w:t xml:space="preserve"> </w:t>
      </w:r>
      <w:r w:rsidRPr="00781A8E">
        <w:rPr>
          <w:spacing w:val="-2"/>
          <w:u w:val="thick"/>
        </w:rPr>
        <w:t>Subcommittees</w:t>
      </w:r>
      <w:r w:rsidRPr="00781A8E">
        <w:rPr>
          <w:spacing w:val="-2"/>
        </w:rPr>
        <w:t>.</w:t>
      </w:r>
    </w:p>
    <w:p w:rsidR="00F87EC6" w:rsidRPr="00781A8E" w:rsidRDefault="005A44C4" w:rsidP="00735048">
      <w:pPr>
        <w:pStyle w:val="BodyText"/>
        <w:spacing w:after="240"/>
        <w:ind w:left="720" w:right="163" w:firstLine="720"/>
      </w:pPr>
      <w:r w:rsidRPr="5A5988D0">
        <w:rPr>
          <w:b/>
          <w:bCs/>
        </w:rPr>
        <w:t>(1.)</w:t>
      </w:r>
      <w:r w:rsidRPr="5A5988D0">
        <w:rPr>
          <w:b/>
          <w:bCs/>
          <w:spacing w:val="40"/>
        </w:rPr>
        <w:t xml:space="preserve"> </w:t>
      </w:r>
      <w:del w:id="1141" w:author="Phyllis Karasov Esq." w:date="2023-01-23T09:39:00Z">
        <w:r w:rsidRPr="5A5988D0">
          <w:rPr>
            <w:b/>
            <w:bCs/>
          </w:rPr>
          <w:delText>Purpose.</w:delText>
        </w:r>
        <w:r w:rsidRPr="5A5988D0">
          <w:rPr>
            <w:b/>
            <w:bCs/>
            <w:spacing w:val="40"/>
          </w:rPr>
          <w:delText xml:space="preserve"> </w:delText>
        </w:r>
        <w:r w:rsidRPr="00781A8E">
          <w:delText>Individual S&amp;P subcommittees shall provide the IAI with subject matter expertise within their respective disciplines, assist in the development and evaluation of educational conference programs and review (for purposes of approval) all applications for membership for their listed discipline.</w:delText>
        </w:r>
        <w:r w:rsidRPr="00781A8E">
          <w:rPr>
            <w:spacing w:val="40"/>
          </w:rPr>
          <w:delText xml:space="preserve"> </w:delText>
        </w:r>
        <w:r w:rsidRPr="00781A8E">
          <w:delText>The subcommittees shall also provide recommendations to the Chairperson of the S&amp;P Committee who shall make recommendations to the Board, the President, or the full membership on matters that pertain to that discipline.</w:delText>
        </w:r>
      </w:del>
    </w:p>
    <w:p w:rsidR="00F87EC6" w:rsidRPr="00781A8E" w:rsidRDefault="005A44C4" w:rsidP="00735048">
      <w:pPr>
        <w:pStyle w:val="BodyText"/>
        <w:spacing w:after="240"/>
        <w:ind w:left="720" w:right="163" w:firstLine="720"/>
      </w:pPr>
      <w:r w:rsidRPr="00781A8E">
        <w:rPr>
          <w:b/>
        </w:rPr>
        <w:t>(2.)</w:t>
      </w:r>
      <w:r w:rsidRPr="00781A8E">
        <w:rPr>
          <w:b/>
          <w:spacing w:val="80"/>
        </w:rPr>
        <w:t xml:space="preserve"> </w:t>
      </w:r>
      <w:r w:rsidRPr="00781A8E">
        <w:rPr>
          <w:b/>
        </w:rPr>
        <w:t>Composition.</w:t>
      </w:r>
      <w:r w:rsidRPr="00781A8E">
        <w:rPr>
          <w:b/>
          <w:spacing w:val="80"/>
        </w:rPr>
        <w:t xml:space="preserve"> </w:t>
      </w:r>
      <w:r w:rsidRPr="00781A8E">
        <w:t>S&amp;P subcommittees shall be composed of a chairperson and not fewer than three (3) and not more than six (6), for a maximum of seven (7) subcommittee members who have relevant expertise in their discipline.</w:t>
      </w:r>
      <w:r w:rsidRPr="00781A8E">
        <w:rPr>
          <w:spacing w:val="40"/>
        </w:rPr>
        <w:t xml:space="preserve"> </w:t>
      </w:r>
      <w:r w:rsidRPr="00781A8E">
        <w:t>The chairperson shall be appointed to a term of four (4) years, or until a successor is appointed, by the President in office at the time of appointment and shall serve under the direction of the Board of Directors.</w:t>
      </w:r>
      <w:r w:rsidRPr="00781A8E">
        <w:rPr>
          <w:spacing w:val="40"/>
        </w:rPr>
        <w:t xml:space="preserve"> </w:t>
      </w:r>
      <w:r w:rsidRPr="00781A8E">
        <w:t>The chairperson may not serve for more than two (2) consecutive complete terms.</w:t>
      </w:r>
      <w:r w:rsidRPr="00781A8E">
        <w:rPr>
          <w:spacing w:val="40"/>
        </w:rPr>
        <w:t xml:space="preserve"> </w:t>
      </w:r>
      <w:r w:rsidRPr="00781A8E">
        <w:t>In addition, at the discretion of the subcommittee chair, nonvoting advisors may participate in subcommittee meetings.</w:t>
      </w:r>
    </w:p>
    <w:p w:rsidR="00F87EC6" w:rsidRPr="00781A8E" w:rsidRDefault="005A44C4" w:rsidP="00735048">
      <w:pPr>
        <w:pStyle w:val="BodyText"/>
        <w:spacing w:after="240"/>
        <w:ind w:left="720" w:right="163" w:firstLine="720"/>
      </w:pPr>
      <w:r w:rsidRPr="00781A8E">
        <w:rPr>
          <w:b/>
        </w:rPr>
        <w:t>(3.)</w:t>
      </w:r>
      <w:r w:rsidRPr="00781A8E">
        <w:rPr>
          <w:b/>
          <w:spacing w:val="40"/>
        </w:rPr>
        <w:t xml:space="preserve"> </w:t>
      </w:r>
      <w:r w:rsidRPr="00781A8E">
        <w:rPr>
          <w:b/>
        </w:rPr>
        <w:t>Voting.</w:t>
      </w:r>
      <w:r w:rsidRPr="00781A8E">
        <w:rPr>
          <w:b/>
          <w:spacing w:val="40"/>
        </w:rPr>
        <w:t xml:space="preserve"> </w:t>
      </w:r>
      <w:r w:rsidRPr="00781A8E">
        <w:t>All</w:t>
      </w:r>
      <w:r w:rsidRPr="00781A8E">
        <w:rPr>
          <w:spacing w:val="40"/>
        </w:rPr>
        <w:t xml:space="preserve"> </w:t>
      </w:r>
      <w:r w:rsidRPr="00781A8E">
        <w:t>members of each subcommittee, to include the subcommittee chairperson, shall have the right to vote at subcommittee meetings.</w:t>
      </w:r>
      <w:r w:rsidRPr="00781A8E">
        <w:rPr>
          <w:spacing w:val="40"/>
        </w:rPr>
        <w:t xml:space="preserve"> </w:t>
      </w:r>
      <w:r w:rsidRPr="00781A8E">
        <w:t>Motions shall be carried by a simple majority of the voting members present.</w:t>
      </w:r>
    </w:p>
    <w:p w:rsidR="00F87EC6" w:rsidRPr="00781A8E" w:rsidRDefault="005A44C4" w:rsidP="00735048">
      <w:pPr>
        <w:pStyle w:val="BodyText"/>
        <w:spacing w:after="240"/>
        <w:ind w:left="720" w:right="163" w:firstLine="720"/>
      </w:pPr>
      <w:r w:rsidRPr="00781A8E">
        <w:rPr>
          <w:b/>
        </w:rPr>
        <w:t>(4.)</w:t>
      </w:r>
      <w:r w:rsidRPr="00781A8E">
        <w:rPr>
          <w:b/>
          <w:spacing w:val="40"/>
        </w:rPr>
        <w:t xml:space="preserve"> </w:t>
      </w:r>
      <w:r w:rsidRPr="00781A8E">
        <w:rPr>
          <w:b/>
        </w:rPr>
        <w:t>Report.</w:t>
      </w:r>
      <w:r w:rsidRPr="00781A8E">
        <w:rPr>
          <w:b/>
          <w:spacing w:val="40"/>
        </w:rPr>
        <w:t xml:space="preserve"> </w:t>
      </w:r>
      <w:r w:rsidRPr="00781A8E">
        <w:t xml:space="preserve">Each subcommittee chairperson shall submit a written report to the chairperson of the S&amp;P Committee no fewer than sixty (60) days before the Annual </w:t>
      </w:r>
      <w:r w:rsidRPr="00781A8E">
        <w:rPr>
          <w:spacing w:val="-2"/>
        </w:rPr>
        <w:t>Conference.</w:t>
      </w:r>
    </w:p>
    <w:p w:rsidR="00F87EC6" w:rsidRPr="00781A8E" w:rsidRDefault="005A44C4" w:rsidP="00735048">
      <w:pPr>
        <w:pStyle w:val="BodyText"/>
        <w:spacing w:after="240"/>
        <w:ind w:left="720" w:right="163" w:firstLine="720"/>
      </w:pPr>
      <w:r w:rsidRPr="00781A8E">
        <w:rPr>
          <w:b/>
        </w:rPr>
        <w:t>(5.)</w:t>
      </w:r>
      <w:r w:rsidRPr="00781A8E">
        <w:rPr>
          <w:b/>
          <w:spacing w:val="40"/>
        </w:rPr>
        <w:t xml:space="preserve"> </w:t>
      </w:r>
      <w:r w:rsidRPr="00781A8E">
        <w:rPr>
          <w:b/>
        </w:rPr>
        <w:t>Other Duties.</w:t>
      </w:r>
      <w:r w:rsidRPr="00781A8E">
        <w:rPr>
          <w:b/>
          <w:spacing w:val="40"/>
        </w:rPr>
        <w:t xml:space="preserve"> </w:t>
      </w:r>
      <w:r w:rsidRPr="00781A8E">
        <w:t xml:space="preserve">Each S&amp;P subcommittee shall perform such other duties as the chairperson of the S&amp;P Committee, President and/or Board of Directors shall </w:t>
      </w:r>
      <w:r w:rsidRPr="00781A8E">
        <w:rPr>
          <w:spacing w:val="-2"/>
        </w:rPr>
        <w:t>prescribe.</w:t>
      </w:r>
    </w:p>
    <w:p w:rsidR="00F87EC6" w:rsidRPr="00781A8E" w:rsidRDefault="005A44C4" w:rsidP="00735048">
      <w:pPr>
        <w:pStyle w:val="BodyText"/>
        <w:spacing w:after="240"/>
        <w:ind w:left="720" w:right="163" w:firstLine="720"/>
      </w:pPr>
      <w:r w:rsidRPr="00781A8E">
        <w:rPr>
          <w:b/>
        </w:rPr>
        <w:t>(6.)</w:t>
      </w:r>
      <w:r w:rsidRPr="00781A8E">
        <w:rPr>
          <w:b/>
          <w:spacing w:val="80"/>
        </w:rPr>
        <w:t xml:space="preserve"> </w:t>
      </w:r>
      <w:r w:rsidRPr="00781A8E">
        <w:rPr>
          <w:b/>
        </w:rPr>
        <w:t>Expert Witness for Investigations and Hearings.</w:t>
      </w:r>
      <w:r w:rsidRPr="00781A8E">
        <w:rPr>
          <w:b/>
          <w:spacing w:val="80"/>
        </w:rPr>
        <w:t xml:space="preserve"> </w:t>
      </w:r>
      <w:r w:rsidRPr="00781A8E">
        <w:t>The chairperson of each S&amp;P subcommittee is responsible to act as an</w:t>
      </w:r>
      <w:r w:rsidRPr="00781A8E">
        <w:rPr>
          <w:spacing w:val="-1"/>
        </w:rPr>
        <w:t xml:space="preserve"> </w:t>
      </w:r>
      <w:r w:rsidRPr="00781A8E">
        <w:t>expert witness in his or her discipline for IAI investigations and administrative hearings related to allegations of unethical or unprofessional conduct.</w:t>
      </w:r>
      <w:r w:rsidRPr="00781A8E">
        <w:rPr>
          <w:spacing w:val="40"/>
        </w:rPr>
        <w:t xml:space="preserve"> </w:t>
      </w:r>
      <w:r w:rsidRPr="00781A8E">
        <w:t>This shall include answering technical questions and serving as an advisor or technical consultant to both a Professional Review Board and the Board of Directors.</w:t>
      </w:r>
      <w:r w:rsidRPr="00781A8E">
        <w:rPr>
          <w:spacing w:val="80"/>
        </w:rPr>
        <w:t xml:space="preserve"> </w:t>
      </w:r>
      <w:r w:rsidRPr="00781A8E">
        <w:t>If the chairperson of the S&amp; P subcommittee is involved in any manner with</w:t>
      </w:r>
      <w:r w:rsidRPr="00781A8E">
        <w:rPr>
          <w:spacing w:val="40"/>
        </w:rPr>
        <w:t xml:space="preserve"> </w:t>
      </w:r>
      <w:r w:rsidRPr="00781A8E">
        <w:t xml:space="preserve">the allegation of unethical or unprofessional conduct, another member of the same subcommittee shall be </w:t>
      </w:r>
      <w:r w:rsidRPr="00781A8E">
        <w:lastRenderedPageBreak/>
        <w:t xml:space="preserve">appointed by the President to serve in place of the subcommittee </w:t>
      </w:r>
      <w:r w:rsidRPr="00781A8E">
        <w:rPr>
          <w:spacing w:val="-2"/>
        </w:rPr>
        <w:t>chairperson.</w:t>
      </w:r>
    </w:p>
    <w:p w:rsidR="006C4335" w:rsidRPr="00781A8E" w:rsidRDefault="005A44C4" w:rsidP="00A848AB">
      <w:pPr>
        <w:pStyle w:val="BodyText"/>
        <w:spacing w:after="240"/>
        <w:ind w:left="720" w:right="163" w:firstLine="720"/>
        <w:rPr>
          <w:b/>
        </w:rPr>
      </w:pPr>
      <w:r w:rsidRPr="00781A8E">
        <w:rPr>
          <w:b/>
        </w:rPr>
        <w:t>(7.)</w:t>
      </w:r>
      <w:r w:rsidRPr="00781A8E">
        <w:rPr>
          <w:b/>
          <w:spacing w:val="37"/>
        </w:rPr>
        <w:t xml:space="preserve"> </w:t>
      </w:r>
      <w:r w:rsidRPr="00781A8E">
        <w:rPr>
          <w:b/>
        </w:rPr>
        <w:t>List</w:t>
      </w:r>
      <w:r w:rsidRPr="00781A8E">
        <w:rPr>
          <w:b/>
          <w:spacing w:val="-9"/>
        </w:rPr>
        <w:t xml:space="preserve"> </w:t>
      </w:r>
      <w:r w:rsidRPr="00781A8E">
        <w:rPr>
          <w:b/>
        </w:rPr>
        <w:t>of</w:t>
      </w:r>
      <w:r w:rsidRPr="00781A8E">
        <w:rPr>
          <w:b/>
          <w:spacing w:val="-9"/>
        </w:rPr>
        <w:t xml:space="preserve"> S</w:t>
      </w:r>
      <w:r w:rsidRPr="00781A8E">
        <w:rPr>
          <w:b/>
        </w:rPr>
        <w:t>ubcommittees.</w:t>
      </w:r>
    </w:p>
    <w:p w:rsidR="00F87EC6" w:rsidRPr="00F73820" w:rsidRDefault="005A44C4" w:rsidP="00A848AB">
      <w:pPr>
        <w:pStyle w:val="BodyText"/>
        <w:spacing w:after="240"/>
        <w:ind w:left="720" w:right="163" w:firstLine="720"/>
        <w:rPr>
          <w:bCs/>
        </w:rPr>
      </w:pPr>
      <w:r w:rsidRPr="00F73820">
        <w:rPr>
          <w:bCs/>
        </w:rPr>
        <w:t>(</w:t>
      </w:r>
      <w:proofErr w:type="spellStart"/>
      <w:r w:rsidRPr="00F73820">
        <w:rPr>
          <w:bCs/>
        </w:rPr>
        <w:t>i</w:t>
      </w:r>
      <w:proofErr w:type="spellEnd"/>
      <w:r w:rsidRPr="00F73820">
        <w:rPr>
          <w:bCs/>
        </w:rPr>
        <w:t>.)</w:t>
      </w:r>
      <w:r w:rsidR="006C4335" w:rsidRPr="00F73820">
        <w:rPr>
          <w:bCs/>
        </w:rPr>
        <w:tab/>
      </w:r>
      <w:r w:rsidRPr="00F73820">
        <w:rPr>
          <w:bCs/>
        </w:rPr>
        <w:t>Latent Print.</w:t>
      </w:r>
    </w:p>
    <w:p w:rsidR="006C4335" w:rsidRPr="00F73820" w:rsidRDefault="005A44C4" w:rsidP="00A848AB">
      <w:pPr>
        <w:pStyle w:val="BodyText"/>
        <w:spacing w:after="240"/>
        <w:ind w:left="720" w:right="163" w:firstLine="720"/>
      </w:pPr>
      <w:r w:rsidRPr="4E47FFBA">
        <w:t>(ii.)</w:t>
      </w:r>
      <w:r w:rsidR="00B93E93" w:rsidRPr="00F73820">
        <w:rPr>
          <w:bCs/>
        </w:rPr>
        <w:tab/>
      </w:r>
      <w:r w:rsidRPr="4E47FFBA">
        <w:t>Forensic</w:t>
      </w:r>
      <w:r w:rsidRPr="00F73820">
        <w:rPr>
          <w:bCs/>
          <w:spacing w:val="-10"/>
        </w:rPr>
        <w:t xml:space="preserve"> </w:t>
      </w:r>
      <w:r w:rsidRPr="4E47FFBA">
        <w:t>Photography/Imaging</w:t>
      </w:r>
      <w:r w:rsidRPr="00F73820">
        <w:rPr>
          <w:bCs/>
          <w:spacing w:val="-9"/>
        </w:rPr>
        <w:t xml:space="preserve"> </w:t>
      </w:r>
      <w:r w:rsidRPr="00813893">
        <w:rPr>
          <w:strike/>
        </w:rPr>
        <w:t>Subcommittee.</w:t>
      </w:r>
    </w:p>
    <w:p w:rsidR="00F87EC6" w:rsidRPr="00F73820" w:rsidRDefault="005A44C4" w:rsidP="00A848AB">
      <w:pPr>
        <w:pStyle w:val="BodyText"/>
        <w:spacing w:after="240"/>
        <w:ind w:left="720" w:right="163" w:firstLine="720"/>
        <w:rPr>
          <w:bCs/>
        </w:rPr>
      </w:pPr>
      <w:r w:rsidRPr="00F73820">
        <w:rPr>
          <w:bCs/>
        </w:rPr>
        <w:t>(iii.)</w:t>
      </w:r>
      <w:r w:rsidR="006C4335" w:rsidRPr="00F73820">
        <w:rPr>
          <w:bCs/>
        </w:rPr>
        <w:tab/>
      </w:r>
      <w:r w:rsidRPr="00F73820">
        <w:rPr>
          <w:bCs/>
        </w:rPr>
        <w:t>Crime Scene Investigation.</w:t>
      </w:r>
    </w:p>
    <w:p w:rsidR="00F87EC6" w:rsidRPr="00F73820" w:rsidRDefault="005A44C4" w:rsidP="00A848AB">
      <w:pPr>
        <w:pStyle w:val="BodyText"/>
        <w:spacing w:after="240"/>
        <w:ind w:left="720" w:right="163" w:firstLine="720"/>
        <w:rPr>
          <w:bCs/>
        </w:rPr>
      </w:pPr>
      <w:r w:rsidRPr="00F73820">
        <w:rPr>
          <w:bCs/>
        </w:rPr>
        <w:t>(iv.)</w:t>
      </w:r>
      <w:r w:rsidR="006C4335" w:rsidRPr="00F73820">
        <w:rPr>
          <w:bCs/>
        </w:rPr>
        <w:tab/>
      </w:r>
      <w:r w:rsidRPr="00F73820">
        <w:rPr>
          <w:bCs/>
        </w:rPr>
        <w:t>Forensic</w:t>
      </w:r>
      <w:r w:rsidRPr="00F73820">
        <w:rPr>
          <w:bCs/>
          <w:spacing w:val="-1"/>
        </w:rPr>
        <w:t xml:space="preserve"> </w:t>
      </w:r>
      <w:r w:rsidRPr="00F73820">
        <w:rPr>
          <w:bCs/>
          <w:spacing w:val="-4"/>
        </w:rPr>
        <w:t>Art.</w:t>
      </w:r>
    </w:p>
    <w:p w:rsidR="00F87EC6" w:rsidRPr="00F73820" w:rsidRDefault="005A44C4" w:rsidP="00A848AB">
      <w:pPr>
        <w:pStyle w:val="BodyText"/>
        <w:spacing w:after="240"/>
        <w:ind w:left="720" w:right="163" w:firstLine="720"/>
        <w:rPr>
          <w:bCs/>
        </w:rPr>
      </w:pPr>
      <w:r w:rsidRPr="00F73820">
        <w:rPr>
          <w:bCs/>
        </w:rPr>
        <w:t>(v.)</w:t>
      </w:r>
      <w:r w:rsidR="006C4335" w:rsidRPr="00F73820">
        <w:rPr>
          <w:bCs/>
        </w:rPr>
        <w:tab/>
      </w:r>
      <w:r w:rsidRPr="00F73820">
        <w:rPr>
          <w:bCs/>
        </w:rPr>
        <w:t>General</w:t>
      </w:r>
      <w:r w:rsidRPr="00F73820">
        <w:rPr>
          <w:bCs/>
          <w:spacing w:val="-1"/>
        </w:rPr>
        <w:t xml:space="preserve"> </w:t>
      </w:r>
      <w:r w:rsidRPr="00F73820">
        <w:rPr>
          <w:bCs/>
        </w:rPr>
        <w:t>Forensic</w:t>
      </w:r>
      <w:r w:rsidRPr="00F73820">
        <w:rPr>
          <w:bCs/>
          <w:spacing w:val="-3"/>
        </w:rPr>
        <w:t xml:space="preserve"> </w:t>
      </w:r>
      <w:r w:rsidRPr="00F73820">
        <w:rPr>
          <w:bCs/>
          <w:spacing w:val="-2"/>
        </w:rPr>
        <w:t>Disciplines.</w:t>
      </w:r>
    </w:p>
    <w:p w:rsidR="006C4335" w:rsidRPr="00F73820" w:rsidRDefault="005A44C4" w:rsidP="00A848AB">
      <w:pPr>
        <w:pStyle w:val="BodyText"/>
        <w:spacing w:after="240"/>
        <w:ind w:left="720" w:right="163" w:firstLine="720"/>
        <w:rPr>
          <w:bCs/>
        </w:rPr>
      </w:pPr>
      <w:r w:rsidRPr="00F73820">
        <w:rPr>
          <w:bCs/>
        </w:rPr>
        <w:t>(vi.)</w:t>
      </w:r>
      <w:r w:rsidRPr="00F73820">
        <w:rPr>
          <w:bCs/>
        </w:rPr>
        <w:tab/>
        <w:t>Footwear</w:t>
      </w:r>
      <w:r w:rsidRPr="00F73820">
        <w:rPr>
          <w:bCs/>
          <w:spacing w:val="-7"/>
        </w:rPr>
        <w:t xml:space="preserve"> </w:t>
      </w:r>
      <w:r w:rsidRPr="00F73820">
        <w:rPr>
          <w:bCs/>
        </w:rPr>
        <w:t>and</w:t>
      </w:r>
      <w:r w:rsidRPr="00F73820">
        <w:rPr>
          <w:bCs/>
          <w:spacing w:val="-7"/>
        </w:rPr>
        <w:t xml:space="preserve"> </w:t>
      </w:r>
      <w:r w:rsidRPr="00F73820">
        <w:rPr>
          <w:bCs/>
        </w:rPr>
        <w:t>Tire</w:t>
      </w:r>
      <w:r w:rsidRPr="00F73820">
        <w:rPr>
          <w:bCs/>
          <w:spacing w:val="-6"/>
        </w:rPr>
        <w:t xml:space="preserve"> </w:t>
      </w:r>
      <w:r w:rsidRPr="00F73820">
        <w:rPr>
          <w:bCs/>
        </w:rPr>
        <w:t>Track</w:t>
      </w:r>
      <w:r w:rsidRPr="00F73820">
        <w:rPr>
          <w:bCs/>
          <w:spacing w:val="-7"/>
        </w:rPr>
        <w:t xml:space="preserve"> </w:t>
      </w:r>
      <w:r w:rsidRPr="00F73820">
        <w:rPr>
          <w:bCs/>
        </w:rPr>
        <w:t>Examination.</w:t>
      </w:r>
    </w:p>
    <w:p w:rsidR="00F87EC6" w:rsidRPr="00F73820" w:rsidRDefault="005A44C4" w:rsidP="00A848AB">
      <w:pPr>
        <w:pStyle w:val="BodyText"/>
        <w:spacing w:after="240"/>
        <w:ind w:left="720" w:right="163" w:firstLine="720"/>
        <w:rPr>
          <w:bCs/>
        </w:rPr>
      </w:pPr>
      <w:r w:rsidRPr="00F73820">
        <w:rPr>
          <w:bCs/>
        </w:rPr>
        <w:t>(vii.)</w:t>
      </w:r>
      <w:r w:rsidR="006C4335" w:rsidRPr="00F73820">
        <w:rPr>
          <w:bCs/>
        </w:rPr>
        <w:tab/>
      </w:r>
      <w:r w:rsidRPr="00F73820">
        <w:rPr>
          <w:bCs/>
        </w:rPr>
        <w:t>Blood Stain Pattern Analysis.</w:t>
      </w:r>
    </w:p>
    <w:p w:rsidR="00F87EC6" w:rsidRPr="00F73820" w:rsidRDefault="005A44C4" w:rsidP="00A848AB">
      <w:pPr>
        <w:pStyle w:val="BodyText"/>
        <w:spacing w:after="240"/>
        <w:ind w:left="720" w:right="163" w:firstLine="720"/>
        <w:rPr>
          <w:bCs/>
        </w:rPr>
      </w:pPr>
      <w:r w:rsidRPr="00F73820">
        <w:rPr>
          <w:bCs/>
        </w:rPr>
        <w:t>(viii.)</w:t>
      </w:r>
      <w:r w:rsidR="006C4335" w:rsidRPr="00F73820">
        <w:rPr>
          <w:bCs/>
        </w:rPr>
        <w:tab/>
      </w:r>
      <w:r w:rsidRPr="00F73820">
        <w:rPr>
          <w:bCs/>
        </w:rPr>
        <w:t>Digital</w:t>
      </w:r>
      <w:r w:rsidRPr="00F73820">
        <w:rPr>
          <w:bCs/>
          <w:spacing w:val="-5"/>
        </w:rPr>
        <w:t xml:space="preserve"> </w:t>
      </w:r>
      <w:r w:rsidRPr="00F73820">
        <w:rPr>
          <w:bCs/>
        </w:rPr>
        <w:t>and</w:t>
      </w:r>
      <w:r w:rsidRPr="00F73820">
        <w:rPr>
          <w:bCs/>
          <w:spacing w:val="-6"/>
        </w:rPr>
        <w:t xml:space="preserve"> </w:t>
      </w:r>
      <w:r w:rsidRPr="00F73820">
        <w:rPr>
          <w:bCs/>
        </w:rPr>
        <w:t>Multimedia</w:t>
      </w:r>
      <w:r w:rsidRPr="00F73820">
        <w:rPr>
          <w:bCs/>
          <w:spacing w:val="-6"/>
        </w:rPr>
        <w:t xml:space="preserve"> </w:t>
      </w:r>
      <w:r w:rsidRPr="00F73820">
        <w:rPr>
          <w:bCs/>
          <w:spacing w:val="-2"/>
        </w:rPr>
        <w:t>Evidence.</w:t>
      </w:r>
    </w:p>
    <w:p w:rsidR="00F87EC6" w:rsidRPr="00F73820" w:rsidRDefault="005A44C4" w:rsidP="00A848AB">
      <w:pPr>
        <w:pStyle w:val="BodyText"/>
        <w:spacing w:after="240"/>
        <w:ind w:left="720" w:right="163" w:firstLine="720"/>
        <w:rPr>
          <w:bCs/>
        </w:rPr>
      </w:pPr>
      <w:r w:rsidRPr="00F73820">
        <w:rPr>
          <w:bCs/>
        </w:rPr>
        <w:t>(ix.)</w:t>
      </w:r>
      <w:r w:rsidR="006C4335" w:rsidRPr="00F73820">
        <w:rPr>
          <w:bCs/>
        </w:rPr>
        <w:tab/>
      </w:r>
      <w:proofErr w:type="spellStart"/>
      <w:r w:rsidRPr="00F73820">
        <w:rPr>
          <w:bCs/>
        </w:rPr>
        <w:t>Tenprint</w:t>
      </w:r>
      <w:proofErr w:type="spellEnd"/>
      <w:r w:rsidRPr="00F73820">
        <w:rPr>
          <w:bCs/>
          <w:spacing w:val="-4"/>
        </w:rPr>
        <w:t xml:space="preserve"> </w:t>
      </w:r>
      <w:r w:rsidRPr="00F73820">
        <w:rPr>
          <w:bCs/>
          <w:spacing w:val="-2"/>
        </w:rPr>
        <w:t>Identification.</w:t>
      </w:r>
    </w:p>
    <w:p w:rsidR="006C4335" w:rsidRPr="00F73820" w:rsidRDefault="005A44C4" w:rsidP="00A848AB">
      <w:pPr>
        <w:pStyle w:val="BodyText"/>
        <w:spacing w:after="240"/>
        <w:ind w:left="720" w:right="163" w:firstLine="720"/>
        <w:rPr>
          <w:bCs/>
        </w:rPr>
      </w:pPr>
      <w:r w:rsidRPr="00F73820">
        <w:rPr>
          <w:bCs/>
        </w:rPr>
        <w:t>(x.)</w:t>
      </w:r>
      <w:r w:rsidRPr="00F73820">
        <w:rPr>
          <w:bCs/>
        </w:rPr>
        <w:tab/>
        <w:t>Biometric</w:t>
      </w:r>
      <w:r w:rsidRPr="00F73820">
        <w:rPr>
          <w:bCs/>
          <w:spacing w:val="-8"/>
        </w:rPr>
        <w:t xml:space="preserve"> </w:t>
      </w:r>
      <w:r w:rsidRPr="00F73820">
        <w:rPr>
          <w:bCs/>
        </w:rPr>
        <w:t>Information</w:t>
      </w:r>
      <w:r w:rsidRPr="00F73820">
        <w:rPr>
          <w:bCs/>
          <w:spacing w:val="-7"/>
        </w:rPr>
        <w:t xml:space="preserve"> </w:t>
      </w:r>
      <w:r w:rsidRPr="00F73820">
        <w:rPr>
          <w:bCs/>
        </w:rPr>
        <w:t>Services</w:t>
      </w:r>
      <w:r w:rsidRPr="00F73820">
        <w:rPr>
          <w:bCs/>
          <w:spacing w:val="-7"/>
        </w:rPr>
        <w:t xml:space="preserve"> </w:t>
      </w:r>
      <w:r w:rsidRPr="00F73820">
        <w:rPr>
          <w:bCs/>
        </w:rPr>
        <w:t xml:space="preserve">(BIS). </w:t>
      </w:r>
    </w:p>
    <w:p w:rsidR="00F87EC6" w:rsidRPr="00F73820" w:rsidRDefault="005A44C4" w:rsidP="00A848AB">
      <w:pPr>
        <w:pStyle w:val="BodyText"/>
        <w:spacing w:after="240"/>
        <w:ind w:left="720" w:right="163" w:firstLine="720"/>
        <w:rPr>
          <w:bCs/>
        </w:rPr>
      </w:pPr>
      <w:r w:rsidRPr="00F73820">
        <w:rPr>
          <w:bCs/>
        </w:rPr>
        <w:t>(xi.)</w:t>
      </w:r>
      <w:r w:rsidR="006C4335" w:rsidRPr="00F73820">
        <w:rPr>
          <w:bCs/>
        </w:rPr>
        <w:tab/>
      </w:r>
      <w:r w:rsidRPr="00F73820">
        <w:rPr>
          <w:bCs/>
        </w:rPr>
        <w:t>Facial Identification</w:t>
      </w:r>
    </w:p>
    <w:p w:rsidR="00F87EC6" w:rsidRPr="00F73820" w:rsidRDefault="005A44C4" w:rsidP="00A848AB">
      <w:pPr>
        <w:pStyle w:val="BodyText"/>
        <w:spacing w:after="240"/>
        <w:ind w:left="720" w:right="163" w:firstLine="720"/>
        <w:rPr>
          <w:bCs/>
        </w:rPr>
      </w:pPr>
      <w:r w:rsidRPr="00F73820">
        <w:rPr>
          <w:bCs/>
        </w:rPr>
        <w:t>(xii.)</w:t>
      </w:r>
      <w:r w:rsidR="006C4335" w:rsidRPr="00F73820">
        <w:rPr>
          <w:bCs/>
        </w:rPr>
        <w:tab/>
      </w:r>
      <w:r w:rsidRPr="00F73820">
        <w:rPr>
          <w:bCs/>
        </w:rPr>
        <w:t>Latent</w:t>
      </w:r>
      <w:r w:rsidRPr="00F73820">
        <w:rPr>
          <w:bCs/>
          <w:spacing w:val="-5"/>
        </w:rPr>
        <w:t xml:space="preserve"> </w:t>
      </w:r>
      <w:r w:rsidRPr="00F73820">
        <w:rPr>
          <w:bCs/>
        </w:rPr>
        <w:t>Print</w:t>
      </w:r>
      <w:r w:rsidRPr="00F73820">
        <w:rPr>
          <w:bCs/>
          <w:spacing w:val="-2"/>
        </w:rPr>
        <w:t xml:space="preserve"> Development.</w:t>
      </w:r>
    </w:p>
    <w:p w:rsidR="00F87EC6" w:rsidRPr="00781A8E" w:rsidRDefault="005A44C4" w:rsidP="00A848AB">
      <w:pPr>
        <w:pStyle w:val="BodyText"/>
        <w:spacing w:after="240"/>
        <w:ind w:left="720" w:right="163" w:firstLine="720"/>
      </w:pPr>
      <w:r w:rsidRPr="00781A8E">
        <w:rPr>
          <w:b/>
        </w:rPr>
        <w:t>(c.)</w:t>
      </w:r>
      <w:r w:rsidRPr="00781A8E">
        <w:rPr>
          <w:b/>
          <w:spacing w:val="40"/>
        </w:rPr>
        <w:t xml:space="preserve"> </w:t>
      </w:r>
      <w:r w:rsidRPr="00781A8E">
        <w:rPr>
          <w:b/>
          <w:u w:val="thick"/>
        </w:rPr>
        <w:t>Provisional</w:t>
      </w:r>
      <w:r w:rsidRPr="00781A8E">
        <w:rPr>
          <w:b/>
          <w:spacing w:val="-4"/>
          <w:u w:val="thick"/>
        </w:rPr>
        <w:t xml:space="preserve"> </w:t>
      </w:r>
      <w:r w:rsidRPr="00781A8E">
        <w:rPr>
          <w:b/>
          <w:u w:val="thick"/>
        </w:rPr>
        <w:t>S&amp;P</w:t>
      </w:r>
      <w:r w:rsidRPr="00781A8E">
        <w:rPr>
          <w:b/>
          <w:spacing w:val="-4"/>
          <w:u w:val="thick"/>
        </w:rPr>
        <w:t xml:space="preserve"> </w:t>
      </w:r>
      <w:r w:rsidRPr="00781A8E">
        <w:rPr>
          <w:b/>
          <w:u w:val="thick"/>
        </w:rPr>
        <w:t>Subcommittees</w:t>
      </w:r>
      <w:r w:rsidRPr="00781A8E">
        <w:rPr>
          <w:b/>
        </w:rPr>
        <w:t>.</w:t>
      </w:r>
      <w:r w:rsidRPr="00781A8E">
        <w:rPr>
          <w:b/>
          <w:spacing w:val="40"/>
        </w:rPr>
        <w:t xml:space="preserve"> </w:t>
      </w:r>
      <w:r w:rsidRPr="00781A8E">
        <w:t>The</w:t>
      </w:r>
      <w:r w:rsidRPr="00781A8E">
        <w:rPr>
          <w:spacing w:val="-3"/>
        </w:rPr>
        <w:t xml:space="preserve"> </w:t>
      </w:r>
      <w:r w:rsidRPr="00781A8E">
        <w:t>Board</w:t>
      </w:r>
      <w:r w:rsidRPr="00781A8E">
        <w:rPr>
          <w:spacing w:val="-3"/>
        </w:rPr>
        <w:t xml:space="preserve"> </w:t>
      </w:r>
      <w:r w:rsidRPr="00781A8E">
        <w:t>of</w:t>
      </w:r>
      <w:r w:rsidRPr="00781A8E">
        <w:rPr>
          <w:spacing w:val="-5"/>
        </w:rPr>
        <w:t xml:space="preserve"> </w:t>
      </w:r>
      <w:r w:rsidRPr="00781A8E">
        <w:t>Directors</w:t>
      </w:r>
      <w:r w:rsidRPr="00781A8E">
        <w:rPr>
          <w:spacing w:val="-3"/>
        </w:rPr>
        <w:t xml:space="preserve"> </w:t>
      </w:r>
      <w:r w:rsidRPr="00781A8E">
        <w:t>may</w:t>
      </w:r>
      <w:r w:rsidRPr="00781A8E">
        <w:rPr>
          <w:spacing w:val="-4"/>
        </w:rPr>
        <w:t xml:space="preserve"> </w:t>
      </w:r>
      <w:r w:rsidRPr="00781A8E">
        <w:t>establish</w:t>
      </w:r>
      <w:r w:rsidRPr="00781A8E">
        <w:rPr>
          <w:spacing w:val="-4"/>
        </w:rPr>
        <w:t xml:space="preserve"> </w:t>
      </w:r>
      <w:r w:rsidRPr="00781A8E">
        <w:t>a Provisional S&amp;P subcommittee for forensic disciplines new to the IAI.</w:t>
      </w:r>
      <w:r w:rsidRPr="00781A8E">
        <w:rPr>
          <w:spacing w:val="40"/>
        </w:rPr>
        <w:t xml:space="preserve"> </w:t>
      </w:r>
      <w:r w:rsidRPr="00781A8E">
        <w:t>Provisional S&amp;P subcommittees shall operate in the same manner as a subcommittee.</w:t>
      </w:r>
    </w:p>
    <w:p w:rsidR="00F87EC6" w:rsidRPr="00781A8E" w:rsidRDefault="005A44C4" w:rsidP="00A848AB">
      <w:pPr>
        <w:pStyle w:val="BodyText"/>
        <w:spacing w:after="240"/>
        <w:ind w:left="720" w:right="163" w:firstLine="720"/>
      </w:pPr>
      <w:r w:rsidRPr="00781A8E">
        <w:rPr>
          <w:b/>
        </w:rPr>
        <w:t>(d.)</w:t>
      </w:r>
      <w:r w:rsidRPr="00781A8E">
        <w:rPr>
          <w:b/>
          <w:spacing w:val="40"/>
        </w:rPr>
        <w:t xml:space="preserve"> </w:t>
      </w:r>
      <w:r w:rsidRPr="00781A8E">
        <w:rPr>
          <w:b/>
          <w:u w:val="thick"/>
        </w:rPr>
        <w:t>Educational Conference</w:t>
      </w:r>
      <w:r w:rsidRPr="00781A8E">
        <w:rPr>
          <w:b/>
        </w:rPr>
        <w:t>.</w:t>
      </w:r>
      <w:r w:rsidRPr="00781A8E">
        <w:rPr>
          <w:b/>
          <w:spacing w:val="40"/>
        </w:rPr>
        <w:t xml:space="preserve"> </w:t>
      </w:r>
      <w:r w:rsidRPr="00781A8E">
        <w:t>The Committee chairperson and members are responsible</w:t>
      </w:r>
      <w:r w:rsidRPr="00781A8E">
        <w:rPr>
          <w:spacing w:val="-3"/>
        </w:rPr>
        <w:t xml:space="preserve"> </w:t>
      </w:r>
      <w:r w:rsidRPr="00781A8E">
        <w:t>for</w:t>
      </w:r>
      <w:r w:rsidRPr="00781A8E">
        <w:rPr>
          <w:spacing w:val="-3"/>
        </w:rPr>
        <w:t xml:space="preserve"> </w:t>
      </w:r>
      <w:r w:rsidRPr="00781A8E">
        <w:t>encouraging</w:t>
      </w:r>
      <w:r w:rsidRPr="00781A8E">
        <w:rPr>
          <w:spacing w:val="-3"/>
        </w:rPr>
        <w:t xml:space="preserve"> </w:t>
      </w:r>
      <w:r w:rsidRPr="00781A8E">
        <w:t>presenters</w:t>
      </w:r>
      <w:r w:rsidRPr="00781A8E">
        <w:rPr>
          <w:spacing w:val="-3"/>
        </w:rPr>
        <w:t xml:space="preserve"> </w:t>
      </w:r>
      <w:r w:rsidRPr="00781A8E">
        <w:t>and</w:t>
      </w:r>
      <w:r w:rsidRPr="00781A8E">
        <w:rPr>
          <w:spacing w:val="-4"/>
        </w:rPr>
        <w:t xml:space="preserve"> </w:t>
      </w:r>
      <w:r w:rsidRPr="00781A8E">
        <w:t>topics</w:t>
      </w:r>
      <w:r w:rsidRPr="00781A8E">
        <w:rPr>
          <w:spacing w:val="-3"/>
        </w:rPr>
        <w:t xml:space="preserve"> </w:t>
      </w:r>
      <w:r w:rsidRPr="00781A8E">
        <w:t>for</w:t>
      </w:r>
      <w:r w:rsidRPr="00781A8E">
        <w:rPr>
          <w:spacing w:val="-3"/>
        </w:rPr>
        <w:t xml:space="preserve"> </w:t>
      </w:r>
      <w:r w:rsidRPr="00781A8E">
        <w:t>the</w:t>
      </w:r>
      <w:r w:rsidRPr="00781A8E">
        <w:rPr>
          <w:spacing w:val="-3"/>
        </w:rPr>
        <w:t xml:space="preserve"> </w:t>
      </w:r>
      <w:r w:rsidRPr="00781A8E">
        <w:t>Annual</w:t>
      </w:r>
      <w:r w:rsidRPr="00781A8E">
        <w:rPr>
          <w:spacing w:val="-3"/>
        </w:rPr>
        <w:t xml:space="preserve"> </w:t>
      </w:r>
      <w:r w:rsidRPr="00781A8E">
        <w:t>Conference</w:t>
      </w:r>
      <w:r w:rsidRPr="00781A8E">
        <w:rPr>
          <w:spacing w:val="-3"/>
        </w:rPr>
        <w:t xml:space="preserve"> </w:t>
      </w:r>
      <w:r w:rsidRPr="00781A8E">
        <w:t>and</w:t>
      </w:r>
      <w:r w:rsidRPr="00781A8E">
        <w:rPr>
          <w:spacing w:val="-3"/>
        </w:rPr>
        <w:t xml:space="preserve"> </w:t>
      </w:r>
      <w:r w:rsidRPr="00781A8E">
        <w:t>reviewing</w:t>
      </w:r>
      <w:r w:rsidRPr="00781A8E">
        <w:rPr>
          <w:spacing w:val="-3"/>
        </w:rPr>
        <w:t xml:space="preserve"> </w:t>
      </w:r>
      <w:r w:rsidRPr="00781A8E">
        <w:t>and approving the conference content in their respective disciplines.</w:t>
      </w:r>
    </w:p>
    <w:p w:rsidR="00F87EC6" w:rsidRPr="00781A8E" w:rsidRDefault="005A44C4" w:rsidP="00A848AB">
      <w:pPr>
        <w:pStyle w:val="BodyText"/>
        <w:spacing w:after="240"/>
        <w:ind w:left="720" w:right="163" w:firstLine="720"/>
      </w:pPr>
      <w:r w:rsidRPr="00781A8E">
        <w:rPr>
          <w:b/>
        </w:rPr>
        <w:t>(e.)</w:t>
      </w:r>
      <w:r w:rsidRPr="00781A8E">
        <w:rPr>
          <w:b/>
          <w:spacing w:val="40"/>
        </w:rPr>
        <w:t xml:space="preserve"> </w:t>
      </w:r>
      <w:r w:rsidRPr="00781A8E">
        <w:rPr>
          <w:b/>
          <w:u w:val="thick"/>
        </w:rPr>
        <w:t>Voting</w:t>
      </w:r>
      <w:r w:rsidRPr="00781A8E">
        <w:rPr>
          <w:b/>
        </w:rPr>
        <w:t>.</w:t>
      </w:r>
      <w:r w:rsidRPr="00781A8E">
        <w:rPr>
          <w:b/>
          <w:spacing w:val="40"/>
        </w:rPr>
        <w:t xml:space="preserve"> </w:t>
      </w:r>
      <w:r w:rsidRPr="00781A8E">
        <w:t>All</w:t>
      </w:r>
      <w:r w:rsidRPr="00781A8E">
        <w:rPr>
          <w:spacing w:val="-3"/>
        </w:rPr>
        <w:t xml:space="preserve"> </w:t>
      </w:r>
      <w:r w:rsidRPr="00781A8E">
        <w:t>the</w:t>
      </w:r>
      <w:r w:rsidRPr="00781A8E">
        <w:rPr>
          <w:spacing w:val="-3"/>
        </w:rPr>
        <w:t xml:space="preserve"> </w:t>
      </w:r>
      <w:r w:rsidRPr="00781A8E">
        <w:t>members</w:t>
      </w:r>
      <w:r w:rsidRPr="00781A8E">
        <w:rPr>
          <w:spacing w:val="-3"/>
        </w:rPr>
        <w:t xml:space="preserve"> </w:t>
      </w:r>
      <w:r w:rsidRPr="00781A8E">
        <w:t>of</w:t>
      </w:r>
      <w:r w:rsidRPr="00781A8E">
        <w:rPr>
          <w:spacing w:val="-3"/>
        </w:rPr>
        <w:t xml:space="preserve"> </w:t>
      </w:r>
      <w:r w:rsidRPr="00781A8E">
        <w:t>the</w:t>
      </w:r>
      <w:r w:rsidRPr="00781A8E">
        <w:rPr>
          <w:spacing w:val="-4"/>
        </w:rPr>
        <w:t xml:space="preserve"> </w:t>
      </w:r>
      <w:r w:rsidRPr="00781A8E">
        <w:t>Committee,</w:t>
      </w:r>
      <w:r w:rsidRPr="00781A8E">
        <w:rPr>
          <w:spacing w:val="-3"/>
        </w:rPr>
        <w:t xml:space="preserve"> </w:t>
      </w:r>
      <w:r w:rsidRPr="00781A8E">
        <w:t>Subcommittees,</w:t>
      </w:r>
      <w:r w:rsidRPr="00781A8E">
        <w:rPr>
          <w:spacing w:val="-3"/>
        </w:rPr>
        <w:t xml:space="preserve"> </w:t>
      </w:r>
      <w:r w:rsidRPr="00781A8E">
        <w:t>and</w:t>
      </w:r>
      <w:r w:rsidRPr="00781A8E">
        <w:rPr>
          <w:spacing w:val="-3"/>
        </w:rPr>
        <w:t xml:space="preserve"> </w:t>
      </w:r>
      <w:r w:rsidRPr="00781A8E">
        <w:t>any</w:t>
      </w:r>
      <w:r w:rsidRPr="00781A8E">
        <w:rPr>
          <w:spacing w:val="-3"/>
        </w:rPr>
        <w:t xml:space="preserve"> </w:t>
      </w:r>
      <w:r w:rsidRPr="00781A8E">
        <w:t>Provisional Subcommittees to include the Chairpersons, shall have the right to vote at their respective Committee and/or respective Subcommittee meetings.</w:t>
      </w:r>
    </w:p>
    <w:p w:rsidR="00F87EC6" w:rsidRPr="00781A8E" w:rsidRDefault="005A44C4" w:rsidP="00A848AB">
      <w:pPr>
        <w:pStyle w:val="BodyText"/>
        <w:spacing w:after="240"/>
        <w:ind w:left="720" w:right="163" w:firstLine="720"/>
        <w:rPr>
          <w:del w:id="1142" w:author="Schaal, Ann M." w:date="2022-11-02T13:52:00Z"/>
        </w:rPr>
      </w:pPr>
      <w:bookmarkStart w:id="1143" w:name="_TOC_250018"/>
      <w:del w:id="1144" w:author="Schaal, Ann M." w:date="2022-11-02T13:52:00Z">
        <w:r w:rsidRPr="00781A8E">
          <w:delText>Section</w:delText>
        </w:r>
        <w:r w:rsidRPr="00781A8E">
          <w:rPr>
            <w:spacing w:val="-5"/>
          </w:rPr>
          <w:delText xml:space="preserve"> </w:delText>
        </w:r>
        <w:r w:rsidRPr="00781A8E">
          <w:delText>8.03</w:delText>
        </w:r>
        <w:r w:rsidRPr="00781A8E">
          <w:rPr>
            <w:spacing w:val="45"/>
          </w:rPr>
          <w:delText xml:space="preserve"> </w:delText>
        </w:r>
        <w:r w:rsidRPr="00781A8E">
          <w:rPr>
            <w:u w:val="thick"/>
          </w:rPr>
          <w:delText>Resolutions</w:delText>
        </w:r>
        <w:r w:rsidRPr="00781A8E">
          <w:rPr>
            <w:spacing w:val="-5"/>
            <w:u w:val="thick"/>
          </w:rPr>
          <w:delText xml:space="preserve"> </w:delText>
        </w:r>
        <w:r w:rsidRPr="00781A8E">
          <w:rPr>
            <w:u w:val="thick"/>
          </w:rPr>
          <w:delText>and</w:delText>
        </w:r>
        <w:r w:rsidRPr="00781A8E">
          <w:rPr>
            <w:spacing w:val="-4"/>
            <w:u w:val="thick"/>
          </w:rPr>
          <w:delText xml:space="preserve"> </w:delText>
        </w:r>
        <w:r w:rsidRPr="00781A8E">
          <w:rPr>
            <w:u w:val="thick"/>
          </w:rPr>
          <w:delText>Legislative</w:delText>
        </w:r>
        <w:r w:rsidRPr="00781A8E">
          <w:rPr>
            <w:spacing w:val="-3"/>
            <w:u w:val="thick"/>
          </w:rPr>
          <w:delText xml:space="preserve"> </w:delText>
        </w:r>
        <w:r w:rsidRPr="00781A8E">
          <w:rPr>
            <w:spacing w:val="-2"/>
            <w:u w:val="thick"/>
          </w:rPr>
          <w:delText>Committee</w:delText>
        </w:r>
        <w:bookmarkEnd w:id="1143"/>
        <w:r>
          <w:rPr>
            <w:spacing w:val="-2"/>
            <w:u w:val="thick"/>
          </w:rPr>
          <w:fldChar w:fldCharType="begin"/>
        </w:r>
        <w:r w:rsidR="007A4492">
          <w:delInstrText xml:space="preserve"> TC "</w:delInstrText>
        </w:r>
        <w:r w:rsidR="007A4492" w:rsidRPr="004B51B6">
          <w:delInstrText>Section</w:delInstrText>
        </w:r>
        <w:r w:rsidR="007A4492" w:rsidRPr="004B51B6">
          <w:rPr>
            <w:spacing w:val="-5"/>
          </w:rPr>
          <w:delInstrText xml:space="preserve"> </w:delInstrText>
        </w:r>
        <w:r w:rsidR="007A4492" w:rsidRPr="004B51B6">
          <w:delInstrText>8.03</w:delInstrText>
        </w:r>
        <w:r w:rsidR="007A4492" w:rsidRPr="004B51B6">
          <w:rPr>
            <w:spacing w:val="45"/>
          </w:rPr>
          <w:delInstrText xml:space="preserve"> </w:delInstrText>
        </w:r>
        <w:r w:rsidR="007A4492" w:rsidRPr="004B51B6">
          <w:rPr>
            <w:u w:val="thick"/>
          </w:rPr>
          <w:delInstrText>Resolutions</w:delInstrText>
        </w:r>
        <w:r w:rsidR="007A4492" w:rsidRPr="004B51B6">
          <w:rPr>
            <w:spacing w:val="-5"/>
            <w:u w:val="thick"/>
          </w:rPr>
          <w:delInstrText xml:space="preserve"> </w:delInstrText>
        </w:r>
        <w:r w:rsidR="007A4492" w:rsidRPr="004B51B6">
          <w:rPr>
            <w:u w:val="thick"/>
          </w:rPr>
          <w:delInstrText>and</w:delInstrText>
        </w:r>
        <w:r w:rsidR="007A4492" w:rsidRPr="004B51B6">
          <w:rPr>
            <w:spacing w:val="-4"/>
            <w:u w:val="thick"/>
          </w:rPr>
          <w:delInstrText xml:space="preserve"> </w:delInstrText>
        </w:r>
        <w:r w:rsidR="007A4492" w:rsidRPr="004B51B6">
          <w:rPr>
            <w:u w:val="thick"/>
          </w:rPr>
          <w:delInstrText>Legislative</w:delInstrText>
        </w:r>
        <w:r w:rsidR="007A4492" w:rsidRPr="004B51B6">
          <w:rPr>
            <w:spacing w:val="-3"/>
            <w:u w:val="thick"/>
          </w:rPr>
          <w:delInstrText xml:space="preserve"> </w:delInstrText>
        </w:r>
        <w:r w:rsidR="007A4492" w:rsidRPr="004B51B6">
          <w:rPr>
            <w:spacing w:val="-2"/>
            <w:u w:val="thick"/>
          </w:rPr>
          <w:delInstrText>Committee</w:delInstrText>
        </w:r>
        <w:r w:rsidR="007A4492">
          <w:delInstrText xml:space="preserve">" \f C \l "2" </w:delInstrText>
        </w:r>
        <w:r>
          <w:rPr>
            <w:spacing w:val="-2"/>
            <w:u w:val="thick"/>
          </w:rPr>
          <w:fldChar w:fldCharType="end"/>
        </w:r>
        <w:r w:rsidRPr="00781A8E">
          <w:rPr>
            <w:spacing w:val="-2"/>
          </w:rPr>
          <w:delText>.</w:delText>
        </w:r>
      </w:del>
    </w:p>
    <w:p w:rsidR="00F87EC6" w:rsidRPr="00781A8E" w:rsidRDefault="005A44C4" w:rsidP="00A848AB">
      <w:pPr>
        <w:pStyle w:val="BodyText"/>
        <w:spacing w:after="240"/>
        <w:ind w:left="720" w:right="163" w:firstLine="720"/>
      </w:pPr>
      <w:del w:id="1145" w:author="Schaal, Ann M." w:date="2022-11-02T13:52:00Z">
        <w:r w:rsidRPr="00781A8E">
          <w:rPr>
            <w:b/>
          </w:rPr>
          <w:delText>(a.)</w:delText>
        </w:r>
        <w:r w:rsidRPr="00781A8E">
          <w:rPr>
            <w:b/>
            <w:spacing w:val="40"/>
          </w:rPr>
          <w:delText xml:space="preserve"> </w:delText>
        </w:r>
        <w:r w:rsidRPr="00781A8E">
          <w:rPr>
            <w:b/>
            <w:u w:val="thick"/>
          </w:rPr>
          <w:delText>Purpose</w:delText>
        </w:r>
        <w:r w:rsidRPr="00781A8E">
          <w:rPr>
            <w:b/>
          </w:rPr>
          <w:delText>.</w:delText>
        </w:r>
        <w:r w:rsidRPr="00781A8E">
          <w:rPr>
            <w:b/>
            <w:spacing w:val="40"/>
          </w:rPr>
          <w:delText xml:space="preserve"> </w:delText>
        </w:r>
        <w:r w:rsidRPr="00781A8E">
          <w:delText>The Resolutions and Legislative Committee (the “Resolutions Committee”)</w:delText>
        </w:r>
        <w:r w:rsidRPr="00781A8E">
          <w:rPr>
            <w:spacing w:val="-3"/>
          </w:rPr>
          <w:delText xml:space="preserve"> </w:delText>
        </w:r>
        <w:r w:rsidRPr="00781A8E">
          <w:delText>is</w:delText>
        </w:r>
        <w:r w:rsidRPr="00781A8E">
          <w:rPr>
            <w:spacing w:val="-3"/>
          </w:rPr>
          <w:delText xml:space="preserve"> </w:delText>
        </w:r>
        <w:r w:rsidRPr="00781A8E">
          <w:delText>responsible</w:delText>
        </w:r>
        <w:r w:rsidRPr="00781A8E">
          <w:rPr>
            <w:spacing w:val="-4"/>
          </w:rPr>
          <w:delText xml:space="preserve"> </w:delText>
        </w:r>
        <w:r w:rsidRPr="00781A8E">
          <w:delText>for</w:delText>
        </w:r>
        <w:r w:rsidRPr="00781A8E">
          <w:rPr>
            <w:spacing w:val="-3"/>
          </w:rPr>
          <w:delText xml:space="preserve"> </w:delText>
        </w:r>
        <w:r w:rsidRPr="00781A8E">
          <w:delText>the</w:delText>
        </w:r>
        <w:r w:rsidRPr="00781A8E">
          <w:rPr>
            <w:spacing w:val="-3"/>
          </w:rPr>
          <w:delText xml:space="preserve"> </w:delText>
        </w:r>
        <w:r w:rsidRPr="00781A8E">
          <w:delText>drafting</w:delText>
        </w:r>
        <w:r w:rsidRPr="00781A8E">
          <w:rPr>
            <w:spacing w:val="-3"/>
          </w:rPr>
          <w:delText xml:space="preserve"> </w:delText>
        </w:r>
        <w:r w:rsidRPr="00781A8E">
          <w:delText>and</w:delText>
        </w:r>
        <w:r w:rsidRPr="00781A8E">
          <w:rPr>
            <w:spacing w:val="-3"/>
          </w:rPr>
          <w:delText xml:space="preserve"> </w:delText>
        </w:r>
        <w:r w:rsidRPr="00781A8E">
          <w:delText>posting</w:delText>
        </w:r>
        <w:r w:rsidRPr="00781A8E">
          <w:rPr>
            <w:spacing w:val="-3"/>
          </w:rPr>
          <w:delText xml:space="preserve"> </w:delText>
        </w:r>
        <w:r w:rsidRPr="00781A8E">
          <w:delText>of</w:delText>
        </w:r>
        <w:r w:rsidRPr="00781A8E">
          <w:rPr>
            <w:spacing w:val="-3"/>
          </w:rPr>
          <w:delText xml:space="preserve"> </w:delText>
        </w:r>
        <w:r w:rsidRPr="00781A8E">
          <w:delText>proposed</w:delText>
        </w:r>
        <w:r w:rsidRPr="00781A8E">
          <w:rPr>
            <w:spacing w:val="-5"/>
          </w:rPr>
          <w:delText xml:space="preserve"> </w:delText>
        </w:r>
        <w:r w:rsidRPr="00781A8E">
          <w:delText>resolutions</w:delText>
        </w:r>
        <w:r w:rsidRPr="00781A8E">
          <w:rPr>
            <w:spacing w:val="-3"/>
          </w:rPr>
          <w:delText xml:space="preserve"> </w:delText>
        </w:r>
        <w:r w:rsidRPr="00781A8E">
          <w:delText>recommended</w:delText>
        </w:r>
        <w:r w:rsidRPr="00781A8E">
          <w:rPr>
            <w:spacing w:val="-4"/>
          </w:rPr>
          <w:delText xml:space="preserve"> </w:delText>
        </w:r>
        <w:r w:rsidRPr="00781A8E">
          <w:delText>to be considered at the Annual Membership Meeting.</w:delText>
        </w:r>
      </w:del>
    </w:p>
    <w:p w:rsidR="00F87EC6" w:rsidRPr="00781A8E" w:rsidRDefault="005A44C4" w:rsidP="00781A8E">
      <w:pPr>
        <w:pStyle w:val="BodyText"/>
        <w:spacing w:after="240"/>
        <w:ind w:left="720" w:right="60" w:firstLine="720"/>
        <w:rPr>
          <w:del w:id="1146" w:author="Schaal, Ann M." w:date="2022-11-02T13:53:00Z"/>
        </w:rPr>
      </w:pPr>
      <w:r w:rsidRPr="00781A8E">
        <w:rPr>
          <w:b/>
        </w:rPr>
        <w:t>(b.)</w:t>
      </w:r>
      <w:r w:rsidRPr="00781A8E">
        <w:rPr>
          <w:b/>
          <w:spacing w:val="40"/>
        </w:rPr>
        <w:t xml:space="preserve"> </w:t>
      </w:r>
      <w:del w:id="1147" w:author="Phyllis Karasov Esq." w:date="2022-11-01T13:56:00Z">
        <w:r w:rsidRPr="00781A8E">
          <w:rPr>
            <w:b/>
            <w:u w:val="thick"/>
          </w:rPr>
          <w:delText>Composition</w:delText>
        </w:r>
        <w:r w:rsidRPr="00781A8E">
          <w:rPr>
            <w:b/>
          </w:rPr>
          <w:delText>.</w:delText>
        </w:r>
        <w:r w:rsidRPr="00781A8E">
          <w:rPr>
            <w:b/>
            <w:spacing w:val="40"/>
          </w:rPr>
          <w:delText xml:space="preserve"> </w:delText>
        </w:r>
        <w:r w:rsidRPr="00781A8E">
          <w:delText>The Third Vice President shall serve as the chairperson. The committee shall be composed of a least three (3) members to include the chairperson. All other members shall be appointed by the President by October 1 after assuming office and shall serve under the direction of the President. Except for the recording secretary, the term of appointment for the appointed members shall last until September 30. The President shall appoint a recording secretary for a term of four (4) years for the committee.</w:delText>
        </w:r>
        <w:r w:rsidRPr="00781A8E">
          <w:rPr>
            <w:spacing w:val="68"/>
          </w:rPr>
          <w:delText xml:space="preserve"> </w:delText>
        </w:r>
        <w:r w:rsidRPr="00781A8E">
          <w:delText>The recording secretary may not serve for more than two (2) consecutive complete terms.</w:delText>
        </w:r>
        <w:r w:rsidRPr="00781A8E">
          <w:rPr>
            <w:spacing w:val="40"/>
          </w:rPr>
          <w:delText xml:space="preserve"> </w:delText>
        </w:r>
        <w:r w:rsidRPr="00781A8E">
          <w:delText>In the event that the Third Vice President is not</w:delText>
        </w:r>
        <w:r w:rsidRPr="00781A8E">
          <w:rPr>
            <w:spacing w:val="-3"/>
          </w:rPr>
          <w:delText xml:space="preserve"> </w:delText>
        </w:r>
        <w:r w:rsidRPr="00781A8E">
          <w:delText>available,</w:delText>
        </w:r>
        <w:r w:rsidRPr="00781A8E">
          <w:rPr>
            <w:spacing w:val="-4"/>
          </w:rPr>
          <w:delText xml:space="preserve"> </w:delText>
        </w:r>
        <w:r w:rsidRPr="00781A8E">
          <w:delText>either</w:delText>
        </w:r>
        <w:r w:rsidRPr="00781A8E">
          <w:rPr>
            <w:spacing w:val="-3"/>
          </w:rPr>
          <w:delText xml:space="preserve"> </w:delText>
        </w:r>
        <w:r w:rsidRPr="00781A8E">
          <w:delText>the</w:delText>
        </w:r>
        <w:r w:rsidRPr="00781A8E">
          <w:rPr>
            <w:spacing w:val="-3"/>
          </w:rPr>
          <w:delText xml:space="preserve"> </w:delText>
        </w:r>
        <w:r w:rsidRPr="00781A8E">
          <w:delText>recording</w:delText>
        </w:r>
        <w:r w:rsidRPr="00781A8E">
          <w:rPr>
            <w:spacing w:val="-3"/>
          </w:rPr>
          <w:delText xml:space="preserve"> </w:delText>
        </w:r>
        <w:r w:rsidRPr="00781A8E">
          <w:delText>secretary</w:delText>
        </w:r>
        <w:r w:rsidRPr="00781A8E">
          <w:rPr>
            <w:spacing w:val="-3"/>
          </w:rPr>
          <w:delText xml:space="preserve"> </w:delText>
        </w:r>
        <w:r w:rsidRPr="00781A8E">
          <w:delText>or</w:delText>
        </w:r>
        <w:r w:rsidRPr="00781A8E">
          <w:rPr>
            <w:spacing w:val="-3"/>
          </w:rPr>
          <w:delText xml:space="preserve"> </w:delText>
        </w:r>
        <w:r w:rsidRPr="00781A8E">
          <w:delText>a</w:delText>
        </w:r>
        <w:r w:rsidRPr="00781A8E">
          <w:rPr>
            <w:spacing w:val="-3"/>
          </w:rPr>
          <w:delText xml:space="preserve"> </w:delText>
        </w:r>
        <w:r w:rsidRPr="00781A8E">
          <w:delText>person</w:delText>
        </w:r>
        <w:r w:rsidRPr="00781A8E">
          <w:rPr>
            <w:spacing w:val="-3"/>
          </w:rPr>
          <w:delText xml:space="preserve"> </w:delText>
        </w:r>
        <w:r w:rsidRPr="00781A8E">
          <w:delText>appointed</w:delText>
        </w:r>
        <w:r w:rsidRPr="00781A8E">
          <w:rPr>
            <w:spacing w:val="-4"/>
          </w:rPr>
          <w:delText xml:space="preserve"> </w:delText>
        </w:r>
        <w:r w:rsidRPr="00781A8E">
          <w:delText>by</w:delText>
        </w:r>
        <w:r w:rsidRPr="00781A8E">
          <w:rPr>
            <w:spacing w:val="-3"/>
          </w:rPr>
          <w:delText xml:space="preserve"> </w:delText>
        </w:r>
        <w:r w:rsidRPr="00781A8E">
          <w:delText>the</w:delText>
        </w:r>
        <w:r w:rsidRPr="00781A8E">
          <w:rPr>
            <w:spacing w:val="-3"/>
          </w:rPr>
          <w:delText xml:space="preserve"> </w:delText>
        </w:r>
        <w:r w:rsidRPr="00781A8E">
          <w:delText>President</w:delText>
        </w:r>
        <w:r w:rsidRPr="00781A8E">
          <w:rPr>
            <w:spacing w:val="-3"/>
          </w:rPr>
          <w:delText xml:space="preserve"> </w:delText>
        </w:r>
        <w:r w:rsidRPr="00781A8E">
          <w:delText>shall</w:delText>
        </w:r>
        <w:r w:rsidRPr="00781A8E">
          <w:rPr>
            <w:spacing w:val="-4"/>
          </w:rPr>
          <w:delText xml:space="preserve"> </w:delText>
        </w:r>
        <w:r w:rsidRPr="00781A8E">
          <w:delText>serve</w:delText>
        </w:r>
        <w:r w:rsidRPr="00781A8E">
          <w:rPr>
            <w:spacing w:val="-3"/>
          </w:rPr>
          <w:delText xml:space="preserve"> </w:delText>
        </w:r>
        <w:r w:rsidRPr="00781A8E">
          <w:delText xml:space="preserve">as the acting chairperson. The General Counsel shall be the </w:delText>
        </w:r>
      </w:del>
      <w:del w:id="1148" w:author="Schaal, Ann M." w:date="2022-11-02T13:53:00Z">
        <w:r w:rsidRPr="00781A8E">
          <w:delText xml:space="preserve">legal advisor for, and not a member of, </w:delText>
        </w:r>
        <w:r w:rsidRPr="00781A8E">
          <w:lastRenderedPageBreak/>
          <w:delText>the committee.</w:delText>
        </w:r>
      </w:del>
    </w:p>
    <w:p w:rsidR="00F87EC6" w:rsidRPr="00781A8E" w:rsidRDefault="005A44C4" w:rsidP="00781A8E">
      <w:pPr>
        <w:pStyle w:val="BodyText"/>
        <w:spacing w:after="240"/>
        <w:ind w:left="720" w:right="60" w:firstLine="720"/>
        <w:rPr>
          <w:del w:id="1149" w:author="Phyllis Karasov Esq." w:date="2022-10-18T15:13:00Z"/>
        </w:rPr>
      </w:pPr>
      <w:del w:id="1150" w:author="Phyllis Karasov Esq." w:date="2022-10-18T15:13:00Z">
        <w:r w:rsidRPr="00781A8E">
          <w:rPr>
            <w:b/>
          </w:rPr>
          <w:delText>(c.)</w:delText>
        </w:r>
        <w:r w:rsidRPr="00781A8E">
          <w:rPr>
            <w:b/>
            <w:spacing w:val="40"/>
          </w:rPr>
          <w:delText xml:space="preserve"> </w:delText>
        </w:r>
        <w:r w:rsidRPr="00781A8E">
          <w:rPr>
            <w:b/>
            <w:u w:val="thick"/>
          </w:rPr>
          <w:delText>Voting</w:delText>
        </w:r>
        <w:r w:rsidRPr="00781A8E">
          <w:rPr>
            <w:b/>
          </w:rPr>
          <w:delText>.</w:delText>
        </w:r>
        <w:r w:rsidRPr="00781A8E">
          <w:rPr>
            <w:b/>
            <w:spacing w:val="40"/>
          </w:rPr>
          <w:delText xml:space="preserve"> </w:delText>
        </w:r>
        <w:r w:rsidRPr="00781A8E">
          <w:delText>All</w:delText>
        </w:r>
        <w:r w:rsidRPr="00781A8E">
          <w:rPr>
            <w:spacing w:val="-3"/>
          </w:rPr>
          <w:delText xml:space="preserve"> </w:delText>
        </w:r>
        <w:r w:rsidRPr="00781A8E">
          <w:delText>the</w:delText>
        </w:r>
        <w:r w:rsidRPr="00781A8E">
          <w:rPr>
            <w:spacing w:val="-3"/>
          </w:rPr>
          <w:delText xml:space="preserve"> </w:delText>
        </w:r>
        <w:r w:rsidRPr="00781A8E">
          <w:delText>members</w:delText>
        </w:r>
        <w:r w:rsidRPr="00781A8E">
          <w:rPr>
            <w:spacing w:val="-2"/>
          </w:rPr>
          <w:delText xml:space="preserve"> </w:delText>
        </w:r>
        <w:r w:rsidRPr="00781A8E">
          <w:delText>of</w:delText>
        </w:r>
        <w:r w:rsidRPr="00781A8E">
          <w:rPr>
            <w:spacing w:val="-3"/>
          </w:rPr>
          <w:delText xml:space="preserve"> </w:delText>
        </w:r>
        <w:r w:rsidRPr="00781A8E">
          <w:delText>the</w:delText>
        </w:r>
        <w:r w:rsidRPr="00781A8E">
          <w:rPr>
            <w:spacing w:val="-4"/>
          </w:rPr>
          <w:delText xml:space="preserve"> </w:delText>
        </w:r>
        <w:r w:rsidRPr="00781A8E">
          <w:delText>committee,</w:delText>
        </w:r>
        <w:r w:rsidRPr="00781A8E">
          <w:rPr>
            <w:spacing w:val="-3"/>
          </w:rPr>
          <w:delText xml:space="preserve"> </w:delText>
        </w:r>
        <w:r w:rsidRPr="00781A8E">
          <w:delText>to</w:delText>
        </w:r>
        <w:r w:rsidRPr="00781A8E">
          <w:rPr>
            <w:spacing w:val="-3"/>
          </w:rPr>
          <w:delText xml:space="preserve"> </w:delText>
        </w:r>
        <w:r w:rsidRPr="00781A8E">
          <w:delText>include</w:delText>
        </w:r>
        <w:r w:rsidRPr="00781A8E">
          <w:rPr>
            <w:spacing w:val="-3"/>
          </w:rPr>
          <w:delText xml:space="preserve"> </w:delText>
        </w:r>
        <w:r w:rsidRPr="00781A8E">
          <w:delText>the</w:delText>
        </w:r>
        <w:r w:rsidRPr="00781A8E">
          <w:rPr>
            <w:spacing w:val="-3"/>
          </w:rPr>
          <w:delText xml:space="preserve"> </w:delText>
        </w:r>
        <w:r w:rsidRPr="00781A8E">
          <w:delText>chairperson,</w:delText>
        </w:r>
        <w:r w:rsidRPr="00781A8E">
          <w:rPr>
            <w:spacing w:val="-4"/>
          </w:rPr>
          <w:delText xml:space="preserve"> </w:delText>
        </w:r>
        <w:r w:rsidRPr="00781A8E">
          <w:delText>shall</w:delText>
        </w:r>
        <w:r w:rsidRPr="00781A8E">
          <w:rPr>
            <w:spacing w:val="-3"/>
          </w:rPr>
          <w:delText xml:space="preserve"> </w:delText>
        </w:r>
        <w:r w:rsidRPr="00781A8E">
          <w:delText>have the right to vote at committee meetings.</w:delText>
        </w:r>
      </w:del>
    </w:p>
    <w:p w:rsidR="00F87EC6" w:rsidRPr="00781A8E" w:rsidRDefault="005A44C4">
      <w:pPr>
        <w:pStyle w:val="BodyText"/>
        <w:spacing w:after="240"/>
        <w:ind w:left="720" w:right="60" w:firstLine="720"/>
        <w:rPr>
          <w:del w:id="1151" w:author="Schaal, Ann M." w:date="2022-11-02T13:53:00Z"/>
        </w:rPr>
      </w:pPr>
      <w:r w:rsidRPr="00781A8E">
        <w:rPr>
          <w:b/>
        </w:rPr>
        <w:t>(</w:t>
      </w:r>
      <w:del w:id="1152" w:author="Schaal, Ann M." w:date="2022-11-02T13:53:00Z">
        <w:r w:rsidRPr="00781A8E">
          <w:rPr>
            <w:b/>
          </w:rPr>
          <w:delText>d.)</w:delText>
        </w:r>
        <w:r w:rsidRPr="00781A8E">
          <w:rPr>
            <w:b/>
            <w:spacing w:val="40"/>
          </w:rPr>
          <w:delText xml:space="preserve"> </w:delText>
        </w:r>
        <w:r w:rsidRPr="00781A8E">
          <w:rPr>
            <w:b/>
            <w:u w:val="thick"/>
          </w:rPr>
          <w:delText>Posting</w:delText>
        </w:r>
        <w:r w:rsidRPr="00781A8E">
          <w:rPr>
            <w:b/>
            <w:spacing w:val="-4"/>
            <w:u w:val="thick"/>
          </w:rPr>
          <w:delText xml:space="preserve"> </w:delText>
        </w:r>
        <w:r w:rsidRPr="00781A8E">
          <w:rPr>
            <w:b/>
            <w:u w:val="thick"/>
          </w:rPr>
          <w:delText>and</w:delText>
        </w:r>
        <w:r w:rsidRPr="00781A8E">
          <w:rPr>
            <w:b/>
            <w:spacing w:val="-3"/>
            <w:u w:val="thick"/>
          </w:rPr>
          <w:delText xml:space="preserve"> </w:delText>
        </w:r>
        <w:r w:rsidRPr="00781A8E">
          <w:rPr>
            <w:b/>
            <w:u w:val="thick"/>
          </w:rPr>
          <w:delText>Presentation</w:delText>
        </w:r>
        <w:r w:rsidRPr="00781A8E">
          <w:rPr>
            <w:b/>
          </w:rPr>
          <w:delText>.</w:delText>
        </w:r>
        <w:r w:rsidRPr="00781A8E">
          <w:rPr>
            <w:b/>
            <w:spacing w:val="40"/>
          </w:rPr>
          <w:delText xml:space="preserve"> </w:delText>
        </w:r>
        <w:r w:rsidRPr="00781A8E">
          <w:delText>The</w:delText>
        </w:r>
        <w:r w:rsidRPr="00781A8E">
          <w:rPr>
            <w:spacing w:val="-3"/>
          </w:rPr>
          <w:delText xml:space="preserve"> </w:delText>
        </w:r>
        <w:r w:rsidRPr="00781A8E">
          <w:delText>recording</w:delText>
        </w:r>
        <w:r w:rsidRPr="00781A8E">
          <w:rPr>
            <w:spacing w:val="-4"/>
          </w:rPr>
          <w:delText xml:space="preserve"> </w:delText>
        </w:r>
        <w:r w:rsidRPr="00781A8E">
          <w:delText>secretary</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3"/>
          </w:rPr>
          <w:delText xml:space="preserve"> </w:delText>
        </w:r>
        <w:r w:rsidRPr="00781A8E">
          <w:delText>committee</w:delText>
        </w:r>
        <w:r w:rsidRPr="00781A8E">
          <w:rPr>
            <w:spacing w:val="-3"/>
          </w:rPr>
          <w:delText xml:space="preserve"> </w:delText>
        </w:r>
        <w:r w:rsidRPr="00781A8E">
          <w:delText>shall</w:delText>
        </w:r>
        <w:r w:rsidRPr="00781A8E">
          <w:rPr>
            <w:spacing w:val="-4"/>
          </w:rPr>
          <w:delText xml:space="preserve"> </w:delText>
        </w:r>
        <w:r w:rsidRPr="00781A8E">
          <w:delText>post</w:delText>
        </w:r>
        <w:r w:rsidRPr="00781A8E">
          <w:rPr>
            <w:spacing w:val="-3"/>
          </w:rPr>
          <w:delText xml:space="preserve"> </w:delText>
        </w:r>
        <w:r w:rsidRPr="00781A8E">
          <w:delText>by 5 pm at least two (2) days before the Annual Membership Meeting, all proposed resolutions approved for presentation at the Annual Membership Meeting.</w:delText>
        </w:r>
        <w:r w:rsidRPr="00781A8E">
          <w:rPr>
            <w:spacing w:val="40"/>
          </w:rPr>
          <w:delText xml:space="preserve"> </w:delText>
        </w:r>
        <w:r w:rsidRPr="00781A8E">
          <w:delText>Any resolution received by this committee after 12 noon, two (2) days before the Annual Membership Meeting is automatically tabled until the following year's Annual Membership Meeting.</w:delText>
        </w:r>
      </w:del>
    </w:p>
    <w:p w:rsidR="00F87EC6" w:rsidRPr="00781A8E" w:rsidRDefault="005A44C4" w:rsidP="00735048">
      <w:pPr>
        <w:pStyle w:val="BodyText"/>
        <w:spacing w:after="240"/>
        <w:ind w:left="720" w:right="60" w:firstLine="720"/>
        <w:rPr>
          <w:del w:id="1153" w:author="Schaal, Ann M." w:date="2022-11-02T13:53:00Z"/>
        </w:rPr>
      </w:pPr>
      <w:del w:id="1154" w:author="Schaal, Ann M." w:date="2022-11-02T13:53:00Z">
        <w:r w:rsidRPr="00781A8E">
          <w:rPr>
            <w:b/>
          </w:rPr>
          <w:delText>(e.)</w:delText>
        </w:r>
        <w:r w:rsidRPr="00781A8E">
          <w:rPr>
            <w:b/>
            <w:spacing w:val="40"/>
          </w:rPr>
          <w:delText xml:space="preserve"> </w:delText>
        </w:r>
        <w:r w:rsidRPr="00781A8E">
          <w:rPr>
            <w:b/>
            <w:u w:val="thick"/>
          </w:rPr>
          <w:delText>Other</w:delText>
        </w:r>
        <w:r w:rsidRPr="00781A8E">
          <w:rPr>
            <w:b/>
            <w:spacing w:val="-3"/>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The</w:delText>
        </w:r>
        <w:r w:rsidRPr="00781A8E">
          <w:rPr>
            <w:spacing w:val="-3"/>
          </w:rPr>
          <w:delText xml:space="preserve"> </w:delText>
        </w:r>
        <w:r w:rsidRPr="00781A8E">
          <w:delText>Resolutions</w:delText>
        </w:r>
        <w:r w:rsidRPr="00781A8E">
          <w:rPr>
            <w:spacing w:val="-3"/>
          </w:rPr>
          <w:delText xml:space="preserve"> </w:delText>
        </w:r>
        <w:r w:rsidRPr="00781A8E">
          <w:delText>and</w:delText>
        </w:r>
        <w:r w:rsidRPr="00781A8E">
          <w:rPr>
            <w:spacing w:val="-3"/>
          </w:rPr>
          <w:delText xml:space="preserve"> </w:delText>
        </w:r>
        <w:r w:rsidRPr="00781A8E">
          <w:delText>Legislative</w:delText>
        </w:r>
        <w:r w:rsidRPr="00781A8E">
          <w:rPr>
            <w:spacing w:val="-4"/>
          </w:rPr>
          <w:delText xml:space="preserve"> </w:delText>
        </w:r>
        <w:r w:rsidRPr="00781A8E">
          <w:delText>Committee</w:delText>
        </w:r>
        <w:r w:rsidRPr="00781A8E">
          <w:rPr>
            <w:spacing w:val="-5"/>
          </w:rPr>
          <w:delText xml:space="preserve"> </w:delText>
        </w:r>
        <w:r w:rsidRPr="00781A8E">
          <w:delText>shall</w:delText>
        </w:r>
        <w:r w:rsidRPr="00781A8E">
          <w:rPr>
            <w:spacing w:val="-3"/>
          </w:rPr>
          <w:delText xml:space="preserve"> </w:delText>
        </w:r>
        <w:r w:rsidRPr="00781A8E">
          <w:delText>perform</w:delText>
        </w:r>
        <w:r w:rsidRPr="00781A8E">
          <w:rPr>
            <w:spacing w:val="-3"/>
          </w:rPr>
          <w:delText xml:space="preserve"> </w:delText>
        </w:r>
        <w:r w:rsidRPr="00781A8E">
          <w:delText>such</w:delText>
        </w:r>
        <w:r w:rsidRPr="00781A8E">
          <w:rPr>
            <w:spacing w:val="-3"/>
          </w:rPr>
          <w:delText xml:space="preserve"> </w:delText>
        </w:r>
        <w:r w:rsidRPr="00781A8E">
          <w:delText>other duties as the President and/or Board of Directors shall prescribe.</w:delText>
        </w:r>
      </w:del>
    </w:p>
    <w:p w:rsidR="00F87EC6" w:rsidRPr="00781A8E" w:rsidRDefault="005A44C4" w:rsidP="00735048">
      <w:pPr>
        <w:pStyle w:val="BodyText"/>
        <w:spacing w:after="240"/>
        <w:ind w:left="720" w:right="60" w:firstLine="720"/>
        <w:rPr>
          <w:del w:id="1155" w:author="Schaal, Ann M." w:date="2022-11-02T13:53:00Z"/>
        </w:rPr>
      </w:pPr>
      <w:bookmarkStart w:id="1156" w:name="_TOC_250017"/>
      <w:del w:id="1157" w:author="Schaal, Ann M." w:date="2022-11-02T13:53:00Z">
        <w:r w:rsidRPr="00781A8E">
          <w:delText>Section</w:delText>
        </w:r>
        <w:r w:rsidRPr="00781A8E">
          <w:rPr>
            <w:spacing w:val="-7"/>
          </w:rPr>
          <w:delText xml:space="preserve"> </w:delText>
        </w:r>
        <w:r w:rsidRPr="00781A8E">
          <w:delText>8.04</w:delText>
        </w:r>
        <w:r w:rsidRPr="00781A8E">
          <w:rPr>
            <w:spacing w:val="45"/>
          </w:rPr>
          <w:delText xml:space="preserve"> </w:delText>
        </w:r>
        <w:r w:rsidRPr="00781A8E">
          <w:rPr>
            <w:u w:val="thick"/>
          </w:rPr>
          <w:delText>Long</w:delText>
        </w:r>
        <w:r w:rsidRPr="00781A8E">
          <w:rPr>
            <w:spacing w:val="-4"/>
            <w:u w:val="thick"/>
          </w:rPr>
          <w:delText xml:space="preserve"> </w:delText>
        </w:r>
        <w:r w:rsidRPr="00781A8E">
          <w:rPr>
            <w:u w:val="thick"/>
          </w:rPr>
          <w:delText>Range</w:delText>
        </w:r>
        <w:r w:rsidRPr="00781A8E">
          <w:rPr>
            <w:spacing w:val="-6"/>
            <w:u w:val="thick"/>
          </w:rPr>
          <w:delText xml:space="preserve"> </w:delText>
        </w:r>
        <w:r w:rsidRPr="00781A8E">
          <w:rPr>
            <w:u w:val="thick"/>
          </w:rPr>
          <w:delText>Planning</w:delText>
        </w:r>
        <w:r w:rsidRPr="00781A8E">
          <w:rPr>
            <w:spacing w:val="-5"/>
            <w:u w:val="thick"/>
          </w:rPr>
          <w:delText xml:space="preserve"> </w:delText>
        </w:r>
        <w:r w:rsidRPr="00781A8E">
          <w:rPr>
            <w:u w:val="thick"/>
          </w:rPr>
          <w:delText>and</w:delText>
        </w:r>
        <w:r w:rsidRPr="00781A8E">
          <w:rPr>
            <w:spacing w:val="-5"/>
            <w:u w:val="thick"/>
          </w:rPr>
          <w:delText xml:space="preserve"> </w:delText>
        </w:r>
        <w:r w:rsidRPr="00781A8E">
          <w:rPr>
            <w:u w:val="thick"/>
          </w:rPr>
          <w:delText>Continuity</w:delText>
        </w:r>
        <w:r w:rsidRPr="00781A8E">
          <w:rPr>
            <w:spacing w:val="-8"/>
            <w:u w:val="thick"/>
          </w:rPr>
          <w:delText xml:space="preserve"> </w:delText>
        </w:r>
        <w:r w:rsidRPr="00781A8E">
          <w:rPr>
            <w:u w:val="thick"/>
          </w:rPr>
          <w:delText>of</w:delText>
        </w:r>
        <w:r w:rsidRPr="00781A8E">
          <w:rPr>
            <w:spacing w:val="-5"/>
            <w:u w:val="thick"/>
          </w:rPr>
          <w:delText xml:space="preserve"> </w:delText>
        </w:r>
        <w:r w:rsidRPr="00781A8E">
          <w:rPr>
            <w:u w:val="thick"/>
          </w:rPr>
          <w:delText>Office</w:delText>
        </w:r>
        <w:r w:rsidRPr="00781A8E">
          <w:rPr>
            <w:spacing w:val="-4"/>
            <w:u w:val="thick"/>
          </w:rPr>
          <w:delText xml:space="preserve"> </w:delText>
        </w:r>
        <w:r w:rsidRPr="00781A8E">
          <w:rPr>
            <w:spacing w:val="-2"/>
            <w:u w:val="thick"/>
          </w:rPr>
          <w:delText>Committee</w:delText>
        </w:r>
        <w:bookmarkEnd w:id="1156"/>
        <w:r>
          <w:rPr>
            <w:spacing w:val="-2"/>
            <w:u w:val="thick"/>
          </w:rPr>
          <w:fldChar w:fldCharType="begin"/>
        </w:r>
        <w:r w:rsidR="007A4492">
          <w:delInstrText xml:space="preserve"> TC "</w:delInstrText>
        </w:r>
        <w:r w:rsidR="007A4492" w:rsidRPr="00041086">
          <w:delInstrText>Section</w:delInstrText>
        </w:r>
        <w:r w:rsidR="007A4492" w:rsidRPr="00041086">
          <w:rPr>
            <w:spacing w:val="-7"/>
          </w:rPr>
          <w:delInstrText xml:space="preserve"> </w:delInstrText>
        </w:r>
        <w:r w:rsidR="007A4492" w:rsidRPr="00041086">
          <w:delInstrText>8.04</w:delInstrText>
        </w:r>
        <w:r w:rsidR="007A4492" w:rsidRPr="00041086">
          <w:rPr>
            <w:spacing w:val="45"/>
          </w:rPr>
          <w:delInstrText xml:space="preserve"> </w:delInstrText>
        </w:r>
        <w:r w:rsidR="007A4492" w:rsidRPr="00041086">
          <w:rPr>
            <w:u w:val="thick"/>
          </w:rPr>
          <w:delInstrText>Long</w:delInstrText>
        </w:r>
        <w:r w:rsidR="007A4492" w:rsidRPr="00041086">
          <w:rPr>
            <w:spacing w:val="-4"/>
            <w:u w:val="thick"/>
          </w:rPr>
          <w:delInstrText xml:space="preserve"> </w:delInstrText>
        </w:r>
        <w:r w:rsidR="007A4492" w:rsidRPr="00041086">
          <w:rPr>
            <w:u w:val="thick"/>
          </w:rPr>
          <w:delInstrText>Range</w:delInstrText>
        </w:r>
        <w:r w:rsidR="007A4492" w:rsidRPr="00041086">
          <w:rPr>
            <w:spacing w:val="-6"/>
            <w:u w:val="thick"/>
          </w:rPr>
          <w:delInstrText xml:space="preserve"> </w:delInstrText>
        </w:r>
        <w:r w:rsidR="007A4492" w:rsidRPr="00041086">
          <w:rPr>
            <w:u w:val="thick"/>
          </w:rPr>
          <w:delInstrText>Planning</w:delInstrText>
        </w:r>
        <w:r w:rsidR="007A4492" w:rsidRPr="00041086">
          <w:rPr>
            <w:spacing w:val="-5"/>
            <w:u w:val="thick"/>
          </w:rPr>
          <w:delInstrText xml:space="preserve"> </w:delInstrText>
        </w:r>
        <w:r w:rsidR="007A4492" w:rsidRPr="00041086">
          <w:rPr>
            <w:u w:val="thick"/>
          </w:rPr>
          <w:delInstrText>and</w:delInstrText>
        </w:r>
        <w:r w:rsidR="007A4492" w:rsidRPr="00041086">
          <w:rPr>
            <w:spacing w:val="-5"/>
            <w:u w:val="thick"/>
          </w:rPr>
          <w:delInstrText xml:space="preserve"> </w:delInstrText>
        </w:r>
        <w:r w:rsidR="007A4492" w:rsidRPr="00041086">
          <w:rPr>
            <w:u w:val="thick"/>
          </w:rPr>
          <w:delInstrText>Continuity</w:delInstrText>
        </w:r>
        <w:r w:rsidR="007A4492" w:rsidRPr="00041086">
          <w:rPr>
            <w:spacing w:val="-8"/>
            <w:u w:val="thick"/>
          </w:rPr>
          <w:delInstrText xml:space="preserve"> </w:delInstrText>
        </w:r>
        <w:r w:rsidR="007A4492" w:rsidRPr="00041086">
          <w:rPr>
            <w:u w:val="thick"/>
          </w:rPr>
          <w:delInstrText>of</w:delInstrText>
        </w:r>
        <w:r w:rsidR="007A4492" w:rsidRPr="00041086">
          <w:rPr>
            <w:spacing w:val="-5"/>
            <w:u w:val="thick"/>
          </w:rPr>
          <w:delInstrText xml:space="preserve"> </w:delInstrText>
        </w:r>
        <w:r w:rsidR="007A4492" w:rsidRPr="00041086">
          <w:rPr>
            <w:u w:val="thick"/>
          </w:rPr>
          <w:delInstrText>Office</w:delInstrText>
        </w:r>
        <w:r w:rsidR="007A4492" w:rsidRPr="00041086">
          <w:rPr>
            <w:spacing w:val="-4"/>
            <w:u w:val="thick"/>
          </w:rPr>
          <w:delInstrText xml:space="preserve"> </w:delInstrText>
        </w:r>
        <w:r w:rsidR="007A4492" w:rsidRPr="00041086">
          <w:rPr>
            <w:spacing w:val="-2"/>
            <w:u w:val="thick"/>
          </w:rPr>
          <w:delInstrText>Committee</w:delInstrText>
        </w:r>
        <w:r w:rsidR="007A4492">
          <w:delInstrText xml:space="preserve">" \f C \l "2" </w:delInstrText>
        </w:r>
        <w:r>
          <w:rPr>
            <w:spacing w:val="-2"/>
            <w:u w:val="thick"/>
          </w:rPr>
          <w:fldChar w:fldCharType="end"/>
        </w:r>
        <w:r w:rsidRPr="00781A8E">
          <w:rPr>
            <w:spacing w:val="-2"/>
          </w:rPr>
          <w:delText>.</w:delText>
        </w:r>
      </w:del>
    </w:p>
    <w:p w:rsidR="00F87EC6" w:rsidRPr="00781A8E" w:rsidRDefault="005A44C4" w:rsidP="00735048">
      <w:pPr>
        <w:pStyle w:val="BodyText"/>
        <w:spacing w:after="240"/>
        <w:ind w:left="720" w:right="60" w:firstLine="720"/>
        <w:rPr>
          <w:del w:id="1158" w:author="Schaal, Ann M." w:date="2022-11-02T13:53:00Z"/>
        </w:rPr>
      </w:pPr>
      <w:del w:id="1159" w:author="Schaal, Ann M." w:date="2022-11-02T13:53:00Z">
        <w:r w:rsidRPr="00781A8E">
          <w:rPr>
            <w:b/>
          </w:rPr>
          <w:delText>(a.)</w:delText>
        </w:r>
        <w:r w:rsidRPr="00781A8E">
          <w:rPr>
            <w:b/>
            <w:spacing w:val="40"/>
          </w:rPr>
          <w:delText xml:space="preserve"> </w:delText>
        </w:r>
        <w:r w:rsidRPr="00781A8E">
          <w:rPr>
            <w:b/>
            <w:u w:val="thick"/>
          </w:rPr>
          <w:delText>Purpose</w:delText>
        </w:r>
        <w:r w:rsidRPr="00781A8E">
          <w:rPr>
            <w:b/>
          </w:rPr>
          <w:delText>.</w:delText>
        </w:r>
        <w:r w:rsidRPr="00781A8E">
          <w:rPr>
            <w:b/>
            <w:spacing w:val="40"/>
          </w:rPr>
          <w:delText xml:space="preserve"> </w:delText>
        </w:r>
        <w:r w:rsidRPr="00781A8E">
          <w:delText>The purpose of the Long Range Planning and Continuity of Office Committee</w:delText>
        </w:r>
        <w:r w:rsidRPr="00781A8E">
          <w:rPr>
            <w:spacing w:val="-3"/>
          </w:rPr>
          <w:delText xml:space="preserve"> </w:delText>
        </w:r>
        <w:r w:rsidRPr="00781A8E">
          <w:delText>is</w:delText>
        </w:r>
        <w:r w:rsidRPr="00781A8E">
          <w:rPr>
            <w:spacing w:val="-2"/>
          </w:rPr>
          <w:delText xml:space="preserve"> </w:delText>
        </w:r>
        <w:r w:rsidRPr="00781A8E">
          <w:delText>to</w:delText>
        </w:r>
        <w:r w:rsidRPr="00781A8E">
          <w:rPr>
            <w:spacing w:val="-2"/>
          </w:rPr>
          <w:delText xml:space="preserve"> </w:delText>
        </w:r>
        <w:r w:rsidRPr="00781A8E">
          <w:delText>inform</w:delText>
        </w:r>
        <w:r w:rsidRPr="00781A8E">
          <w:rPr>
            <w:spacing w:val="-3"/>
          </w:rPr>
          <w:delText xml:space="preserve"> </w:delText>
        </w:r>
        <w:r w:rsidRPr="00781A8E">
          <w:delText>newly</w:delText>
        </w:r>
        <w:r w:rsidRPr="00781A8E">
          <w:rPr>
            <w:spacing w:val="-3"/>
          </w:rPr>
          <w:delText xml:space="preserve"> </w:delText>
        </w:r>
        <w:r w:rsidRPr="00781A8E">
          <w:delText>elected</w:delText>
        </w:r>
        <w:r w:rsidRPr="00781A8E">
          <w:rPr>
            <w:spacing w:val="-3"/>
          </w:rPr>
          <w:delText xml:space="preserve"> </w:delText>
        </w:r>
        <w:r w:rsidRPr="00781A8E">
          <w:delText>Vice</w:delText>
        </w:r>
        <w:r w:rsidRPr="00781A8E">
          <w:rPr>
            <w:spacing w:val="-3"/>
          </w:rPr>
          <w:delText xml:space="preserve"> </w:delText>
        </w:r>
        <w:r w:rsidRPr="00781A8E">
          <w:delText>Presidents</w:delText>
        </w:r>
        <w:r w:rsidRPr="00781A8E">
          <w:rPr>
            <w:spacing w:val="-3"/>
          </w:rPr>
          <w:delText xml:space="preserve"> </w:delText>
        </w:r>
        <w:r w:rsidRPr="00781A8E">
          <w:delText>of</w:delText>
        </w:r>
        <w:r w:rsidRPr="00781A8E">
          <w:rPr>
            <w:spacing w:val="-3"/>
          </w:rPr>
          <w:delText xml:space="preserve"> </w:delText>
        </w:r>
        <w:r w:rsidRPr="00781A8E">
          <w:delText>matters</w:delText>
        </w:r>
        <w:r w:rsidRPr="00781A8E">
          <w:rPr>
            <w:spacing w:val="-1"/>
          </w:rPr>
          <w:delText xml:space="preserve"> </w:delText>
        </w:r>
        <w:r w:rsidRPr="00781A8E">
          <w:delText>that</w:delText>
        </w:r>
        <w:r w:rsidRPr="00781A8E">
          <w:rPr>
            <w:spacing w:val="-3"/>
          </w:rPr>
          <w:delText xml:space="preserve"> </w:delText>
        </w:r>
        <w:r w:rsidRPr="00781A8E">
          <w:delText>are</w:delText>
        </w:r>
        <w:r w:rsidRPr="00781A8E">
          <w:rPr>
            <w:spacing w:val="-3"/>
          </w:rPr>
          <w:delText xml:space="preserve"> </w:delText>
        </w:r>
        <w:r w:rsidRPr="00781A8E">
          <w:delText>taking</w:delText>
        </w:r>
        <w:r w:rsidRPr="00781A8E">
          <w:rPr>
            <w:spacing w:val="-3"/>
          </w:rPr>
          <w:delText xml:space="preserve"> </w:delText>
        </w:r>
        <w:r w:rsidRPr="00781A8E">
          <w:delText>place</w:delText>
        </w:r>
        <w:r w:rsidRPr="00781A8E">
          <w:rPr>
            <w:spacing w:val="-3"/>
          </w:rPr>
          <w:delText xml:space="preserve"> </w:delText>
        </w:r>
        <w:r w:rsidRPr="00781A8E">
          <w:delText>or</w:delText>
        </w:r>
        <w:r w:rsidRPr="00781A8E">
          <w:rPr>
            <w:spacing w:val="-3"/>
          </w:rPr>
          <w:delText xml:space="preserve"> </w:delText>
        </w:r>
        <w:r w:rsidRPr="00781A8E">
          <w:delText>will</w:delText>
        </w:r>
        <w:r w:rsidRPr="00781A8E">
          <w:rPr>
            <w:spacing w:val="-3"/>
          </w:rPr>
          <w:delText xml:space="preserve"> </w:delText>
        </w:r>
        <w:r w:rsidRPr="00781A8E">
          <w:delText>take place of which they should be aware.</w:delText>
        </w:r>
      </w:del>
    </w:p>
    <w:p w:rsidR="00F87EC6" w:rsidRPr="00781A8E" w:rsidRDefault="005A44C4" w:rsidP="00735048">
      <w:pPr>
        <w:pStyle w:val="BodyText"/>
        <w:spacing w:after="240"/>
        <w:ind w:left="720" w:right="60" w:firstLine="720"/>
        <w:rPr>
          <w:del w:id="1160" w:author="Schaal, Ann M." w:date="2022-11-02T13:53:00Z"/>
        </w:rPr>
      </w:pPr>
      <w:del w:id="1161" w:author="Schaal, Ann M." w:date="2022-11-02T13:53:00Z">
        <w:r w:rsidRPr="00781A8E">
          <w:rPr>
            <w:b/>
          </w:rPr>
          <w:delText>(a.)</w:delText>
        </w:r>
        <w:r w:rsidRPr="00781A8E">
          <w:rPr>
            <w:b/>
            <w:spacing w:val="40"/>
          </w:rPr>
          <w:delText xml:space="preserve"> </w:delText>
        </w:r>
        <w:r w:rsidRPr="00781A8E">
          <w:rPr>
            <w:b/>
            <w:u w:val="thick"/>
          </w:rPr>
          <w:delText>Composition</w:delText>
        </w:r>
        <w:r w:rsidRPr="00781A8E">
          <w:rPr>
            <w:b/>
          </w:rPr>
          <w:delText>.</w:delText>
        </w:r>
        <w:r w:rsidRPr="00781A8E">
          <w:rPr>
            <w:b/>
            <w:spacing w:val="40"/>
          </w:rPr>
          <w:delText xml:space="preserve"> </w:delText>
        </w:r>
        <w:r w:rsidRPr="00781A8E">
          <w:delText>The Long Range Planning and Continuity of Office Committee shall be composed of seven (7) members.</w:delText>
        </w:r>
        <w:r w:rsidRPr="00781A8E">
          <w:rPr>
            <w:spacing w:val="40"/>
          </w:rPr>
          <w:delText xml:space="preserve"> </w:delText>
        </w:r>
        <w:r w:rsidRPr="00781A8E">
          <w:delText>It will be chaired by the President.</w:delText>
        </w:r>
        <w:r w:rsidRPr="00781A8E">
          <w:rPr>
            <w:spacing w:val="40"/>
          </w:rPr>
          <w:delText xml:space="preserve"> </w:delText>
        </w:r>
        <w:r w:rsidRPr="00781A8E">
          <w:delText>The remaining membership</w:delText>
        </w:r>
        <w:r w:rsidRPr="00781A8E">
          <w:rPr>
            <w:spacing w:val="-4"/>
          </w:rPr>
          <w:delText xml:space="preserve"> </w:delText>
        </w:r>
        <w:r w:rsidRPr="00781A8E">
          <w:delText>shall</w:delText>
        </w:r>
        <w:r w:rsidRPr="00781A8E">
          <w:rPr>
            <w:spacing w:val="-3"/>
          </w:rPr>
          <w:delText xml:space="preserve"> </w:delText>
        </w:r>
        <w:r w:rsidRPr="00781A8E">
          <w:delText>include</w:delText>
        </w:r>
        <w:r w:rsidRPr="00781A8E">
          <w:rPr>
            <w:spacing w:val="-3"/>
          </w:rPr>
          <w:delText xml:space="preserve"> </w:delText>
        </w:r>
        <w:r w:rsidRPr="00781A8E">
          <w:delText>the</w:delText>
        </w:r>
        <w:r w:rsidRPr="00781A8E">
          <w:rPr>
            <w:spacing w:val="-3"/>
          </w:rPr>
          <w:delText xml:space="preserve"> </w:delText>
        </w:r>
        <w:r w:rsidRPr="00781A8E">
          <w:delText>four</w:delText>
        </w:r>
        <w:r w:rsidRPr="00781A8E">
          <w:rPr>
            <w:spacing w:val="-2"/>
          </w:rPr>
          <w:delText xml:space="preserve"> </w:delText>
        </w:r>
        <w:r w:rsidRPr="00781A8E">
          <w:delText>Vice</w:delText>
        </w:r>
        <w:r w:rsidRPr="00781A8E">
          <w:rPr>
            <w:spacing w:val="-2"/>
          </w:rPr>
          <w:delText xml:space="preserve"> </w:delText>
        </w:r>
        <w:r w:rsidRPr="00781A8E">
          <w:delText>Presidents,</w:delText>
        </w:r>
        <w:r w:rsidRPr="00781A8E">
          <w:rPr>
            <w:spacing w:val="-2"/>
          </w:rPr>
          <w:delText xml:space="preserve"> </w:delText>
        </w:r>
        <w:r w:rsidRPr="00781A8E">
          <w:delText>the</w:delText>
        </w:r>
        <w:r w:rsidRPr="00781A8E">
          <w:rPr>
            <w:spacing w:val="-2"/>
          </w:rPr>
          <w:delText xml:space="preserve"> </w:delText>
        </w:r>
        <w:r w:rsidRPr="00781A8E">
          <w:delText>COO</w:delText>
        </w:r>
        <w:r w:rsidRPr="00781A8E">
          <w:rPr>
            <w:spacing w:val="-2"/>
          </w:rPr>
          <w:delText xml:space="preserve"> </w:delText>
        </w:r>
        <w:r w:rsidRPr="00781A8E">
          <w:delText>and</w:delText>
        </w:r>
        <w:r w:rsidRPr="00781A8E">
          <w:rPr>
            <w:spacing w:val="-3"/>
          </w:rPr>
          <w:delText xml:space="preserve"> </w:delText>
        </w:r>
        <w:r w:rsidRPr="00781A8E">
          <w:delText>the</w:delText>
        </w:r>
        <w:r w:rsidRPr="00781A8E">
          <w:rPr>
            <w:spacing w:val="-2"/>
          </w:rPr>
          <w:delText xml:space="preserve"> </w:delText>
        </w:r>
        <w:r w:rsidRPr="00781A8E">
          <w:delText>Chairperson</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2"/>
          </w:rPr>
          <w:delText xml:space="preserve"> </w:delText>
        </w:r>
        <w:r w:rsidRPr="00781A8E">
          <w:delText>Board</w:delText>
        </w:r>
        <w:r w:rsidRPr="00781A8E">
          <w:rPr>
            <w:spacing w:val="-3"/>
          </w:rPr>
          <w:delText xml:space="preserve"> </w:delText>
        </w:r>
        <w:r w:rsidRPr="00781A8E">
          <w:delText>of Directors.</w:delText>
        </w:r>
        <w:r w:rsidRPr="00781A8E">
          <w:rPr>
            <w:spacing w:val="40"/>
          </w:rPr>
          <w:delText xml:space="preserve"> </w:delText>
        </w:r>
        <w:r w:rsidRPr="00781A8E">
          <w:delText>The Fourth Vice President shall serve as the recording secretary.</w:delText>
        </w:r>
      </w:del>
    </w:p>
    <w:p w:rsidR="00F87EC6" w:rsidRPr="00781A8E" w:rsidRDefault="005A44C4" w:rsidP="00735048">
      <w:pPr>
        <w:pStyle w:val="BodyText"/>
        <w:spacing w:after="240"/>
        <w:ind w:left="720" w:right="60" w:firstLine="720"/>
        <w:rPr>
          <w:del w:id="1162" w:author="Schaal, Ann M." w:date="2022-11-02T13:53:00Z"/>
        </w:rPr>
      </w:pPr>
      <w:del w:id="1163" w:author="Schaal, Ann M." w:date="2022-11-02T13:53:00Z">
        <w:r w:rsidRPr="00781A8E">
          <w:rPr>
            <w:b/>
          </w:rPr>
          <w:delText>(b.)</w:delText>
        </w:r>
        <w:r w:rsidRPr="00781A8E">
          <w:rPr>
            <w:b/>
            <w:spacing w:val="40"/>
          </w:rPr>
          <w:delText xml:space="preserve"> </w:delText>
        </w:r>
        <w:r w:rsidRPr="00781A8E">
          <w:rPr>
            <w:b/>
            <w:u w:val="thick"/>
          </w:rPr>
          <w:delText>Voting</w:delText>
        </w:r>
        <w:r w:rsidRPr="00781A8E">
          <w:rPr>
            <w:b/>
          </w:rPr>
          <w:delText>.</w:delText>
        </w:r>
        <w:r w:rsidRPr="00781A8E">
          <w:rPr>
            <w:b/>
            <w:spacing w:val="40"/>
          </w:rPr>
          <w:delText xml:space="preserve"> </w:delText>
        </w:r>
        <w:r w:rsidRPr="00781A8E">
          <w:delText>All</w:delText>
        </w:r>
        <w:r w:rsidRPr="00781A8E">
          <w:rPr>
            <w:spacing w:val="-3"/>
          </w:rPr>
          <w:delText xml:space="preserve"> </w:delText>
        </w:r>
        <w:r w:rsidRPr="00781A8E">
          <w:delText>the</w:delText>
        </w:r>
        <w:r w:rsidRPr="00781A8E">
          <w:rPr>
            <w:spacing w:val="-3"/>
          </w:rPr>
          <w:delText xml:space="preserve"> </w:delText>
        </w:r>
        <w:r w:rsidRPr="00781A8E">
          <w:delText>members</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4"/>
          </w:rPr>
          <w:delText xml:space="preserve"> </w:delText>
        </w:r>
        <w:r w:rsidRPr="00781A8E">
          <w:delText>committee,</w:delText>
        </w:r>
        <w:r w:rsidRPr="00781A8E">
          <w:rPr>
            <w:spacing w:val="-3"/>
          </w:rPr>
          <w:delText xml:space="preserve"> </w:delText>
        </w:r>
        <w:r w:rsidRPr="00781A8E">
          <w:delText>to</w:delText>
        </w:r>
        <w:r w:rsidRPr="00781A8E">
          <w:rPr>
            <w:spacing w:val="-3"/>
          </w:rPr>
          <w:delText xml:space="preserve"> </w:delText>
        </w:r>
        <w:r w:rsidRPr="00781A8E">
          <w:delText>include</w:delText>
        </w:r>
        <w:r w:rsidRPr="00781A8E">
          <w:rPr>
            <w:spacing w:val="-3"/>
          </w:rPr>
          <w:delText xml:space="preserve"> </w:delText>
        </w:r>
        <w:r w:rsidRPr="00781A8E">
          <w:delText>the</w:delText>
        </w:r>
        <w:r w:rsidRPr="00781A8E">
          <w:rPr>
            <w:spacing w:val="-3"/>
          </w:rPr>
          <w:delText xml:space="preserve"> </w:delText>
        </w:r>
        <w:r w:rsidRPr="00781A8E">
          <w:delText>Chairperson,</w:delText>
        </w:r>
        <w:r w:rsidRPr="00781A8E">
          <w:rPr>
            <w:spacing w:val="-3"/>
          </w:rPr>
          <w:delText xml:space="preserve"> </w:delText>
        </w:r>
        <w:r w:rsidRPr="00781A8E">
          <w:delText>shall</w:delText>
        </w:r>
        <w:r w:rsidRPr="00781A8E">
          <w:rPr>
            <w:spacing w:val="-3"/>
          </w:rPr>
          <w:delText xml:space="preserve"> </w:delText>
        </w:r>
        <w:r w:rsidRPr="00781A8E">
          <w:delText>have the right to vote at committee meetings.</w:delText>
        </w:r>
      </w:del>
    </w:p>
    <w:p w:rsidR="00F87EC6" w:rsidRPr="00781A8E" w:rsidRDefault="005A44C4" w:rsidP="00735048">
      <w:pPr>
        <w:pStyle w:val="BodyText"/>
        <w:spacing w:after="240"/>
        <w:ind w:left="720" w:right="60" w:firstLine="720"/>
        <w:rPr>
          <w:del w:id="1164" w:author="Schaal, Ann M." w:date="2022-11-02T13:53:00Z"/>
        </w:rPr>
      </w:pPr>
      <w:del w:id="1165" w:author="Schaal, Ann M." w:date="2022-11-02T13:53:00Z">
        <w:r w:rsidRPr="00781A8E">
          <w:rPr>
            <w:b/>
          </w:rPr>
          <w:delText>(</w:delText>
        </w:r>
      </w:del>
      <w:del w:id="1166" w:author="Schaal, Ann M." w:date="2022-10-21T15:02:00Z">
        <w:r w:rsidRPr="00781A8E">
          <w:rPr>
            <w:b/>
          </w:rPr>
          <w:delText>c</w:delText>
        </w:r>
      </w:del>
      <w:del w:id="1167" w:author="Schaal, Ann M." w:date="2022-11-02T13:53:00Z">
        <w:r w:rsidRPr="00781A8E">
          <w:rPr>
            <w:b/>
          </w:rPr>
          <w:delText>.)</w:delText>
        </w:r>
        <w:r w:rsidRPr="00781A8E">
          <w:rPr>
            <w:b/>
            <w:spacing w:val="40"/>
          </w:rPr>
          <w:delText xml:space="preserve"> </w:delText>
        </w:r>
        <w:r w:rsidRPr="00781A8E">
          <w:rPr>
            <w:b/>
            <w:u w:val="thick"/>
          </w:rPr>
          <w:delText>Committee Annual Report</w:delText>
        </w:r>
        <w:r w:rsidRPr="00781A8E">
          <w:rPr>
            <w:b/>
          </w:rPr>
          <w:delText>.</w:delText>
        </w:r>
        <w:r w:rsidRPr="00781A8E">
          <w:rPr>
            <w:b/>
            <w:spacing w:val="40"/>
          </w:rPr>
          <w:delText xml:space="preserve"> </w:delText>
        </w:r>
        <w:r w:rsidRPr="00781A8E">
          <w:delText>The recording secretary of this committee is responsible for at least one (1) written report of activities.</w:delText>
        </w:r>
        <w:r w:rsidRPr="00781A8E">
          <w:rPr>
            <w:spacing w:val="40"/>
          </w:rPr>
          <w:delText xml:space="preserve"> </w:delText>
        </w:r>
        <w:r w:rsidRPr="00781A8E">
          <w:delText>The recording secretary of this committee must give a copy of this report to the Chief Operations Officer prior to the Annual Membership Meeting for publication in an official publication of the IAI as a part of the official minutes of the Annual Membership Meeting. If this report is read at the Annual Membership Meeting,</w:delText>
        </w:r>
        <w:r w:rsidRPr="00781A8E">
          <w:rPr>
            <w:spacing w:val="-3"/>
          </w:rPr>
          <w:delText xml:space="preserve"> </w:delText>
        </w:r>
        <w:r w:rsidRPr="00781A8E">
          <w:delText>any</w:delText>
        </w:r>
        <w:r w:rsidRPr="00781A8E">
          <w:rPr>
            <w:spacing w:val="-3"/>
          </w:rPr>
          <w:delText xml:space="preserve"> </w:delText>
        </w:r>
        <w:r w:rsidRPr="00781A8E">
          <w:delText>reference</w:delText>
        </w:r>
        <w:r w:rsidRPr="00781A8E">
          <w:rPr>
            <w:spacing w:val="-3"/>
          </w:rPr>
          <w:delText xml:space="preserve"> </w:delText>
        </w:r>
        <w:r w:rsidRPr="00781A8E">
          <w:delText>to</w:delText>
        </w:r>
        <w:r w:rsidRPr="00781A8E">
          <w:rPr>
            <w:spacing w:val="-3"/>
          </w:rPr>
          <w:delText xml:space="preserve"> </w:delText>
        </w:r>
        <w:r w:rsidRPr="00781A8E">
          <w:delText>the</w:delText>
        </w:r>
        <w:r w:rsidRPr="00781A8E">
          <w:rPr>
            <w:spacing w:val="-3"/>
          </w:rPr>
          <w:delText xml:space="preserve"> </w:delText>
        </w:r>
        <w:r w:rsidRPr="00781A8E">
          <w:delText>awarding</w:delText>
        </w:r>
        <w:r w:rsidRPr="00781A8E">
          <w:rPr>
            <w:spacing w:val="-4"/>
          </w:rPr>
          <w:delText xml:space="preserve"> </w:delText>
        </w:r>
        <w:r w:rsidRPr="00781A8E">
          <w:delText>of</w:delText>
        </w:r>
        <w:r w:rsidRPr="00781A8E">
          <w:rPr>
            <w:spacing w:val="-3"/>
          </w:rPr>
          <w:delText xml:space="preserve"> </w:delText>
        </w:r>
        <w:r w:rsidRPr="00781A8E">
          <w:delText>scholarships</w:delText>
        </w:r>
        <w:r w:rsidRPr="00781A8E">
          <w:rPr>
            <w:spacing w:val="-3"/>
          </w:rPr>
          <w:delText xml:space="preserve"> </w:delText>
        </w:r>
        <w:r w:rsidRPr="00781A8E">
          <w:delText>and/or</w:delText>
        </w:r>
        <w:r w:rsidRPr="00781A8E">
          <w:rPr>
            <w:spacing w:val="-3"/>
          </w:rPr>
          <w:delText xml:space="preserve"> </w:delText>
        </w:r>
        <w:r w:rsidRPr="00781A8E">
          <w:delText>research</w:delText>
        </w:r>
        <w:r w:rsidRPr="00781A8E">
          <w:rPr>
            <w:spacing w:val="-3"/>
          </w:rPr>
          <w:delText xml:space="preserve"> </w:delText>
        </w:r>
        <w:r w:rsidRPr="00781A8E">
          <w:delText>grants</w:delText>
        </w:r>
        <w:r w:rsidRPr="00781A8E">
          <w:rPr>
            <w:spacing w:val="-3"/>
          </w:rPr>
          <w:delText xml:space="preserve"> </w:delText>
        </w:r>
        <w:r w:rsidRPr="00781A8E">
          <w:delText>must</w:delText>
        </w:r>
        <w:r w:rsidRPr="00781A8E">
          <w:rPr>
            <w:spacing w:val="-3"/>
          </w:rPr>
          <w:delText xml:space="preserve"> </w:delText>
        </w:r>
        <w:r w:rsidRPr="00781A8E">
          <w:delText>be</w:delText>
        </w:r>
        <w:r w:rsidRPr="00781A8E">
          <w:rPr>
            <w:spacing w:val="-3"/>
          </w:rPr>
          <w:delText xml:space="preserve"> </w:delText>
        </w:r>
        <w:r w:rsidRPr="00781A8E">
          <w:delText>limited</w:delText>
        </w:r>
        <w:r w:rsidRPr="00781A8E">
          <w:rPr>
            <w:spacing w:val="-3"/>
          </w:rPr>
          <w:delText xml:space="preserve"> </w:delText>
        </w:r>
        <w:r w:rsidRPr="00781A8E">
          <w:delText>to a brief statement and the awards will be announced at the annual banquet by the President.</w:delText>
        </w:r>
      </w:del>
    </w:p>
    <w:p w:rsidR="00F87EC6" w:rsidRPr="00781A8E" w:rsidRDefault="005A44C4" w:rsidP="00735048">
      <w:pPr>
        <w:pStyle w:val="BodyText"/>
        <w:spacing w:after="240"/>
        <w:ind w:left="720" w:right="60" w:firstLine="720"/>
        <w:rPr>
          <w:del w:id="1168" w:author="Schaal, Ann M." w:date="2022-11-02T13:53:00Z"/>
        </w:rPr>
      </w:pPr>
      <w:del w:id="1169" w:author="Schaal, Ann M." w:date="2022-11-02T13:53:00Z">
        <w:r w:rsidRPr="00781A8E">
          <w:rPr>
            <w:b/>
          </w:rPr>
          <w:delText>(d.)</w:delText>
        </w:r>
        <w:r w:rsidRPr="00781A8E">
          <w:rPr>
            <w:b/>
            <w:spacing w:val="40"/>
          </w:rPr>
          <w:delText xml:space="preserve"> </w:delText>
        </w:r>
        <w:r w:rsidRPr="00781A8E">
          <w:rPr>
            <w:b/>
            <w:u w:val="thick"/>
          </w:rPr>
          <w:delText>Other</w:delText>
        </w:r>
        <w:r w:rsidRPr="00781A8E">
          <w:rPr>
            <w:b/>
            <w:spacing w:val="-2"/>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The</w:delText>
        </w:r>
        <w:r w:rsidRPr="00781A8E">
          <w:rPr>
            <w:spacing w:val="-2"/>
          </w:rPr>
          <w:delText xml:space="preserve"> </w:delText>
        </w:r>
        <w:r w:rsidRPr="00781A8E">
          <w:delText>Long</w:delText>
        </w:r>
        <w:r w:rsidRPr="00781A8E">
          <w:rPr>
            <w:spacing w:val="-3"/>
          </w:rPr>
          <w:delText xml:space="preserve"> </w:delText>
        </w:r>
        <w:r w:rsidRPr="00781A8E">
          <w:delText>Range</w:delText>
        </w:r>
        <w:r w:rsidRPr="00781A8E">
          <w:rPr>
            <w:spacing w:val="-3"/>
          </w:rPr>
          <w:delText xml:space="preserve"> </w:delText>
        </w:r>
        <w:r w:rsidRPr="00781A8E">
          <w:delText>Planning</w:delText>
        </w:r>
        <w:r w:rsidRPr="00781A8E">
          <w:rPr>
            <w:spacing w:val="-2"/>
          </w:rPr>
          <w:delText xml:space="preserve"> </w:delText>
        </w:r>
        <w:r w:rsidRPr="00781A8E">
          <w:delText>and</w:delText>
        </w:r>
        <w:r w:rsidRPr="00781A8E">
          <w:rPr>
            <w:spacing w:val="-4"/>
          </w:rPr>
          <w:delText xml:space="preserve"> </w:delText>
        </w:r>
        <w:r w:rsidRPr="00781A8E">
          <w:delText>Continuity</w:delText>
        </w:r>
        <w:r w:rsidRPr="00781A8E">
          <w:rPr>
            <w:spacing w:val="-3"/>
          </w:rPr>
          <w:delText xml:space="preserve"> </w:delText>
        </w:r>
        <w:r w:rsidRPr="00781A8E">
          <w:delText>of</w:delText>
        </w:r>
        <w:r w:rsidRPr="00781A8E">
          <w:rPr>
            <w:spacing w:val="-3"/>
          </w:rPr>
          <w:delText xml:space="preserve"> </w:delText>
        </w:r>
        <w:r w:rsidRPr="00781A8E">
          <w:delText>Office</w:delText>
        </w:r>
        <w:r w:rsidRPr="00781A8E">
          <w:rPr>
            <w:spacing w:val="-2"/>
          </w:rPr>
          <w:delText xml:space="preserve"> </w:delText>
        </w:r>
        <w:r w:rsidRPr="00781A8E">
          <w:delText>Committee</w:delText>
        </w:r>
        <w:r w:rsidRPr="00781A8E">
          <w:rPr>
            <w:spacing w:val="-3"/>
          </w:rPr>
          <w:delText xml:space="preserve"> </w:delText>
        </w:r>
        <w:r w:rsidRPr="00781A8E">
          <w:delText>shall perform such other duties as the President and/or Board of Directors shall prescribe.</w:delText>
        </w:r>
      </w:del>
    </w:p>
    <w:p w:rsidR="00F87EC6" w:rsidRPr="00781A8E" w:rsidRDefault="005A44C4" w:rsidP="00735048">
      <w:pPr>
        <w:pStyle w:val="BodyText"/>
        <w:spacing w:after="240"/>
        <w:ind w:left="720" w:right="60" w:firstLine="720"/>
        <w:rPr>
          <w:del w:id="1170" w:author="Schaal, Ann M." w:date="2022-11-02T13:53:00Z"/>
        </w:rPr>
      </w:pPr>
      <w:bookmarkStart w:id="1171" w:name="_TOC_250016"/>
      <w:del w:id="1172" w:author="Schaal, Ann M." w:date="2022-11-02T13:53:00Z">
        <w:r w:rsidRPr="00781A8E">
          <w:delText>Section</w:delText>
        </w:r>
        <w:r w:rsidRPr="00781A8E">
          <w:rPr>
            <w:spacing w:val="-8"/>
          </w:rPr>
          <w:delText xml:space="preserve"> </w:delText>
        </w:r>
        <w:r w:rsidRPr="00781A8E">
          <w:delText>8.05</w:delText>
        </w:r>
        <w:r w:rsidRPr="00781A8E">
          <w:rPr>
            <w:spacing w:val="42"/>
          </w:rPr>
          <w:delText xml:space="preserve"> </w:delText>
        </w:r>
        <w:r w:rsidRPr="00781A8E">
          <w:rPr>
            <w:u w:val="thick"/>
          </w:rPr>
          <w:delText>International</w:delText>
        </w:r>
        <w:r w:rsidRPr="00781A8E">
          <w:rPr>
            <w:spacing w:val="-5"/>
            <w:u w:val="thick"/>
          </w:rPr>
          <w:delText xml:space="preserve"> </w:delText>
        </w:r>
        <w:r w:rsidRPr="00781A8E">
          <w:rPr>
            <w:u w:val="thick"/>
          </w:rPr>
          <w:delText>Aspects</w:delText>
        </w:r>
        <w:r w:rsidRPr="00781A8E">
          <w:rPr>
            <w:spacing w:val="-5"/>
            <w:u w:val="thick"/>
          </w:rPr>
          <w:delText xml:space="preserve"> </w:delText>
        </w:r>
        <w:r w:rsidRPr="00781A8E">
          <w:rPr>
            <w:spacing w:val="-2"/>
            <w:u w:val="thick"/>
          </w:rPr>
          <w:delText>Committee</w:delText>
        </w:r>
        <w:bookmarkEnd w:id="1171"/>
        <w:r>
          <w:rPr>
            <w:spacing w:val="-2"/>
            <w:u w:val="thick"/>
          </w:rPr>
          <w:fldChar w:fldCharType="begin"/>
        </w:r>
        <w:r w:rsidR="007A4492">
          <w:delInstrText xml:space="preserve"> TC "</w:delInstrText>
        </w:r>
        <w:r w:rsidR="007A4492" w:rsidRPr="00B64307">
          <w:delInstrText>Section</w:delInstrText>
        </w:r>
        <w:r w:rsidR="007A4492" w:rsidRPr="00B64307">
          <w:rPr>
            <w:spacing w:val="-8"/>
          </w:rPr>
          <w:delInstrText xml:space="preserve"> </w:delInstrText>
        </w:r>
        <w:r w:rsidR="007A4492" w:rsidRPr="00B64307">
          <w:delInstrText>8.05</w:delInstrText>
        </w:r>
        <w:r w:rsidR="007A4492" w:rsidRPr="00B64307">
          <w:rPr>
            <w:spacing w:val="42"/>
          </w:rPr>
          <w:delInstrText xml:space="preserve"> </w:delInstrText>
        </w:r>
        <w:r w:rsidR="007A4492" w:rsidRPr="00B64307">
          <w:rPr>
            <w:u w:val="thick"/>
          </w:rPr>
          <w:delInstrText>International</w:delInstrText>
        </w:r>
        <w:r w:rsidR="007A4492" w:rsidRPr="00B64307">
          <w:rPr>
            <w:spacing w:val="-5"/>
            <w:u w:val="thick"/>
          </w:rPr>
          <w:delInstrText xml:space="preserve"> </w:delInstrText>
        </w:r>
        <w:r w:rsidR="007A4492" w:rsidRPr="00B64307">
          <w:rPr>
            <w:u w:val="thick"/>
          </w:rPr>
          <w:delInstrText>Aspects</w:delInstrText>
        </w:r>
        <w:r w:rsidR="007A4492" w:rsidRPr="00B64307">
          <w:rPr>
            <w:spacing w:val="-5"/>
            <w:u w:val="thick"/>
          </w:rPr>
          <w:delInstrText xml:space="preserve"> </w:delInstrText>
        </w:r>
        <w:r w:rsidR="007A4492" w:rsidRPr="00B64307">
          <w:rPr>
            <w:spacing w:val="-2"/>
            <w:u w:val="thick"/>
          </w:rPr>
          <w:delInstrText>Committee</w:delInstrText>
        </w:r>
        <w:r w:rsidR="007A4492">
          <w:delInstrText xml:space="preserve">" \f C \l "2" </w:delInstrText>
        </w:r>
        <w:r>
          <w:rPr>
            <w:spacing w:val="-2"/>
            <w:u w:val="thick"/>
          </w:rPr>
          <w:fldChar w:fldCharType="end"/>
        </w:r>
        <w:r w:rsidRPr="00781A8E">
          <w:rPr>
            <w:spacing w:val="-2"/>
          </w:rPr>
          <w:delText>.</w:delText>
        </w:r>
      </w:del>
    </w:p>
    <w:p w:rsidR="00F87EC6" w:rsidRPr="00781A8E" w:rsidRDefault="005A44C4">
      <w:pPr>
        <w:pStyle w:val="BodyText"/>
        <w:spacing w:after="240"/>
        <w:ind w:left="720" w:right="60" w:firstLine="720"/>
      </w:pPr>
      <w:del w:id="1173" w:author="Schaal, Ann M." w:date="2022-11-02T13:53:00Z">
        <w:r w:rsidRPr="00781A8E">
          <w:rPr>
            <w:b/>
          </w:rPr>
          <w:delText>(a.)</w:delText>
        </w:r>
        <w:r w:rsidRPr="00781A8E">
          <w:rPr>
            <w:b/>
            <w:spacing w:val="40"/>
          </w:rPr>
          <w:delText xml:space="preserve"> </w:delText>
        </w:r>
        <w:r w:rsidRPr="00781A8E">
          <w:rPr>
            <w:b/>
            <w:u w:val="thick"/>
          </w:rPr>
          <w:delText>Purpose</w:delText>
        </w:r>
        <w:r w:rsidRPr="00781A8E">
          <w:rPr>
            <w:b/>
          </w:rPr>
          <w:delText>.</w:delText>
        </w:r>
        <w:r w:rsidRPr="00781A8E">
          <w:rPr>
            <w:b/>
            <w:spacing w:val="40"/>
          </w:rPr>
          <w:delText xml:space="preserve"> </w:delText>
        </w:r>
        <w:r w:rsidRPr="00781A8E">
          <w:delText>The</w:delText>
        </w:r>
        <w:r w:rsidRPr="00781A8E">
          <w:rPr>
            <w:spacing w:val="-3"/>
          </w:rPr>
          <w:delText xml:space="preserve"> </w:delText>
        </w:r>
        <w:r w:rsidRPr="00781A8E">
          <w:delText>Committee</w:delText>
        </w:r>
        <w:r w:rsidRPr="00781A8E">
          <w:rPr>
            <w:spacing w:val="-3"/>
          </w:rPr>
          <w:delText xml:space="preserve"> </w:delText>
        </w:r>
        <w:r w:rsidRPr="00781A8E">
          <w:delText>is</w:delText>
        </w:r>
        <w:r w:rsidRPr="00781A8E">
          <w:rPr>
            <w:spacing w:val="-4"/>
          </w:rPr>
          <w:delText xml:space="preserve"> </w:delText>
        </w:r>
        <w:r w:rsidRPr="00781A8E">
          <w:delText>responsible</w:delText>
        </w:r>
        <w:r w:rsidRPr="00781A8E">
          <w:rPr>
            <w:spacing w:val="-3"/>
          </w:rPr>
          <w:delText xml:space="preserve"> </w:delText>
        </w:r>
        <w:r w:rsidRPr="00781A8E">
          <w:delText>for</w:delText>
        </w:r>
        <w:r w:rsidRPr="00781A8E">
          <w:rPr>
            <w:spacing w:val="-3"/>
          </w:rPr>
          <w:delText xml:space="preserve"> </w:delText>
        </w:r>
        <w:r w:rsidRPr="00781A8E">
          <w:delText>assisting</w:delText>
        </w:r>
        <w:r w:rsidRPr="00781A8E">
          <w:rPr>
            <w:spacing w:val="-3"/>
          </w:rPr>
          <w:delText xml:space="preserve"> </w:delText>
        </w:r>
        <w:r w:rsidRPr="00781A8E">
          <w:delText>the</w:delText>
        </w:r>
        <w:r w:rsidRPr="00781A8E">
          <w:rPr>
            <w:spacing w:val="-3"/>
          </w:rPr>
          <w:delText xml:space="preserve"> </w:delText>
        </w:r>
        <w:r w:rsidRPr="00781A8E">
          <w:delText>International Representative with outreach to nations outside the United States.</w:delText>
        </w:r>
      </w:del>
    </w:p>
    <w:p w:rsidR="00F87EC6" w:rsidRPr="00781A8E" w:rsidRDefault="005A44C4" w:rsidP="00781A8E">
      <w:pPr>
        <w:pStyle w:val="BodyText"/>
        <w:widowControl/>
        <w:spacing w:after="240"/>
        <w:ind w:left="720" w:right="58" w:firstLine="720"/>
      </w:pPr>
      <w:del w:id="1174" w:author="Schaal, Ann M." w:date="2022-11-02T13:53:00Z">
        <w:r w:rsidRPr="00781A8E">
          <w:rPr>
            <w:b/>
          </w:rPr>
          <w:delText>(b.)</w:delText>
        </w:r>
        <w:r w:rsidRPr="00781A8E">
          <w:rPr>
            <w:b/>
            <w:spacing w:val="40"/>
          </w:rPr>
          <w:delText xml:space="preserve"> </w:delText>
        </w:r>
      </w:del>
      <w:del w:id="1175" w:author="Phyllis Karasov Esq." w:date="2022-11-01T13:56:00Z">
        <w:r w:rsidRPr="00781A8E">
          <w:rPr>
            <w:b/>
            <w:u w:val="thick"/>
          </w:rPr>
          <w:delText>Composition</w:delText>
        </w:r>
        <w:r w:rsidRPr="00781A8E">
          <w:rPr>
            <w:b/>
          </w:rPr>
          <w:delText>.</w:delText>
        </w:r>
        <w:r w:rsidRPr="00781A8E">
          <w:rPr>
            <w:b/>
            <w:spacing w:val="40"/>
          </w:rPr>
          <w:delText xml:space="preserve"> </w:delText>
        </w:r>
        <w:r w:rsidRPr="00781A8E">
          <w:delText>The International Representative shall serve as the chairperson of the International Aspects Committee.</w:delText>
        </w:r>
        <w:r w:rsidRPr="00781A8E">
          <w:rPr>
            <w:spacing w:val="71"/>
          </w:rPr>
          <w:delText xml:space="preserve"> </w:delText>
        </w:r>
        <w:r w:rsidRPr="00781A8E">
          <w:delText>All other members shall be appointed by the President from</w:delText>
        </w:r>
        <w:r w:rsidRPr="00781A8E">
          <w:rPr>
            <w:spacing w:val="-2"/>
          </w:rPr>
          <w:delText xml:space="preserve"> </w:delText>
        </w:r>
        <w:r w:rsidRPr="00781A8E">
          <w:delText>members</w:delText>
        </w:r>
        <w:r w:rsidRPr="00781A8E">
          <w:rPr>
            <w:spacing w:val="-2"/>
          </w:rPr>
          <w:delText xml:space="preserve"> </w:delText>
        </w:r>
        <w:r w:rsidRPr="00781A8E">
          <w:delText>living</w:delText>
        </w:r>
        <w:r w:rsidRPr="00781A8E">
          <w:rPr>
            <w:spacing w:val="-3"/>
          </w:rPr>
          <w:delText xml:space="preserve"> </w:delText>
        </w:r>
        <w:r w:rsidRPr="00781A8E">
          <w:delText>outside</w:delText>
        </w:r>
        <w:r w:rsidRPr="00781A8E">
          <w:rPr>
            <w:spacing w:val="-2"/>
          </w:rPr>
          <w:delText xml:space="preserve"> </w:delText>
        </w:r>
        <w:r w:rsidRPr="00781A8E">
          <w:delText>the</w:delText>
        </w:r>
        <w:r w:rsidRPr="00781A8E">
          <w:rPr>
            <w:spacing w:val="-4"/>
          </w:rPr>
          <w:delText xml:space="preserve"> </w:delText>
        </w:r>
        <w:r w:rsidRPr="00781A8E">
          <w:delText>United</w:delText>
        </w:r>
        <w:r w:rsidRPr="00781A8E">
          <w:rPr>
            <w:spacing w:val="-4"/>
          </w:rPr>
          <w:delText xml:space="preserve"> </w:delText>
        </w:r>
        <w:r w:rsidRPr="00781A8E">
          <w:delText>States</w:delText>
        </w:r>
        <w:r w:rsidRPr="00781A8E">
          <w:rPr>
            <w:spacing w:val="-2"/>
          </w:rPr>
          <w:delText xml:space="preserve"> </w:delText>
        </w:r>
        <w:r w:rsidRPr="00781A8E">
          <w:delText>or</w:delText>
        </w:r>
        <w:r w:rsidRPr="00781A8E">
          <w:rPr>
            <w:spacing w:val="-2"/>
          </w:rPr>
          <w:delText xml:space="preserve"> </w:delText>
        </w:r>
        <w:r w:rsidRPr="00781A8E">
          <w:delText>who</w:delText>
        </w:r>
        <w:r w:rsidRPr="00781A8E">
          <w:rPr>
            <w:spacing w:val="-4"/>
          </w:rPr>
          <w:delText xml:space="preserve"> </w:delText>
        </w:r>
        <w:r w:rsidRPr="00781A8E">
          <w:delText>work</w:delText>
        </w:r>
        <w:r w:rsidRPr="00781A8E">
          <w:rPr>
            <w:spacing w:val="-2"/>
          </w:rPr>
          <w:delText xml:space="preserve"> </w:delText>
        </w:r>
        <w:r w:rsidRPr="00781A8E">
          <w:delText>outside</w:delText>
        </w:r>
        <w:r w:rsidRPr="00781A8E">
          <w:rPr>
            <w:spacing w:val="-4"/>
          </w:rPr>
          <w:delText xml:space="preserve"> </w:delText>
        </w:r>
        <w:r w:rsidRPr="00781A8E">
          <w:delText>the</w:delText>
        </w:r>
        <w:r w:rsidRPr="00781A8E">
          <w:rPr>
            <w:spacing w:val="-2"/>
          </w:rPr>
          <w:delText xml:space="preserve"> </w:delText>
        </w:r>
        <w:r w:rsidRPr="00781A8E">
          <w:delText>United</w:delText>
        </w:r>
        <w:r w:rsidRPr="00781A8E">
          <w:rPr>
            <w:spacing w:val="-3"/>
          </w:rPr>
          <w:delText xml:space="preserve"> </w:delText>
        </w:r>
        <w:r w:rsidRPr="00781A8E">
          <w:delText>States,</w:delText>
        </w:r>
        <w:r w:rsidRPr="00781A8E">
          <w:rPr>
            <w:spacing w:val="-3"/>
          </w:rPr>
          <w:delText xml:space="preserve"> </w:delText>
        </w:r>
        <w:r w:rsidRPr="00781A8E">
          <w:delText>by</w:delText>
        </w:r>
        <w:r w:rsidRPr="00781A8E">
          <w:rPr>
            <w:spacing w:val="-2"/>
          </w:rPr>
          <w:delText xml:space="preserve"> </w:delText>
        </w:r>
        <w:r w:rsidRPr="00781A8E">
          <w:delText>October 1 after the President assumes office.</w:delText>
        </w:r>
        <w:r w:rsidRPr="00781A8E">
          <w:rPr>
            <w:spacing w:val="40"/>
          </w:rPr>
          <w:delText xml:space="preserve"> </w:delText>
        </w:r>
        <w:r w:rsidRPr="00781A8E">
          <w:delText>The term of appointment for the appointed members shall last until September 30.</w:delText>
        </w:r>
      </w:del>
    </w:p>
    <w:p w:rsidR="00F87EC6" w:rsidRPr="00781A8E" w:rsidRDefault="005A44C4" w:rsidP="00781A8E">
      <w:pPr>
        <w:pStyle w:val="BodyText"/>
        <w:spacing w:after="240"/>
        <w:ind w:left="720" w:right="60" w:firstLine="720"/>
        <w:rPr>
          <w:del w:id="1176" w:author="Phyllis Karasov Esq." w:date="2022-10-18T15:13:00Z"/>
        </w:rPr>
      </w:pPr>
      <w:del w:id="1177" w:author="Phyllis Karasov Esq." w:date="2022-10-18T15:13:00Z">
        <w:r w:rsidRPr="00781A8E">
          <w:rPr>
            <w:b/>
          </w:rPr>
          <w:delText>(c.)</w:delText>
        </w:r>
        <w:r w:rsidRPr="00781A8E">
          <w:rPr>
            <w:b/>
            <w:spacing w:val="40"/>
          </w:rPr>
          <w:delText xml:space="preserve"> </w:delText>
        </w:r>
        <w:r w:rsidRPr="00781A8E">
          <w:rPr>
            <w:b/>
            <w:u w:val="thick"/>
          </w:rPr>
          <w:delText>Voting</w:delText>
        </w:r>
        <w:r w:rsidRPr="00781A8E">
          <w:rPr>
            <w:b/>
          </w:rPr>
          <w:delText>.</w:delText>
        </w:r>
        <w:r w:rsidRPr="00781A8E">
          <w:rPr>
            <w:b/>
            <w:spacing w:val="40"/>
          </w:rPr>
          <w:delText xml:space="preserve"> </w:delText>
        </w:r>
        <w:r w:rsidRPr="00781A8E">
          <w:delText>All members of the committee shall have the right to vote on committee business.</w:delText>
        </w:r>
        <w:r w:rsidRPr="00781A8E">
          <w:rPr>
            <w:spacing w:val="40"/>
          </w:rPr>
          <w:delText xml:space="preserve"> </w:delText>
        </w:r>
        <w:r w:rsidRPr="00781A8E">
          <w:delText>In</w:delText>
        </w:r>
        <w:r w:rsidRPr="00781A8E">
          <w:rPr>
            <w:spacing w:val="-3"/>
          </w:rPr>
          <w:delText xml:space="preserve"> </w:delText>
        </w:r>
        <w:r w:rsidRPr="00781A8E">
          <w:delText>the</w:delText>
        </w:r>
        <w:r w:rsidRPr="00781A8E">
          <w:rPr>
            <w:spacing w:val="-3"/>
          </w:rPr>
          <w:delText xml:space="preserve"> </w:delText>
        </w:r>
        <w:r w:rsidRPr="00781A8E">
          <w:delText>event</w:delText>
        </w:r>
        <w:r w:rsidRPr="00781A8E">
          <w:rPr>
            <w:spacing w:val="-3"/>
          </w:rPr>
          <w:delText xml:space="preserve"> </w:delText>
        </w:r>
        <w:r w:rsidRPr="00781A8E">
          <w:delText>of</w:delText>
        </w:r>
        <w:r w:rsidRPr="00781A8E">
          <w:rPr>
            <w:spacing w:val="-3"/>
          </w:rPr>
          <w:delText xml:space="preserve"> </w:delText>
        </w:r>
        <w:r w:rsidRPr="00781A8E">
          <w:delText>a</w:delText>
        </w:r>
        <w:r w:rsidRPr="00781A8E">
          <w:rPr>
            <w:spacing w:val="-3"/>
          </w:rPr>
          <w:delText xml:space="preserve"> </w:delText>
        </w:r>
        <w:r w:rsidRPr="00781A8E">
          <w:delText>tie-vote,</w:delText>
        </w:r>
        <w:r w:rsidRPr="00781A8E">
          <w:rPr>
            <w:spacing w:val="-3"/>
          </w:rPr>
          <w:delText xml:space="preserve"> </w:delText>
        </w:r>
        <w:r w:rsidRPr="00781A8E">
          <w:delText>the</w:delText>
        </w:r>
        <w:r w:rsidRPr="00781A8E">
          <w:rPr>
            <w:spacing w:val="-3"/>
          </w:rPr>
          <w:delText xml:space="preserve"> </w:delText>
        </w:r>
        <w:r w:rsidRPr="00781A8E">
          <w:delText>International</w:delText>
        </w:r>
        <w:r w:rsidRPr="00781A8E">
          <w:rPr>
            <w:spacing w:val="-5"/>
          </w:rPr>
          <w:delText xml:space="preserve"> </w:delText>
        </w:r>
        <w:r w:rsidRPr="00781A8E">
          <w:delText>Representative</w:delText>
        </w:r>
        <w:r w:rsidRPr="00781A8E">
          <w:rPr>
            <w:spacing w:val="-3"/>
          </w:rPr>
          <w:delText xml:space="preserve"> </w:delText>
        </w:r>
        <w:r w:rsidRPr="00781A8E">
          <w:delText>may</w:delText>
        </w:r>
        <w:r w:rsidRPr="00781A8E">
          <w:rPr>
            <w:spacing w:val="-2"/>
          </w:rPr>
          <w:delText xml:space="preserve"> </w:delText>
        </w:r>
        <w:r w:rsidRPr="00781A8E">
          <w:delText>cast</w:delText>
        </w:r>
        <w:r w:rsidRPr="00781A8E">
          <w:rPr>
            <w:spacing w:val="-2"/>
          </w:rPr>
          <w:delText xml:space="preserve"> </w:delText>
        </w:r>
        <w:r w:rsidRPr="00781A8E">
          <w:delText>the</w:delText>
        </w:r>
        <w:r w:rsidRPr="00781A8E">
          <w:rPr>
            <w:spacing w:val="-2"/>
          </w:rPr>
          <w:delText xml:space="preserve"> </w:delText>
        </w:r>
        <w:r w:rsidRPr="00781A8E">
          <w:delText>tie</w:delText>
        </w:r>
        <w:r w:rsidRPr="00781A8E">
          <w:rPr>
            <w:spacing w:val="-2"/>
          </w:rPr>
          <w:delText xml:space="preserve"> </w:delText>
        </w:r>
        <w:r w:rsidRPr="00781A8E">
          <w:delText xml:space="preserve">breaking </w:delText>
        </w:r>
        <w:r w:rsidRPr="00781A8E">
          <w:rPr>
            <w:spacing w:val="-2"/>
          </w:rPr>
          <w:delText>vote.</w:delText>
        </w:r>
      </w:del>
    </w:p>
    <w:p w:rsidR="00F87EC6" w:rsidRPr="00781A8E" w:rsidRDefault="005A44C4" w:rsidP="00781A8E">
      <w:pPr>
        <w:pStyle w:val="BodyText"/>
        <w:widowControl/>
        <w:spacing w:after="240"/>
        <w:ind w:left="720" w:right="58" w:firstLine="720"/>
        <w:rPr>
          <w:del w:id="1178" w:author="Schaal, Ann M." w:date="2022-11-02T13:53:00Z"/>
        </w:rPr>
      </w:pPr>
      <w:del w:id="1179" w:author="Schaal, Ann M." w:date="2022-11-02T13:53:00Z">
        <w:r w:rsidRPr="00781A8E">
          <w:rPr>
            <w:b/>
          </w:rPr>
          <w:lastRenderedPageBreak/>
          <w:delText>(</w:delText>
        </w:r>
      </w:del>
      <w:del w:id="1180" w:author="Schaal, Ann M." w:date="2022-10-21T15:03:00Z">
        <w:r w:rsidRPr="00781A8E">
          <w:rPr>
            <w:b/>
          </w:rPr>
          <w:delText>d</w:delText>
        </w:r>
      </w:del>
      <w:del w:id="1181" w:author="Schaal, Ann M." w:date="2022-11-02T13:53:00Z">
        <w:r w:rsidRPr="00781A8E">
          <w:rPr>
            <w:b/>
          </w:rPr>
          <w:delText>.)</w:delText>
        </w:r>
        <w:r w:rsidRPr="00781A8E">
          <w:rPr>
            <w:b/>
            <w:spacing w:val="40"/>
          </w:rPr>
          <w:delText xml:space="preserve"> </w:delText>
        </w:r>
        <w:r w:rsidRPr="00781A8E">
          <w:rPr>
            <w:b/>
            <w:u w:val="thick"/>
          </w:rPr>
          <w:delText>Recommendations</w:delText>
        </w:r>
        <w:r w:rsidRPr="00781A8E">
          <w:rPr>
            <w:b/>
          </w:rPr>
          <w:delText>.</w:delText>
        </w:r>
        <w:r w:rsidRPr="00781A8E">
          <w:rPr>
            <w:b/>
            <w:spacing w:val="40"/>
          </w:rPr>
          <w:delText xml:space="preserve"> </w:delText>
        </w:r>
        <w:r w:rsidRPr="00781A8E">
          <w:delText>The committee will make recommendations to the Board of Directors,</w:delText>
        </w:r>
        <w:r w:rsidRPr="00781A8E">
          <w:rPr>
            <w:spacing w:val="-5"/>
          </w:rPr>
          <w:delText xml:space="preserve"> </w:delText>
        </w:r>
        <w:r w:rsidRPr="00781A8E">
          <w:delText>through</w:delText>
        </w:r>
        <w:r w:rsidRPr="00781A8E">
          <w:rPr>
            <w:spacing w:val="-5"/>
          </w:rPr>
          <w:delText xml:space="preserve"> </w:delText>
        </w:r>
        <w:r w:rsidRPr="00781A8E">
          <w:delText>the</w:delText>
        </w:r>
        <w:r w:rsidRPr="00781A8E">
          <w:rPr>
            <w:spacing w:val="-5"/>
          </w:rPr>
          <w:delText xml:space="preserve"> </w:delText>
        </w:r>
        <w:r w:rsidRPr="00781A8E">
          <w:delText>International</w:delText>
        </w:r>
        <w:r w:rsidRPr="00781A8E">
          <w:rPr>
            <w:spacing w:val="-5"/>
          </w:rPr>
          <w:delText xml:space="preserve"> </w:delText>
        </w:r>
        <w:r w:rsidRPr="00781A8E">
          <w:delText>Representative,</w:delText>
        </w:r>
        <w:r w:rsidRPr="00781A8E">
          <w:rPr>
            <w:spacing w:val="-5"/>
          </w:rPr>
          <w:delText xml:space="preserve"> </w:delText>
        </w:r>
        <w:r w:rsidRPr="00781A8E">
          <w:delText>regarding</w:delText>
        </w:r>
        <w:r w:rsidRPr="00781A8E">
          <w:rPr>
            <w:spacing w:val="-4"/>
          </w:rPr>
          <w:delText xml:space="preserve"> </w:delText>
        </w:r>
        <w:r w:rsidRPr="00781A8E">
          <w:delText>international</w:delText>
        </w:r>
        <w:r w:rsidRPr="00781A8E">
          <w:rPr>
            <w:spacing w:val="-5"/>
          </w:rPr>
          <w:delText xml:space="preserve"> </w:delText>
        </w:r>
        <w:r w:rsidRPr="00781A8E">
          <w:delText>aspects</w:delText>
        </w:r>
        <w:r w:rsidRPr="00781A8E">
          <w:rPr>
            <w:spacing w:val="-4"/>
          </w:rPr>
          <w:delText xml:space="preserve"> </w:delText>
        </w:r>
        <w:r w:rsidRPr="00781A8E">
          <w:delText>affecting</w:delText>
        </w:r>
        <w:r w:rsidRPr="00781A8E">
          <w:rPr>
            <w:spacing w:val="-5"/>
          </w:rPr>
          <w:delText xml:space="preserve"> </w:delText>
        </w:r>
        <w:r w:rsidRPr="00781A8E">
          <w:delText>the IAI.</w:delText>
        </w:r>
        <w:r w:rsidRPr="00781A8E">
          <w:rPr>
            <w:spacing w:val="40"/>
          </w:rPr>
          <w:delText xml:space="preserve"> </w:delText>
        </w:r>
        <w:r w:rsidRPr="00781A8E">
          <w:delText>This includes but is not limited to identifying nations or regions requesting or requiring the establishment of new divisions of the IAI outside the United States.</w:delText>
        </w:r>
        <w:r w:rsidRPr="00781A8E">
          <w:rPr>
            <w:spacing w:val="40"/>
          </w:rPr>
          <w:delText xml:space="preserve"> </w:delText>
        </w:r>
        <w:r w:rsidRPr="00781A8E">
          <w:delText>Committee members in attendance at the Annual Educational Conference shall convene to welcome and interact with international delegates at the conference.</w:delText>
        </w:r>
      </w:del>
    </w:p>
    <w:p w:rsidR="00F87EC6" w:rsidRPr="00781A8E" w:rsidRDefault="005A44C4" w:rsidP="00781A8E">
      <w:pPr>
        <w:pStyle w:val="BodyText"/>
        <w:spacing w:after="240"/>
        <w:ind w:left="720" w:right="60" w:firstLine="720"/>
        <w:rPr>
          <w:del w:id="1182" w:author="Phyllis Karasov Esq." w:date="2022-10-18T15:14:00Z"/>
        </w:rPr>
      </w:pPr>
      <w:del w:id="1183" w:author="Phyllis Karasov Esq." w:date="2022-10-18T15:14:00Z">
        <w:r w:rsidRPr="00781A8E">
          <w:rPr>
            <w:b/>
          </w:rPr>
          <w:delText>(e.)</w:delText>
        </w:r>
        <w:r w:rsidRPr="00781A8E">
          <w:rPr>
            <w:b/>
            <w:spacing w:val="40"/>
          </w:rPr>
          <w:delText xml:space="preserve"> </w:delText>
        </w:r>
        <w:r w:rsidRPr="00781A8E">
          <w:rPr>
            <w:b/>
            <w:u w:val="thick"/>
          </w:rPr>
          <w:delText>Other</w:delText>
        </w:r>
        <w:r w:rsidRPr="00781A8E">
          <w:rPr>
            <w:b/>
            <w:spacing w:val="-3"/>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The</w:delText>
        </w:r>
        <w:r w:rsidRPr="00781A8E">
          <w:rPr>
            <w:spacing w:val="-4"/>
          </w:rPr>
          <w:delText xml:space="preserve"> </w:delText>
        </w:r>
        <w:r w:rsidRPr="00781A8E">
          <w:delText>International</w:delText>
        </w:r>
        <w:r w:rsidRPr="00781A8E">
          <w:rPr>
            <w:spacing w:val="-4"/>
          </w:rPr>
          <w:delText xml:space="preserve"> </w:delText>
        </w:r>
        <w:r w:rsidRPr="00781A8E">
          <w:delText>Aspects</w:delText>
        </w:r>
        <w:r w:rsidRPr="00781A8E">
          <w:rPr>
            <w:spacing w:val="-3"/>
          </w:rPr>
          <w:delText xml:space="preserve"> </w:delText>
        </w:r>
        <w:r w:rsidRPr="00781A8E">
          <w:delText>Committee</w:delText>
        </w:r>
        <w:r w:rsidRPr="00781A8E">
          <w:rPr>
            <w:spacing w:val="-3"/>
          </w:rPr>
          <w:delText xml:space="preserve"> </w:delText>
        </w:r>
        <w:r w:rsidRPr="00781A8E">
          <w:delText>shall</w:delText>
        </w:r>
        <w:r w:rsidRPr="00781A8E">
          <w:rPr>
            <w:spacing w:val="-3"/>
          </w:rPr>
          <w:delText xml:space="preserve"> </w:delText>
        </w:r>
        <w:r w:rsidRPr="00781A8E">
          <w:delText>perform</w:delText>
        </w:r>
        <w:r w:rsidRPr="00781A8E">
          <w:rPr>
            <w:spacing w:val="-4"/>
          </w:rPr>
          <w:delText xml:space="preserve"> </w:delText>
        </w:r>
        <w:r w:rsidRPr="00781A8E">
          <w:delText>such</w:delText>
        </w:r>
        <w:r w:rsidRPr="00781A8E">
          <w:rPr>
            <w:spacing w:val="-3"/>
          </w:rPr>
          <w:delText xml:space="preserve"> </w:delText>
        </w:r>
        <w:r w:rsidRPr="00781A8E">
          <w:delText>other</w:delText>
        </w:r>
        <w:r w:rsidRPr="00781A8E">
          <w:rPr>
            <w:spacing w:val="-4"/>
          </w:rPr>
          <w:delText xml:space="preserve"> </w:delText>
        </w:r>
        <w:r w:rsidRPr="00781A8E">
          <w:delText>duties as the President and/or Board of Directors shall prescribe.</w:delText>
        </w:r>
      </w:del>
    </w:p>
    <w:p w:rsidR="00F87EC6" w:rsidRPr="00781A8E" w:rsidRDefault="005A44C4" w:rsidP="00FB5504">
      <w:pPr>
        <w:pStyle w:val="Heading2"/>
        <w:spacing w:after="240"/>
        <w:ind w:firstLine="720"/>
        <w:rPr>
          <w:del w:id="1184" w:author="Schaal, Ann M." w:date="2022-10-05T16:08:00Z"/>
          <w:b w:val="0"/>
        </w:rPr>
      </w:pPr>
      <w:bookmarkStart w:id="1185" w:name="_TOC_250015"/>
      <w:del w:id="1186" w:author="Schaal, Ann M." w:date="2022-11-02T13:55:00Z">
        <w:r w:rsidRPr="00781A8E">
          <w:delText>Section</w:delText>
        </w:r>
        <w:r w:rsidRPr="00781A8E">
          <w:rPr>
            <w:spacing w:val="-10"/>
          </w:rPr>
          <w:delText xml:space="preserve"> </w:delText>
        </w:r>
        <w:r w:rsidRPr="00781A8E">
          <w:delText>8.06</w:delText>
        </w:r>
        <w:r w:rsidRPr="00781A8E">
          <w:rPr>
            <w:spacing w:val="41"/>
          </w:rPr>
          <w:delText xml:space="preserve"> </w:delText>
        </w:r>
      </w:del>
      <w:del w:id="1187" w:author="Schaal, Ann M." w:date="2022-10-05T16:08:00Z">
        <w:r w:rsidRPr="00781A8E">
          <w:rPr>
            <w:u w:val="thick"/>
          </w:rPr>
          <w:delText>Forensic</w:delText>
        </w:r>
        <w:r w:rsidRPr="00781A8E">
          <w:rPr>
            <w:spacing w:val="-7"/>
            <w:u w:val="thick"/>
          </w:rPr>
          <w:delText xml:space="preserve"> </w:delText>
        </w:r>
        <w:r w:rsidRPr="00781A8E">
          <w:rPr>
            <w:u w:val="thick"/>
          </w:rPr>
          <w:delText>Certification</w:delText>
        </w:r>
        <w:r w:rsidRPr="00781A8E">
          <w:rPr>
            <w:spacing w:val="-7"/>
            <w:u w:val="thick"/>
          </w:rPr>
          <w:delText xml:space="preserve"> </w:delText>
        </w:r>
        <w:r w:rsidRPr="00781A8E">
          <w:rPr>
            <w:u w:val="thick"/>
          </w:rPr>
          <w:delText>Management</w:delText>
        </w:r>
        <w:r w:rsidRPr="00781A8E">
          <w:rPr>
            <w:spacing w:val="-8"/>
            <w:u w:val="thick"/>
          </w:rPr>
          <w:delText xml:space="preserve"> </w:delText>
        </w:r>
        <w:r w:rsidRPr="00781A8E">
          <w:rPr>
            <w:u w:val="thick"/>
          </w:rPr>
          <w:delText>Board</w:delText>
        </w:r>
        <w:r w:rsidRPr="00781A8E">
          <w:rPr>
            <w:spacing w:val="-7"/>
            <w:u w:val="thick"/>
          </w:rPr>
          <w:delText xml:space="preserve"> </w:delText>
        </w:r>
        <w:r w:rsidRPr="00781A8E">
          <w:rPr>
            <w:spacing w:val="-2"/>
            <w:u w:val="thick"/>
          </w:rPr>
          <w:delText>(“FCMB”)</w:delText>
        </w:r>
        <w:bookmarkEnd w:id="1185"/>
        <w:r>
          <w:rPr>
            <w:b w:val="0"/>
            <w:bCs w:val="0"/>
            <w:spacing w:val="-2"/>
            <w:u w:val="thick"/>
          </w:rPr>
          <w:fldChar w:fldCharType="begin"/>
        </w:r>
        <w:r w:rsidR="007A4492">
          <w:delInstrText xml:space="preserve"> TC "</w:delInstrText>
        </w:r>
        <w:r w:rsidR="007A4492" w:rsidRPr="003A0DA5">
          <w:delInstrText>Section</w:delInstrText>
        </w:r>
        <w:r w:rsidR="007A4492" w:rsidRPr="003A0DA5">
          <w:rPr>
            <w:spacing w:val="-10"/>
          </w:rPr>
          <w:delInstrText xml:space="preserve"> </w:delInstrText>
        </w:r>
        <w:r w:rsidR="007A4492" w:rsidRPr="003A0DA5">
          <w:delInstrText>8.06</w:delInstrText>
        </w:r>
        <w:r w:rsidR="007A4492" w:rsidRPr="003A0DA5">
          <w:rPr>
            <w:spacing w:val="41"/>
          </w:rPr>
          <w:delInstrText xml:space="preserve"> </w:delInstrText>
        </w:r>
        <w:r w:rsidR="007A4492" w:rsidRPr="003A0DA5">
          <w:rPr>
            <w:u w:val="thick"/>
          </w:rPr>
          <w:delInstrText>Forensic</w:delInstrText>
        </w:r>
        <w:r w:rsidR="007A4492" w:rsidRPr="003A0DA5">
          <w:rPr>
            <w:spacing w:val="-7"/>
            <w:u w:val="thick"/>
          </w:rPr>
          <w:delInstrText xml:space="preserve"> </w:delInstrText>
        </w:r>
        <w:r w:rsidR="007A4492" w:rsidRPr="003A0DA5">
          <w:rPr>
            <w:u w:val="thick"/>
          </w:rPr>
          <w:delInstrText>Certification</w:delInstrText>
        </w:r>
        <w:r w:rsidR="007A4492" w:rsidRPr="003A0DA5">
          <w:rPr>
            <w:spacing w:val="-7"/>
            <w:u w:val="thick"/>
          </w:rPr>
          <w:delInstrText xml:space="preserve"> </w:delInstrText>
        </w:r>
        <w:r w:rsidR="007A4492" w:rsidRPr="003A0DA5">
          <w:rPr>
            <w:u w:val="thick"/>
          </w:rPr>
          <w:delInstrText>Management</w:delInstrText>
        </w:r>
        <w:r w:rsidR="007A4492" w:rsidRPr="003A0DA5">
          <w:rPr>
            <w:spacing w:val="-8"/>
            <w:u w:val="thick"/>
          </w:rPr>
          <w:delInstrText xml:space="preserve"> </w:delInstrText>
        </w:r>
        <w:r w:rsidR="007A4492" w:rsidRPr="003A0DA5">
          <w:rPr>
            <w:u w:val="thick"/>
          </w:rPr>
          <w:delInstrText>Board</w:delInstrText>
        </w:r>
        <w:r w:rsidR="007A4492" w:rsidRPr="003A0DA5">
          <w:rPr>
            <w:spacing w:val="-7"/>
            <w:u w:val="thick"/>
          </w:rPr>
          <w:delInstrText xml:space="preserve"> </w:delInstrText>
        </w:r>
        <w:r w:rsidR="007A4492" w:rsidRPr="003A0DA5">
          <w:rPr>
            <w:spacing w:val="-2"/>
            <w:u w:val="thick"/>
          </w:rPr>
          <w:delInstrText>(</w:delInstrText>
        </w:r>
        <w:r w:rsidR="007A4492">
          <w:rPr>
            <w:b w:val="0"/>
            <w:bCs w:val="0"/>
            <w:color w:val="auto"/>
          </w:rPr>
          <w:delInstrText>\</w:delInstrText>
        </w:r>
        <w:r w:rsidR="007A4492" w:rsidRPr="003A0DA5">
          <w:rPr>
            <w:spacing w:val="-2"/>
            <w:u w:val="thick"/>
          </w:rPr>
          <w:delInstrText>“FCMB</w:delInstrText>
        </w:r>
        <w:r w:rsidR="007A4492">
          <w:rPr>
            <w:b w:val="0"/>
            <w:bCs w:val="0"/>
            <w:color w:val="auto"/>
          </w:rPr>
          <w:delInstrText>\</w:delInstrText>
        </w:r>
        <w:r w:rsidR="007A4492" w:rsidRPr="003A0DA5">
          <w:rPr>
            <w:spacing w:val="-2"/>
            <w:u w:val="thick"/>
          </w:rPr>
          <w:delInstrText>”)</w:delInstrText>
        </w:r>
        <w:r w:rsidR="007A4492">
          <w:delInstrText xml:space="preserve">" \f C \l "2" </w:delInstrText>
        </w:r>
        <w:r>
          <w:rPr>
            <w:b w:val="0"/>
            <w:bCs w:val="0"/>
            <w:spacing w:val="-2"/>
            <w:u w:val="thick"/>
          </w:rPr>
          <w:fldChar w:fldCharType="end"/>
        </w:r>
        <w:r w:rsidRPr="00781A8E">
          <w:rPr>
            <w:b w:val="0"/>
            <w:spacing w:val="-2"/>
          </w:rPr>
          <w:delText>.</w:delText>
        </w:r>
      </w:del>
    </w:p>
    <w:p w:rsidR="00F87EC6" w:rsidRPr="00781A8E" w:rsidRDefault="005A44C4" w:rsidP="0031295E">
      <w:pPr>
        <w:pStyle w:val="Heading2"/>
        <w:spacing w:after="240"/>
        <w:ind w:firstLine="720"/>
        <w:rPr>
          <w:del w:id="1188" w:author="Schaal, Ann M." w:date="2022-10-05T16:08:00Z"/>
        </w:rPr>
      </w:pPr>
      <w:del w:id="1189" w:author="Schaal, Ann M." w:date="2022-10-05T16:08:00Z">
        <w:r w:rsidRPr="00781A8E">
          <w:delText>(a.)</w:delText>
        </w:r>
        <w:r w:rsidRPr="00781A8E">
          <w:rPr>
            <w:spacing w:val="40"/>
          </w:rPr>
          <w:delText xml:space="preserve"> </w:delText>
        </w:r>
        <w:r w:rsidRPr="00781A8E">
          <w:rPr>
            <w:u w:val="thick"/>
          </w:rPr>
          <w:delText>Authority</w:delText>
        </w:r>
        <w:r w:rsidRPr="00781A8E">
          <w:delText>.</w:delText>
        </w:r>
        <w:r w:rsidRPr="00781A8E">
          <w:rPr>
            <w:spacing w:val="40"/>
          </w:rPr>
          <w:delText xml:space="preserve"> </w:delText>
        </w:r>
        <w:r w:rsidRPr="00781A8E">
          <w:delText>The FCMB is charged with the responsibility of oversight of the credentialing boards and testing programs sponsored by the IAI and the maintenance of accreditation standards. The FCMB director may attend Board meetings at the request of the Board of Directors and shall act as a liaison between the various credentialing/testing programs and the IAI Board of Directors for informational purposes only.</w:delText>
        </w:r>
        <w:r w:rsidRPr="00781A8E">
          <w:rPr>
            <w:spacing w:val="40"/>
          </w:rPr>
          <w:delText xml:space="preserve"> </w:delText>
        </w:r>
        <w:r w:rsidRPr="00781A8E">
          <w:delText>The IAI Board of Directors shall have no authority over decisions relating to certification, including the granting, maintaining, recertifying,</w:delText>
        </w:r>
        <w:r w:rsidRPr="00781A8E">
          <w:rPr>
            <w:spacing w:val="-4"/>
          </w:rPr>
          <w:delText xml:space="preserve"> </w:delText>
        </w:r>
        <w:r w:rsidRPr="00781A8E">
          <w:delText>expanding</w:delText>
        </w:r>
        <w:r w:rsidRPr="00781A8E">
          <w:rPr>
            <w:spacing w:val="-4"/>
          </w:rPr>
          <w:delText xml:space="preserve"> </w:delText>
        </w:r>
        <w:r w:rsidRPr="00781A8E">
          <w:delText>and</w:delText>
        </w:r>
        <w:r w:rsidRPr="00781A8E">
          <w:rPr>
            <w:spacing w:val="-4"/>
          </w:rPr>
          <w:delText xml:space="preserve"> </w:delText>
        </w:r>
        <w:r w:rsidRPr="00781A8E">
          <w:delText>reducing</w:delText>
        </w:r>
        <w:r w:rsidRPr="00781A8E">
          <w:rPr>
            <w:spacing w:val="-3"/>
          </w:rPr>
          <w:delText xml:space="preserve"> </w:delText>
        </w:r>
        <w:r w:rsidRPr="00781A8E">
          <w:delText>the</w:delText>
        </w:r>
        <w:r w:rsidRPr="00781A8E">
          <w:rPr>
            <w:spacing w:val="-5"/>
          </w:rPr>
          <w:delText xml:space="preserve"> </w:delText>
        </w:r>
        <w:r w:rsidRPr="00781A8E">
          <w:delText>scope</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5"/>
          </w:rPr>
          <w:delText xml:space="preserve"> </w:delText>
        </w:r>
        <w:r w:rsidRPr="00781A8E">
          <w:delText>certification,</w:delText>
        </w:r>
        <w:r w:rsidRPr="00781A8E">
          <w:rPr>
            <w:spacing w:val="-3"/>
          </w:rPr>
          <w:delText xml:space="preserve"> </w:delText>
        </w:r>
        <w:r w:rsidRPr="00781A8E">
          <w:delText>and</w:delText>
        </w:r>
        <w:r w:rsidRPr="00781A8E">
          <w:rPr>
            <w:spacing w:val="-4"/>
          </w:rPr>
          <w:delText xml:space="preserve"> </w:delText>
        </w:r>
        <w:r w:rsidRPr="00781A8E">
          <w:delText>suspending</w:delText>
        </w:r>
        <w:r w:rsidRPr="00781A8E">
          <w:rPr>
            <w:spacing w:val="-4"/>
          </w:rPr>
          <w:delText xml:space="preserve"> </w:delText>
        </w:r>
        <w:r w:rsidRPr="00781A8E">
          <w:delText>or</w:delText>
        </w:r>
        <w:r w:rsidRPr="00781A8E">
          <w:rPr>
            <w:spacing w:val="-4"/>
          </w:rPr>
          <w:delText xml:space="preserve"> </w:delText>
        </w:r>
        <w:r w:rsidRPr="00781A8E">
          <w:delText xml:space="preserve">withdrawing </w:delText>
        </w:r>
        <w:r w:rsidRPr="00781A8E">
          <w:rPr>
            <w:spacing w:val="-2"/>
          </w:rPr>
          <w:delText>certification.</w:delText>
        </w:r>
      </w:del>
    </w:p>
    <w:p w:rsidR="00F87EC6" w:rsidRPr="00781A8E" w:rsidRDefault="005A44C4" w:rsidP="0031295E">
      <w:pPr>
        <w:pStyle w:val="Heading2"/>
        <w:spacing w:after="240"/>
        <w:ind w:firstLine="720"/>
        <w:rPr>
          <w:del w:id="1190" w:author="Schaal, Ann M." w:date="2022-10-05T16:08:00Z"/>
        </w:rPr>
      </w:pPr>
      <w:del w:id="1191" w:author="Schaal, Ann M." w:date="2022-10-05T16:08:00Z">
        <w:r w:rsidRPr="00781A8E">
          <w:delText>(b.)</w:delText>
        </w:r>
        <w:r w:rsidRPr="00781A8E">
          <w:rPr>
            <w:spacing w:val="40"/>
          </w:rPr>
          <w:delText xml:space="preserve"> </w:delText>
        </w:r>
        <w:r w:rsidRPr="00781A8E">
          <w:rPr>
            <w:u w:val="thick"/>
          </w:rPr>
          <w:delText>Composition</w:delText>
        </w:r>
        <w:r w:rsidRPr="00781A8E">
          <w:delText>.</w:delText>
        </w:r>
        <w:r w:rsidRPr="00781A8E">
          <w:rPr>
            <w:spacing w:val="40"/>
          </w:rPr>
          <w:delText xml:space="preserve"> </w:delText>
        </w:r>
        <w:r w:rsidRPr="00781A8E">
          <w:delText>This FCMB shall consist of the director, two (2) at-large members, and</w:delText>
        </w:r>
        <w:r w:rsidRPr="00781A8E">
          <w:rPr>
            <w:spacing w:val="-3"/>
          </w:rPr>
          <w:delText xml:space="preserve"> </w:delText>
        </w:r>
        <w:r w:rsidRPr="00781A8E">
          <w:delText>the</w:delText>
        </w:r>
        <w:r w:rsidRPr="00781A8E">
          <w:rPr>
            <w:spacing w:val="-2"/>
          </w:rPr>
          <w:delText xml:space="preserve"> </w:delText>
        </w:r>
        <w:r w:rsidRPr="00781A8E">
          <w:delText>chairperson</w:delText>
        </w:r>
        <w:r w:rsidRPr="00781A8E">
          <w:rPr>
            <w:spacing w:val="-2"/>
          </w:rPr>
          <w:delText xml:space="preserve"> </w:delText>
        </w:r>
        <w:r w:rsidRPr="00781A8E">
          <w:delText>of</w:delText>
        </w:r>
        <w:r w:rsidRPr="00781A8E">
          <w:rPr>
            <w:spacing w:val="-3"/>
          </w:rPr>
          <w:delText xml:space="preserve"> </w:delText>
        </w:r>
        <w:r w:rsidRPr="00781A8E">
          <w:delText>each</w:delText>
        </w:r>
        <w:r w:rsidRPr="00781A8E">
          <w:rPr>
            <w:spacing w:val="-3"/>
          </w:rPr>
          <w:delText xml:space="preserve"> </w:delText>
        </w:r>
        <w:r w:rsidRPr="00781A8E">
          <w:delText>Credentialing</w:delText>
        </w:r>
        <w:r w:rsidRPr="00781A8E">
          <w:rPr>
            <w:spacing w:val="-2"/>
          </w:rPr>
          <w:delText xml:space="preserve"> </w:delText>
        </w:r>
        <w:r w:rsidRPr="00781A8E">
          <w:delText>board</w:delText>
        </w:r>
        <w:r w:rsidRPr="00781A8E">
          <w:rPr>
            <w:spacing w:val="-2"/>
          </w:rPr>
          <w:delText xml:space="preserve"> </w:delText>
        </w:r>
        <w:r w:rsidRPr="00781A8E">
          <w:delText>or</w:delText>
        </w:r>
        <w:r w:rsidRPr="00781A8E">
          <w:rPr>
            <w:spacing w:val="-2"/>
          </w:rPr>
          <w:delText xml:space="preserve"> </w:delText>
        </w:r>
        <w:r w:rsidRPr="00781A8E">
          <w:delText>testing</w:delText>
        </w:r>
        <w:r w:rsidRPr="00781A8E">
          <w:rPr>
            <w:spacing w:val="-2"/>
          </w:rPr>
          <w:delText xml:space="preserve"> </w:delText>
        </w:r>
        <w:r w:rsidRPr="00781A8E">
          <w:delText>program,</w:delText>
        </w:r>
        <w:r w:rsidRPr="00781A8E">
          <w:rPr>
            <w:spacing w:val="-3"/>
          </w:rPr>
          <w:delText xml:space="preserve"> </w:delText>
        </w:r>
        <w:r w:rsidRPr="00781A8E">
          <w:delText>all</w:delText>
        </w:r>
        <w:r w:rsidRPr="00781A8E">
          <w:rPr>
            <w:spacing w:val="-3"/>
          </w:rPr>
          <w:delText xml:space="preserve"> </w:delText>
        </w:r>
        <w:r w:rsidRPr="00781A8E">
          <w:delText>of</w:delText>
        </w:r>
        <w:r w:rsidRPr="00781A8E">
          <w:rPr>
            <w:spacing w:val="-3"/>
          </w:rPr>
          <w:delText xml:space="preserve"> </w:delText>
        </w:r>
        <w:r w:rsidRPr="00781A8E">
          <w:delText>whom</w:delText>
        </w:r>
        <w:r w:rsidRPr="00781A8E">
          <w:rPr>
            <w:spacing w:val="-3"/>
          </w:rPr>
          <w:delText xml:space="preserve"> </w:delText>
        </w:r>
        <w:r w:rsidRPr="00781A8E">
          <w:delText>must</w:delText>
        </w:r>
        <w:r w:rsidRPr="00781A8E">
          <w:rPr>
            <w:spacing w:val="-3"/>
          </w:rPr>
          <w:delText xml:space="preserve"> </w:delText>
        </w:r>
        <w:r w:rsidRPr="00781A8E">
          <w:delText>be</w:delText>
        </w:r>
        <w:r w:rsidRPr="00781A8E">
          <w:rPr>
            <w:spacing w:val="-3"/>
          </w:rPr>
          <w:delText xml:space="preserve"> </w:delText>
        </w:r>
        <w:r w:rsidRPr="00781A8E">
          <w:delText>certified or credentialed by at least one (1) of the current certification programs.</w:delText>
        </w:r>
        <w:r w:rsidRPr="00781A8E">
          <w:rPr>
            <w:spacing w:val="40"/>
          </w:rPr>
          <w:delText xml:space="preserve"> </w:delText>
        </w:r>
        <w:r w:rsidRPr="00781A8E">
          <w:delText>The director shall be appointed by the Board of Directors, and the two at-large members shall be appointed by the FCMB.</w:delText>
        </w:r>
        <w:r w:rsidRPr="00781A8E">
          <w:rPr>
            <w:spacing w:val="70"/>
          </w:rPr>
          <w:delText xml:space="preserve"> </w:delText>
        </w:r>
        <w:r w:rsidRPr="00781A8E">
          <w:delText>All appointments, except for the director, shall be for four (4) years.</w:delText>
        </w:r>
        <w:r w:rsidRPr="00781A8E">
          <w:rPr>
            <w:spacing w:val="40"/>
          </w:rPr>
          <w:delText xml:space="preserve"> </w:delText>
        </w:r>
        <w:r w:rsidRPr="00781A8E">
          <w:delText>The director serves at the pleasure of the Board of Directors.</w:delText>
        </w:r>
      </w:del>
    </w:p>
    <w:p w:rsidR="00F87EC6" w:rsidRPr="00781A8E" w:rsidRDefault="005A44C4" w:rsidP="0031295E">
      <w:pPr>
        <w:pStyle w:val="Heading2"/>
        <w:spacing w:after="240"/>
        <w:ind w:firstLine="720"/>
        <w:rPr>
          <w:del w:id="1192" w:author="Schaal, Ann M." w:date="2022-10-05T16:08:00Z"/>
        </w:rPr>
      </w:pPr>
      <w:del w:id="1193" w:author="Schaal, Ann M." w:date="2022-10-05T16:08:00Z">
        <w:r w:rsidRPr="00781A8E">
          <w:delText>(c.)</w:delText>
        </w:r>
        <w:r w:rsidRPr="00781A8E">
          <w:rPr>
            <w:spacing w:val="40"/>
          </w:rPr>
          <w:delText xml:space="preserve"> </w:delText>
        </w:r>
        <w:r w:rsidRPr="00781A8E">
          <w:rPr>
            <w:u w:val="thick"/>
          </w:rPr>
          <w:delText>Reports And Recommendations</w:delText>
        </w:r>
        <w:r w:rsidRPr="00781A8E">
          <w:delText>.</w:delText>
        </w:r>
        <w:r w:rsidRPr="00781A8E">
          <w:rPr>
            <w:spacing w:val="40"/>
          </w:rPr>
          <w:delText xml:space="preserve"> </w:delText>
        </w:r>
        <w:r w:rsidRPr="00781A8E">
          <w:delText>The FCMB shall file an annual report with the Board</w:delText>
        </w:r>
        <w:r w:rsidRPr="00781A8E">
          <w:rPr>
            <w:spacing w:val="-2"/>
          </w:rPr>
          <w:delText xml:space="preserve"> </w:delText>
        </w:r>
        <w:r w:rsidRPr="00781A8E">
          <w:delText>of</w:delText>
        </w:r>
        <w:r w:rsidRPr="00781A8E">
          <w:rPr>
            <w:spacing w:val="-3"/>
          </w:rPr>
          <w:delText xml:space="preserve"> </w:delText>
        </w:r>
        <w:r w:rsidRPr="00781A8E">
          <w:delText>Directors</w:delText>
        </w:r>
        <w:r w:rsidRPr="00781A8E">
          <w:rPr>
            <w:spacing w:val="-3"/>
          </w:rPr>
          <w:delText xml:space="preserve"> </w:delText>
        </w:r>
        <w:r w:rsidRPr="00781A8E">
          <w:delText>prior</w:delText>
        </w:r>
        <w:r w:rsidRPr="00781A8E">
          <w:rPr>
            <w:spacing w:val="-3"/>
          </w:rPr>
          <w:delText xml:space="preserve"> </w:delText>
        </w:r>
        <w:r w:rsidRPr="00781A8E">
          <w:delText>to</w:delText>
        </w:r>
        <w:r w:rsidRPr="00781A8E">
          <w:rPr>
            <w:spacing w:val="-2"/>
          </w:rPr>
          <w:delText xml:space="preserve"> </w:delText>
        </w:r>
        <w:r w:rsidRPr="00781A8E">
          <w:delText>the</w:delText>
        </w:r>
        <w:r w:rsidRPr="00781A8E">
          <w:rPr>
            <w:spacing w:val="-2"/>
          </w:rPr>
          <w:delText xml:space="preserve"> </w:delText>
        </w:r>
        <w:r w:rsidRPr="00781A8E">
          <w:delText>Annual</w:delText>
        </w:r>
        <w:r w:rsidRPr="00781A8E">
          <w:rPr>
            <w:spacing w:val="-2"/>
          </w:rPr>
          <w:delText xml:space="preserve"> </w:delText>
        </w:r>
        <w:r w:rsidRPr="00781A8E">
          <w:delText>Educational</w:delText>
        </w:r>
        <w:r w:rsidRPr="00781A8E">
          <w:rPr>
            <w:spacing w:val="-2"/>
          </w:rPr>
          <w:delText xml:space="preserve"> </w:delText>
        </w:r>
        <w:r w:rsidRPr="00781A8E">
          <w:delText>Conference</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3"/>
          </w:rPr>
          <w:delText xml:space="preserve"> </w:delText>
        </w:r>
        <w:r w:rsidRPr="00781A8E">
          <w:delText>IAI.</w:delText>
        </w:r>
        <w:r w:rsidRPr="00781A8E">
          <w:rPr>
            <w:spacing w:val="-1"/>
          </w:rPr>
          <w:delText xml:space="preserve"> </w:delText>
        </w:r>
        <w:r w:rsidRPr="00781A8E">
          <w:delText>The</w:delText>
        </w:r>
        <w:r w:rsidRPr="00781A8E">
          <w:rPr>
            <w:spacing w:val="-3"/>
          </w:rPr>
          <w:delText xml:space="preserve"> </w:delText>
        </w:r>
        <w:r w:rsidRPr="00781A8E">
          <w:delText>FCMB</w:delText>
        </w:r>
        <w:r w:rsidRPr="00781A8E">
          <w:rPr>
            <w:spacing w:val="-3"/>
          </w:rPr>
          <w:delText xml:space="preserve"> </w:delText>
        </w:r>
        <w:r w:rsidRPr="00781A8E">
          <w:delText>shall</w:delText>
        </w:r>
        <w:r w:rsidRPr="00781A8E">
          <w:rPr>
            <w:spacing w:val="-3"/>
          </w:rPr>
          <w:delText xml:space="preserve"> </w:delText>
        </w:r>
        <w:r w:rsidRPr="00781A8E">
          <w:delText>make recommendations to the Board of Directors concerning the budget necessary to maintain the</w:delText>
        </w:r>
        <w:r w:rsidR="006C4335" w:rsidRPr="00781A8E">
          <w:delText xml:space="preserve"> </w:delText>
        </w:r>
        <w:r w:rsidRPr="00781A8E">
          <w:delText>quality</w:delText>
        </w:r>
        <w:r w:rsidRPr="00781A8E">
          <w:rPr>
            <w:spacing w:val="-8"/>
          </w:rPr>
          <w:delText xml:space="preserve"> </w:delText>
        </w:r>
        <w:r w:rsidRPr="00781A8E">
          <w:delText>and</w:delText>
        </w:r>
        <w:r w:rsidRPr="00781A8E">
          <w:rPr>
            <w:spacing w:val="-7"/>
          </w:rPr>
          <w:delText xml:space="preserve"> </w:delText>
        </w:r>
        <w:r w:rsidRPr="00781A8E">
          <w:delText>viability</w:delText>
        </w:r>
        <w:r w:rsidRPr="00781A8E">
          <w:rPr>
            <w:spacing w:val="-8"/>
          </w:rPr>
          <w:delText xml:space="preserve"> </w:delText>
        </w:r>
        <w:r w:rsidRPr="00781A8E">
          <w:delText>of</w:delText>
        </w:r>
        <w:r w:rsidRPr="00781A8E">
          <w:rPr>
            <w:spacing w:val="-7"/>
          </w:rPr>
          <w:delText xml:space="preserve"> </w:delText>
        </w:r>
        <w:r w:rsidRPr="00781A8E">
          <w:delText>the</w:delText>
        </w:r>
        <w:r w:rsidRPr="00781A8E">
          <w:rPr>
            <w:spacing w:val="-8"/>
          </w:rPr>
          <w:delText xml:space="preserve"> </w:delText>
        </w:r>
        <w:r w:rsidRPr="00781A8E">
          <w:delText>various</w:delText>
        </w:r>
        <w:r w:rsidRPr="00781A8E">
          <w:rPr>
            <w:spacing w:val="-6"/>
          </w:rPr>
          <w:delText xml:space="preserve"> </w:delText>
        </w:r>
        <w:r w:rsidRPr="00781A8E">
          <w:delText>credentialing/testing</w:delText>
        </w:r>
        <w:r w:rsidRPr="00781A8E">
          <w:rPr>
            <w:spacing w:val="-8"/>
          </w:rPr>
          <w:delText xml:space="preserve"> </w:delText>
        </w:r>
        <w:r w:rsidRPr="00781A8E">
          <w:rPr>
            <w:spacing w:val="-2"/>
          </w:rPr>
          <w:delText>programs.</w:delText>
        </w:r>
      </w:del>
    </w:p>
    <w:p w:rsidR="00F87EC6" w:rsidRPr="00781A8E" w:rsidRDefault="005A44C4" w:rsidP="0031295E">
      <w:pPr>
        <w:pStyle w:val="Heading2"/>
        <w:spacing w:after="240"/>
        <w:ind w:firstLine="720"/>
        <w:rPr>
          <w:del w:id="1194" w:author="Schaal, Ann M." w:date="2022-10-05T16:08:00Z"/>
        </w:rPr>
      </w:pPr>
      <w:del w:id="1195" w:author="Schaal, Ann M." w:date="2022-10-05T16:08:00Z">
        <w:r w:rsidRPr="00781A8E">
          <w:delText>(d.)</w:delText>
        </w:r>
        <w:r w:rsidRPr="00781A8E">
          <w:rPr>
            <w:spacing w:val="40"/>
          </w:rPr>
          <w:delText xml:space="preserve"> </w:delText>
        </w:r>
        <w:r w:rsidRPr="00781A8E">
          <w:rPr>
            <w:u w:val="thick"/>
          </w:rPr>
          <w:delText>Voting</w:delText>
        </w:r>
        <w:r w:rsidRPr="00781A8E">
          <w:delText>.</w:delText>
        </w:r>
        <w:r w:rsidRPr="00781A8E">
          <w:rPr>
            <w:spacing w:val="40"/>
          </w:rPr>
          <w:delText xml:space="preserve"> </w:delText>
        </w:r>
        <w:r w:rsidRPr="00781A8E">
          <w:delText>All</w:delText>
        </w:r>
        <w:r w:rsidRPr="00781A8E">
          <w:rPr>
            <w:spacing w:val="-3"/>
          </w:rPr>
          <w:delText xml:space="preserve"> </w:delText>
        </w:r>
        <w:r w:rsidRPr="00781A8E">
          <w:delText>the</w:delText>
        </w:r>
        <w:r w:rsidRPr="00781A8E">
          <w:rPr>
            <w:spacing w:val="-3"/>
          </w:rPr>
          <w:delText xml:space="preserve"> </w:delText>
        </w:r>
        <w:r w:rsidRPr="00781A8E">
          <w:delText>members</w:delText>
        </w:r>
        <w:r w:rsidRPr="00781A8E">
          <w:rPr>
            <w:spacing w:val="-2"/>
          </w:rPr>
          <w:delText xml:space="preserve"> </w:delText>
        </w:r>
        <w:r w:rsidRPr="00781A8E">
          <w:delText>of</w:delText>
        </w:r>
        <w:r w:rsidRPr="00781A8E">
          <w:rPr>
            <w:spacing w:val="-3"/>
          </w:rPr>
          <w:delText xml:space="preserve"> </w:delText>
        </w:r>
        <w:r w:rsidRPr="00781A8E">
          <w:delText>the</w:delText>
        </w:r>
        <w:r w:rsidRPr="00781A8E">
          <w:rPr>
            <w:spacing w:val="-3"/>
          </w:rPr>
          <w:delText xml:space="preserve"> </w:delText>
        </w:r>
        <w:r w:rsidRPr="00781A8E">
          <w:delText>FCMB,</w:delText>
        </w:r>
        <w:r w:rsidRPr="00781A8E">
          <w:rPr>
            <w:spacing w:val="-3"/>
          </w:rPr>
          <w:delText xml:space="preserve"> </w:delText>
        </w:r>
        <w:r w:rsidRPr="00781A8E">
          <w:delText>to</w:delText>
        </w:r>
        <w:r w:rsidRPr="00781A8E">
          <w:rPr>
            <w:spacing w:val="-3"/>
          </w:rPr>
          <w:delText xml:space="preserve"> </w:delText>
        </w:r>
        <w:r w:rsidRPr="00781A8E">
          <w:delText>include</w:delText>
        </w:r>
        <w:r w:rsidRPr="00781A8E">
          <w:rPr>
            <w:spacing w:val="-3"/>
          </w:rPr>
          <w:delText xml:space="preserve"> </w:delText>
        </w:r>
        <w:r w:rsidRPr="00781A8E">
          <w:delText>the</w:delText>
        </w:r>
        <w:r w:rsidRPr="00781A8E">
          <w:rPr>
            <w:spacing w:val="-2"/>
          </w:rPr>
          <w:delText xml:space="preserve"> </w:delText>
        </w:r>
        <w:r w:rsidRPr="00781A8E">
          <w:delText>director,</w:delText>
        </w:r>
        <w:r w:rsidRPr="00781A8E">
          <w:rPr>
            <w:spacing w:val="-5"/>
          </w:rPr>
          <w:delText xml:space="preserve"> </w:delText>
        </w:r>
        <w:r w:rsidRPr="00781A8E">
          <w:delText>shall</w:delText>
        </w:r>
        <w:r w:rsidRPr="00781A8E">
          <w:rPr>
            <w:spacing w:val="-3"/>
          </w:rPr>
          <w:delText xml:space="preserve"> </w:delText>
        </w:r>
        <w:r w:rsidRPr="00781A8E">
          <w:delText>have</w:delText>
        </w:r>
        <w:r w:rsidRPr="00781A8E">
          <w:rPr>
            <w:spacing w:val="-3"/>
          </w:rPr>
          <w:delText xml:space="preserve"> </w:delText>
        </w:r>
        <w:r w:rsidRPr="00781A8E">
          <w:delText>the</w:delText>
        </w:r>
        <w:r w:rsidRPr="00781A8E">
          <w:rPr>
            <w:spacing w:val="-3"/>
          </w:rPr>
          <w:delText xml:space="preserve"> </w:delText>
        </w:r>
        <w:r w:rsidRPr="00781A8E">
          <w:delText>right</w:delText>
        </w:r>
        <w:r w:rsidRPr="00781A8E">
          <w:rPr>
            <w:spacing w:val="-3"/>
          </w:rPr>
          <w:delText xml:space="preserve"> </w:delText>
        </w:r>
        <w:r w:rsidRPr="00781A8E">
          <w:delText>to vote at FCMB meetings. Certification Board/program chairpersons may designate an alternate member of their board/program to represent their Certification Board/program if the chairpersons cannot attend the committee meetings of the FCMB. Alternates shall exercise the vote of the regular member in those instances. Motions shall be carried by a simple majority of the voting members present.</w:delText>
        </w:r>
      </w:del>
    </w:p>
    <w:p w:rsidR="00F87EC6" w:rsidRPr="00781A8E" w:rsidRDefault="005A44C4" w:rsidP="0031295E">
      <w:pPr>
        <w:pStyle w:val="Heading2"/>
        <w:spacing w:after="240"/>
        <w:ind w:firstLine="720"/>
        <w:rPr>
          <w:del w:id="1196" w:author="Schaal, Ann M." w:date="2022-10-05T16:08:00Z"/>
        </w:rPr>
      </w:pPr>
      <w:del w:id="1197" w:author="Schaal, Ann M." w:date="2022-10-05T16:08:00Z">
        <w:r w:rsidRPr="00781A8E">
          <w:delText>(e.)</w:delText>
        </w:r>
        <w:r w:rsidRPr="00781A8E">
          <w:rPr>
            <w:spacing w:val="40"/>
          </w:rPr>
          <w:delText xml:space="preserve"> </w:delText>
        </w:r>
        <w:r w:rsidRPr="00781A8E">
          <w:rPr>
            <w:u w:val="thick"/>
          </w:rPr>
          <w:delText>Meetings</w:delText>
        </w:r>
        <w:r w:rsidRPr="00781A8E">
          <w:delText>.</w:delText>
        </w:r>
        <w:r w:rsidRPr="00781A8E">
          <w:rPr>
            <w:spacing w:val="40"/>
          </w:rPr>
          <w:delText xml:space="preserve"> </w:delText>
        </w:r>
        <w:r w:rsidRPr="00781A8E">
          <w:delText>The</w:delText>
        </w:r>
        <w:r w:rsidRPr="00781A8E">
          <w:rPr>
            <w:spacing w:val="-2"/>
          </w:rPr>
          <w:delText xml:space="preserve"> </w:delText>
        </w:r>
        <w:r w:rsidRPr="00781A8E">
          <w:delText>FCMB</w:delText>
        </w:r>
        <w:r w:rsidRPr="00781A8E">
          <w:rPr>
            <w:spacing w:val="-3"/>
          </w:rPr>
          <w:delText xml:space="preserve"> </w:delText>
        </w:r>
        <w:r w:rsidRPr="00781A8E">
          <w:delText>shall</w:delText>
        </w:r>
        <w:r w:rsidRPr="00781A8E">
          <w:rPr>
            <w:spacing w:val="-2"/>
          </w:rPr>
          <w:delText xml:space="preserve"> </w:delText>
        </w:r>
        <w:r w:rsidRPr="00781A8E">
          <w:delText>meet</w:delText>
        </w:r>
        <w:r w:rsidRPr="00781A8E">
          <w:rPr>
            <w:spacing w:val="-4"/>
          </w:rPr>
          <w:delText xml:space="preserve"> </w:delText>
        </w:r>
        <w:r w:rsidRPr="00781A8E">
          <w:delText>at</w:delText>
        </w:r>
        <w:r w:rsidRPr="00781A8E">
          <w:rPr>
            <w:spacing w:val="-2"/>
          </w:rPr>
          <w:delText xml:space="preserve"> </w:delText>
        </w:r>
        <w:r w:rsidRPr="00781A8E">
          <w:delText>least</w:delText>
        </w:r>
        <w:r w:rsidRPr="00781A8E">
          <w:rPr>
            <w:spacing w:val="-3"/>
          </w:rPr>
          <w:delText xml:space="preserve"> </w:delText>
        </w:r>
        <w:r w:rsidRPr="00781A8E">
          <w:delText>once</w:delText>
        </w:r>
        <w:r w:rsidRPr="00781A8E">
          <w:rPr>
            <w:spacing w:val="-4"/>
          </w:rPr>
          <w:delText xml:space="preserve"> </w:delText>
        </w:r>
        <w:r w:rsidRPr="00781A8E">
          <w:delText>each</w:delText>
        </w:r>
        <w:r w:rsidRPr="00781A8E">
          <w:rPr>
            <w:spacing w:val="-3"/>
          </w:rPr>
          <w:delText xml:space="preserve"> </w:delText>
        </w:r>
        <w:r w:rsidRPr="00781A8E">
          <w:delText>year</w:delText>
        </w:r>
        <w:r w:rsidRPr="00781A8E">
          <w:rPr>
            <w:spacing w:val="-2"/>
          </w:rPr>
          <w:delText xml:space="preserve"> </w:delText>
        </w:r>
        <w:r w:rsidRPr="00781A8E">
          <w:delText>in</w:delText>
        </w:r>
        <w:r w:rsidRPr="00781A8E">
          <w:rPr>
            <w:spacing w:val="-4"/>
          </w:rPr>
          <w:delText xml:space="preserve"> </w:delText>
        </w:r>
        <w:r w:rsidRPr="00781A8E">
          <w:delText>conjunction</w:delText>
        </w:r>
        <w:r w:rsidRPr="00781A8E">
          <w:rPr>
            <w:spacing w:val="-2"/>
          </w:rPr>
          <w:delText xml:space="preserve"> </w:delText>
        </w:r>
        <w:r w:rsidRPr="00781A8E">
          <w:delText>with</w:delText>
        </w:r>
        <w:r w:rsidRPr="00781A8E">
          <w:rPr>
            <w:spacing w:val="-3"/>
          </w:rPr>
          <w:delText xml:space="preserve"> </w:delText>
        </w:r>
        <w:r w:rsidRPr="00781A8E">
          <w:delText>the Annual Educational Conference of the IAI.</w:delText>
        </w:r>
      </w:del>
    </w:p>
    <w:p w:rsidR="00F87EC6" w:rsidRPr="00781A8E" w:rsidRDefault="005A44C4" w:rsidP="00FB5504">
      <w:pPr>
        <w:pStyle w:val="Heading2"/>
        <w:spacing w:after="240"/>
        <w:ind w:firstLine="720"/>
        <w:rPr>
          <w:del w:id="1198" w:author="Schaal, Ann M." w:date="2022-10-05T16:08:00Z"/>
        </w:rPr>
      </w:pPr>
      <w:bookmarkStart w:id="1199" w:name="_TOC_250014"/>
      <w:del w:id="1200" w:author="Schaal, Ann M." w:date="2022-10-05T16:08:00Z">
        <w:r w:rsidRPr="00781A8E">
          <w:delText>Section</w:delText>
        </w:r>
        <w:r w:rsidRPr="00781A8E">
          <w:rPr>
            <w:spacing w:val="-2"/>
          </w:rPr>
          <w:delText xml:space="preserve"> </w:delText>
        </w:r>
        <w:r w:rsidRPr="00781A8E">
          <w:delText>8.07</w:delText>
        </w:r>
        <w:r w:rsidRPr="00781A8E">
          <w:rPr>
            <w:spacing w:val="51"/>
          </w:rPr>
          <w:delText xml:space="preserve"> </w:delText>
        </w:r>
        <w:r w:rsidRPr="00781A8E">
          <w:rPr>
            <w:u w:val="thick"/>
          </w:rPr>
          <w:delText>Certification</w:delText>
        </w:r>
        <w:r w:rsidRPr="00781A8E">
          <w:rPr>
            <w:spacing w:val="-3"/>
            <w:u w:val="thick"/>
          </w:rPr>
          <w:delText xml:space="preserve"> </w:delText>
        </w:r>
        <w:r w:rsidRPr="00781A8E">
          <w:rPr>
            <w:spacing w:val="-2"/>
            <w:u w:val="thick"/>
          </w:rPr>
          <w:delText>Boards</w:delText>
        </w:r>
        <w:bookmarkEnd w:id="1199"/>
        <w:r>
          <w:rPr>
            <w:b w:val="0"/>
            <w:bCs w:val="0"/>
            <w:spacing w:val="-2"/>
            <w:u w:val="thick"/>
          </w:rPr>
          <w:fldChar w:fldCharType="begin"/>
        </w:r>
        <w:r w:rsidR="007A4492">
          <w:delInstrText xml:space="preserve"> TC "</w:delInstrText>
        </w:r>
        <w:r w:rsidR="007A4492" w:rsidRPr="00D8423F">
          <w:delInstrText>Section</w:delInstrText>
        </w:r>
        <w:r w:rsidR="007A4492" w:rsidRPr="00D8423F">
          <w:rPr>
            <w:spacing w:val="-2"/>
          </w:rPr>
          <w:delInstrText xml:space="preserve"> </w:delInstrText>
        </w:r>
        <w:r w:rsidR="007A4492" w:rsidRPr="00D8423F">
          <w:delInstrText>8.07</w:delInstrText>
        </w:r>
        <w:r w:rsidR="007A4492" w:rsidRPr="00D8423F">
          <w:rPr>
            <w:spacing w:val="51"/>
          </w:rPr>
          <w:delInstrText xml:space="preserve"> </w:delInstrText>
        </w:r>
        <w:r w:rsidR="007A4492" w:rsidRPr="00D8423F">
          <w:rPr>
            <w:u w:val="thick"/>
          </w:rPr>
          <w:delInstrText>Certification</w:delInstrText>
        </w:r>
        <w:r w:rsidR="007A4492" w:rsidRPr="00D8423F">
          <w:rPr>
            <w:spacing w:val="-3"/>
            <w:u w:val="thick"/>
          </w:rPr>
          <w:delInstrText xml:space="preserve"> </w:delInstrText>
        </w:r>
        <w:r w:rsidR="007A4492" w:rsidRPr="00D8423F">
          <w:rPr>
            <w:spacing w:val="-2"/>
            <w:u w:val="thick"/>
          </w:rPr>
          <w:delInstrText>Boards</w:delInstrText>
        </w:r>
        <w:r w:rsidR="007A4492">
          <w:delInstrText xml:space="preserve">" \f C \l "2" </w:delInstrText>
        </w:r>
        <w:r>
          <w:rPr>
            <w:b w:val="0"/>
            <w:bCs w:val="0"/>
            <w:spacing w:val="-2"/>
            <w:u w:val="thick"/>
          </w:rPr>
          <w:fldChar w:fldCharType="end"/>
        </w:r>
        <w:r w:rsidRPr="00781A8E">
          <w:rPr>
            <w:spacing w:val="-2"/>
          </w:rPr>
          <w:delText>.</w:delText>
        </w:r>
      </w:del>
    </w:p>
    <w:p w:rsidR="00F87EC6" w:rsidRPr="00810BB0" w:rsidRDefault="005A44C4" w:rsidP="00FB5504">
      <w:pPr>
        <w:pStyle w:val="BodyText"/>
        <w:spacing w:after="240"/>
        <w:ind w:left="720" w:right="-30" w:firstLine="720"/>
        <w:rPr>
          <w:del w:id="1201" w:author="Schaal, Ann M." w:date="2022-10-05T16:08:00Z"/>
          <w:bCs/>
        </w:rPr>
      </w:pPr>
      <w:del w:id="1202" w:author="Schaal, Ann M." w:date="2022-10-05T16:08:00Z">
        <w:r w:rsidRPr="00781A8E">
          <w:rPr>
            <w:b/>
          </w:rPr>
          <w:delText>(a.)</w:delText>
        </w:r>
        <w:r w:rsidRPr="00781A8E">
          <w:rPr>
            <w:b/>
            <w:spacing w:val="40"/>
          </w:rPr>
          <w:delText xml:space="preserve"> </w:delText>
        </w:r>
        <w:r w:rsidR="00781A8E" w:rsidRPr="00810BB0">
          <w:rPr>
            <w:bCs/>
          </w:rPr>
          <w:delText>The Forensic Certification Management Board may establish or dissolve a certification program in any discipline represented by a subcommittee of the Science and Practices Committee.</w:delText>
        </w:r>
      </w:del>
    </w:p>
    <w:p w:rsidR="00F87EC6" w:rsidRPr="00781A8E" w:rsidRDefault="005A44C4" w:rsidP="00FB5504">
      <w:pPr>
        <w:pStyle w:val="BodyText"/>
        <w:widowControl/>
        <w:spacing w:after="240"/>
        <w:ind w:left="720" w:right="-29" w:firstLine="720"/>
        <w:rPr>
          <w:del w:id="1203" w:author="Schaal, Ann M." w:date="2022-10-05T16:08:00Z"/>
        </w:rPr>
      </w:pPr>
      <w:del w:id="1204" w:author="Schaal, Ann M." w:date="2022-10-05T16:08:00Z">
        <w:r w:rsidRPr="00781A8E">
          <w:rPr>
            <w:b/>
          </w:rPr>
          <w:delText>(b.)</w:delText>
        </w:r>
        <w:r w:rsidRPr="00781A8E">
          <w:rPr>
            <w:b/>
            <w:spacing w:val="40"/>
          </w:rPr>
          <w:delText xml:space="preserve"> </w:delText>
        </w:r>
        <w:r w:rsidRPr="00781A8E">
          <w:rPr>
            <w:b/>
            <w:u w:val="thick"/>
          </w:rPr>
          <w:delText>Composition</w:delText>
        </w:r>
        <w:r w:rsidRPr="00781A8E">
          <w:rPr>
            <w:b/>
          </w:rPr>
          <w:delText>.</w:delText>
        </w:r>
        <w:r w:rsidRPr="00781A8E">
          <w:rPr>
            <w:b/>
            <w:spacing w:val="40"/>
          </w:rPr>
          <w:delText xml:space="preserve"> </w:delText>
        </w:r>
        <w:r w:rsidRPr="00781A8E">
          <w:delText>A</w:delText>
        </w:r>
        <w:r w:rsidRPr="00781A8E">
          <w:rPr>
            <w:spacing w:val="-3"/>
          </w:rPr>
          <w:delText xml:space="preserve"> </w:delText>
        </w:r>
        <w:r w:rsidRPr="00781A8E">
          <w:delText>Certification</w:delText>
        </w:r>
        <w:r w:rsidRPr="00781A8E">
          <w:rPr>
            <w:spacing w:val="-3"/>
          </w:rPr>
          <w:delText xml:space="preserve"> </w:delText>
        </w:r>
        <w:r w:rsidRPr="00781A8E">
          <w:delText>Board</w:delText>
        </w:r>
        <w:r w:rsidRPr="00781A8E">
          <w:rPr>
            <w:spacing w:val="-3"/>
          </w:rPr>
          <w:delText xml:space="preserve"> </w:delText>
        </w:r>
        <w:r w:rsidRPr="00781A8E">
          <w:delText>is</w:delText>
        </w:r>
        <w:r w:rsidRPr="00781A8E">
          <w:rPr>
            <w:spacing w:val="-2"/>
          </w:rPr>
          <w:delText xml:space="preserve"> </w:delText>
        </w:r>
        <w:r w:rsidRPr="00781A8E">
          <w:delText>composed</w:delText>
        </w:r>
        <w:r w:rsidRPr="00781A8E">
          <w:rPr>
            <w:spacing w:val="-3"/>
          </w:rPr>
          <w:delText xml:space="preserve"> </w:delText>
        </w:r>
        <w:r w:rsidRPr="00781A8E">
          <w:delText>of</w:delText>
        </w:r>
        <w:r w:rsidRPr="00781A8E">
          <w:rPr>
            <w:spacing w:val="-3"/>
          </w:rPr>
          <w:delText xml:space="preserve"> </w:delText>
        </w:r>
        <w:r w:rsidRPr="00781A8E">
          <w:delText>no</w:delText>
        </w:r>
        <w:r w:rsidRPr="00781A8E">
          <w:rPr>
            <w:spacing w:val="-3"/>
          </w:rPr>
          <w:delText xml:space="preserve"> </w:delText>
        </w:r>
        <w:r w:rsidRPr="00781A8E">
          <w:delText>fewer</w:delText>
        </w:r>
        <w:r w:rsidRPr="00781A8E">
          <w:rPr>
            <w:spacing w:val="-2"/>
          </w:rPr>
          <w:delText xml:space="preserve"> </w:delText>
        </w:r>
        <w:r w:rsidRPr="00781A8E">
          <w:delText>than</w:delText>
        </w:r>
        <w:r w:rsidRPr="00781A8E">
          <w:rPr>
            <w:spacing w:val="-3"/>
          </w:rPr>
          <w:delText xml:space="preserve"> </w:delText>
        </w:r>
        <w:r w:rsidRPr="00781A8E">
          <w:delText>three</w:delText>
        </w:r>
        <w:r w:rsidRPr="00781A8E">
          <w:rPr>
            <w:spacing w:val="-2"/>
          </w:rPr>
          <w:delText xml:space="preserve"> </w:delText>
        </w:r>
        <w:r w:rsidRPr="00781A8E">
          <w:delText>(3)</w:delText>
        </w:r>
        <w:r w:rsidRPr="00781A8E">
          <w:rPr>
            <w:spacing w:val="-4"/>
          </w:rPr>
          <w:delText xml:space="preserve"> </w:delText>
        </w:r>
        <w:r w:rsidRPr="00781A8E">
          <w:delText>and</w:delText>
        </w:r>
        <w:r w:rsidRPr="00781A8E">
          <w:rPr>
            <w:spacing w:val="-2"/>
          </w:rPr>
          <w:delText xml:space="preserve"> </w:delText>
        </w:r>
        <w:r w:rsidRPr="00781A8E">
          <w:delText>no more than seven (7) members, including a chairperson and a secretary.</w:delText>
        </w:r>
      </w:del>
    </w:p>
    <w:p w:rsidR="00F87EC6" w:rsidRPr="00781A8E" w:rsidRDefault="005A44C4" w:rsidP="00FB5504">
      <w:pPr>
        <w:spacing w:after="240"/>
        <w:ind w:left="720" w:right="-30" w:firstLine="720"/>
        <w:rPr>
          <w:del w:id="1205" w:author="Schaal, Ann M." w:date="2022-10-05T16:08:00Z"/>
          <w:sz w:val="20"/>
          <w:szCs w:val="20"/>
        </w:rPr>
      </w:pPr>
      <w:del w:id="1206" w:author="Schaal, Ann M." w:date="2022-10-05T16:08:00Z">
        <w:r w:rsidRPr="00781A8E">
          <w:rPr>
            <w:b/>
            <w:sz w:val="20"/>
            <w:szCs w:val="20"/>
          </w:rPr>
          <w:delText>(c.)</w:delText>
        </w:r>
        <w:r w:rsidRPr="00781A8E">
          <w:rPr>
            <w:b/>
            <w:spacing w:val="47"/>
            <w:sz w:val="20"/>
            <w:szCs w:val="20"/>
          </w:rPr>
          <w:delText xml:space="preserve"> </w:delText>
        </w:r>
        <w:r w:rsidRPr="00781A8E">
          <w:rPr>
            <w:b/>
            <w:sz w:val="20"/>
            <w:szCs w:val="20"/>
            <w:u w:val="thick"/>
          </w:rPr>
          <w:delText>Appointment</w:delText>
        </w:r>
        <w:r w:rsidRPr="00781A8E">
          <w:rPr>
            <w:b/>
            <w:sz w:val="20"/>
            <w:szCs w:val="20"/>
          </w:rPr>
          <w:delText>.</w:delText>
        </w:r>
        <w:r w:rsidRPr="00781A8E">
          <w:rPr>
            <w:b/>
            <w:spacing w:val="-5"/>
            <w:sz w:val="20"/>
            <w:szCs w:val="20"/>
          </w:rPr>
          <w:delText xml:space="preserve"> </w:delText>
        </w:r>
        <w:r w:rsidRPr="00781A8E">
          <w:rPr>
            <w:sz w:val="20"/>
            <w:szCs w:val="20"/>
          </w:rPr>
          <w:delText>The</w:delText>
        </w:r>
        <w:r w:rsidRPr="00781A8E">
          <w:rPr>
            <w:spacing w:val="-4"/>
            <w:sz w:val="20"/>
            <w:szCs w:val="20"/>
          </w:rPr>
          <w:delText xml:space="preserve"> </w:delText>
        </w:r>
        <w:r w:rsidRPr="00781A8E">
          <w:rPr>
            <w:sz w:val="20"/>
            <w:szCs w:val="20"/>
          </w:rPr>
          <w:delText>director</w:delText>
        </w:r>
        <w:r w:rsidRPr="00781A8E">
          <w:rPr>
            <w:spacing w:val="-5"/>
            <w:sz w:val="20"/>
            <w:szCs w:val="20"/>
          </w:rPr>
          <w:delText xml:space="preserve"> </w:delText>
        </w:r>
        <w:r w:rsidRPr="00781A8E">
          <w:rPr>
            <w:sz w:val="20"/>
            <w:szCs w:val="20"/>
          </w:rPr>
          <w:delText>of</w:delText>
        </w:r>
        <w:r w:rsidRPr="00781A8E">
          <w:rPr>
            <w:spacing w:val="-5"/>
            <w:sz w:val="20"/>
            <w:szCs w:val="20"/>
          </w:rPr>
          <w:delText xml:space="preserve"> </w:delText>
        </w:r>
        <w:r w:rsidRPr="00781A8E">
          <w:rPr>
            <w:sz w:val="20"/>
            <w:szCs w:val="20"/>
          </w:rPr>
          <w:delText>the</w:delText>
        </w:r>
        <w:r w:rsidRPr="00781A8E">
          <w:rPr>
            <w:spacing w:val="-3"/>
            <w:sz w:val="20"/>
            <w:szCs w:val="20"/>
          </w:rPr>
          <w:delText xml:space="preserve"> </w:delText>
        </w:r>
        <w:r w:rsidRPr="00781A8E">
          <w:rPr>
            <w:sz w:val="20"/>
            <w:szCs w:val="20"/>
          </w:rPr>
          <w:delText>FCMB</w:delText>
        </w:r>
        <w:r w:rsidRPr="00781A8E">
          <w:rPr>
            <w:spacing w:val="-5"/>
            <w:sz w:val="20"/>
            <w:szCs w:val="20"/>
          </w:rPr>
          <w:delText xml:space="preserve"> </w:delText>
        </w:r>
        <w:r w:rsidRPr="00781A8E">
          <w:rPr>
            <w:sz w:val="20"/>
            <w:szCs w:val="20"/>
          </w:rPr>
          <w:delText>shall</w:delText>
        </w:r>
        <w:r w:rsidRPr="00781A8E">
          <w:rPr>
            <w:spacing w:val="-5"/>
            <w:sz w:val="20"/>
            <w:szCs w:val="20"/>
          </w:rPr>
          <w:delText xml:space="preserve"> </w:delText>
        </w:r>
        <w:r w:rsidRPr="00781A8E">
          <w:rPr>
            <w:sz w:val="20"/>
            <w:szCs w:val="20"/>
          </w:rPr>
          <w:delText>appoint</w:delText>
        </w:r>
        <w:r w:rsidRPr="00781A8E">
          <w:rPr>
            <w:spacing w:val="-5"/>
            <w:sz w:val="20"/>
            <w:szCs w:val="20"/>
          </w:rPr>
          <w:delText xml:space="preserve"> </w:delText>
        </w:r>
        <w:r w:rsidRPr="00781A8E">
          <w:rPr>
            <w:sz w:val="20"/>
            <w:szCs w:val="20"/>
          </w:rPr>
          <w:delText>members</w:delText>
        </w:r>
        <w:r w:rsidRPr="00781A8E">
          <w:rPr>
            <w:spacing w:val="-5"/>
            <w:sz w:val="20"/>
            <w:szCs w:val="20"/>
          </w:rPr>
          <w:delText xml:space="preserve"> </w:delText>
        </w:r>
        <w:r w:rsidRPr="00781A8E">
          <w:rPr>
            <w:sz w:val="20"/>
            <w:szCs w:val="20"/>
          </w:rPr>
          <w:delText>of</w:delText>
        </w:r>
        <w:r w:rsidRPr="00781A8E">
          <w:rPr>
            <w:spacing w:val="-5"/>
            <w:sz w:val="20"/>
            <w:szCs w:val="20"/>
          </w:rPr>
          <w:delText xml:space="preserve"> </w:delText>
        </w:r>
        <w:r w:rsidRPr="00781A8E">
          <w:rPr>
            <w:sz w:val="20"/>
            <w:szCs w:val="20"/>
          </w:rPr>
          <w:delText>the</w:delText>
        </w:r>
        <w:r w:rsidRPr="00781A8E">
          <w:rPr>
            <w:spacing w:val="-4"/>
            <w:sz w:val="20"/>
            <w:szCs w:val="20"/>
          </w:rPr>
          <w:delText xml:space="preserve"> </w:delText>
        </w:r>
        <w:r w:rsidRPr="00781A8E">
          <w:rPr>
            <w:spacing w:val="-2"/>
            <w:sz w:val="20"/>
            <w:szCs w:val="20"/>
          </w:rPr>
          <w:delText>Certification</w:delText>
        </w:r>
        <w:r w:rsidR="006C4335" w:rsidRPr="00781A8E">
          <w:rPr>
            <w:spacing w:val="-2"/>
            <w:sz w:val="20"/>
            <w:szCs w:val="20"/>
          </w:rPr>
          <w:delText xml:space="preserve"> </w:delText>
        </w:r>
        <w:r w:rsidRPr="00781A8E">
          <w:rPr>
            <w:spacing w:val="-2"/>
            <w:sz w:val="20"/>
            <w:szCs w:val="20"/>
          </w:rPr>
          <w:delText>Boards.</w:delText>
        </w:r>
      </w:del>
    </w:p>
    <w:p w:rsidR="00F87EC6" w:rsidRPr="00781A8E" w:rsidRDefault="005A44C4" w:rsidP="00FB5504">
      <w:pPr>
        <w:spacing w:after="240"/>
        <w:ind w:left="720" w:right="-30" w:firstLine="720"/>
        <w:rPr>
          <w:del w:id="1207" w:author="Schaal, Ann M." w:date="2022-10-05T16:08:00Z"/>
          <w:sz w:val="20"/>
          <w:szCs w:val="20"/>
        </w:rPr>
      </w:pPr>
      <w:del w:id="1208" w:author="Schaal, Ann M." w:date="2022-10-05T16:08:00Z">
        <w:r w:rsidRPr="00781A8E">
          <w:rPr>
            <w:b/>
            <w:sz w:val="20"/>
            <w:szCs w:val="20"/>
          </w:rPr>
          <w:lastRenderedPageBreak/>
          <w:delText>(d.)</w:delText>
        </w:r>
        <w:r w:rsidRPr="00781A8E">
          <w:rPr>
            <w:b/>
            <w:spacing w:val="40"/>
            <w:sz w:val="20"/>
            <w:szCs w:val="20"/>
          </w:rPr>
          <w:delText xml:space="preserve"> </w:delText>
        </w:r>
        <w:r w:rsidRPr="00781A8E">
          <w:rPr>
            <w:b/>
            <w:sz w:val="20"/>
            <w:szCs w:val="20"/>
            <w:u w:val="thick"/>
          </w:rPr>
          <w:delText>General</w:delText>
        </w:r>
        <w:r w:rsidRPr="00781A8E">
          <w:rPr>
            <w:b/>
            <w:spacing w:val="-3"/>
            <w:sz w:val="20"/>
            <w:szCs w:val="20"/>
            <w:u w:val="thick"/>
          </w:rPr>
          <w:delText xml:space="preserve"> </w:delText>
        </w:r>
        <w:r w:rsidRPr="00781A8E">
          <w:rPr>
            <w:b/>
            <w:sz w:val="20"/>
            <w:szCs w:val="20"/>
            <w:u w:val="thick"/>
          </w:rPr>
          <w:delText>Powers</w:delText>
        </w:r>
        <w:r w:rsidRPr="00781A8E">
          <w:rPr>
            <w:b/>
            <w:sz w:val="20"/>
            <w:szCs w:val="20"/>
          </w:rPr>
          <w:delText>.</w:delText>
        </w:r>
        <w:r w:rsidRPr="00781A8E">
          <w:rPr>
            <w:b/>
            <w:spacing w:val="40"/>
            <w:sz w:val="20"/>
            <w:szCs w:val="20"/>
          </w:rPr>
          <w:delText xml:space="preserve"> </w:delText>
        </w:r>
        <w:r w:rsidRPr="00781A8E">
          <w:rPr>
            <w:sz w:val="20"/>
            <w:szCs w:val="20"/>
          </w:rPr>
          <w:delText>Each</w:delText>
        </w:r>
        <w:r w:rsidRPr="00781A8E">
          <w:rPr>
            <w:spacing w:val="-3"/>
            <w:sz w:val="20"/>
            <w:szCs w:val="20"/>
          </w:rPr>
          <w:delText xml:space="preserve"> </w:delText>
        </w:r>
        <w:r w:rsidRPr="00781A8E">
          <w:rPr>
            <w:sz w:val="20"/>
            <w:szCs w:val="20"/>
          </w:rPr>
          <w:delText>Certification</w:delText>
        </w:r>
        <w:r w:rsidRPr="00781A8E">
          <w:rPr>
            <w:spacing w:val="-4"/>
            <w:sz w:val="20"/>
            <w:szCs w:val="20"/>
          </w:rPr>
          <w:delText xml:space="preserve"> </w:delText>
        </w:r>
        <w:r w:rsidRPr="00781A8E">
          <w:rPr>
            <w:sz w:val="20"/>
            <w:szCs w:val="20"/>
          </w:rPr>
          <w:delText>Board</w:delText>
        </w:r>
        <w:r w:rsidRPr="00781A8E">
          <w:rPr>
            <w:spacing w:val="-3"/>
            <w:sz w:val="20"/>
            <w:szCs w:val="20"/>
          </w:rPr>
          <w:delText xml:space="preserve"> </w:delText>
        </w:r>
        <w:r w:rsidRPr="00781A8E">
          <w:rPr>
            <w:sz w:val="20"/>
            <w:szCs w:val="20"/>
          </w:rPr>
          <w:delText>may</w:delText>
        </w:r>
        <w:r w:rsidRPr="00781A8E">
          <w:rPr>
            <w:spacing w:val="-2"/>
            <w:sz w:val="20"/>
            <w:szCs w:val="20"/>
          </w:rPr>
          <w:delText xml:space="preserve"> </w:delText>
        </w:r>
        <w:r w:rsidRPr="00781A8E">
          <w:rPr>
            <w:sz w:val="20"/>
            <w:szCs w:val="20"/>
          </w:rPr>
          <w:delText>grant</w:delText>
        </w:r>
        <w:r w:rsidRPr="00781A8E">
          <w:rPr>
            <w:spacing w:val="-3"/>
            <w:sz w:val="20"/>
            <w:szCs w:val="20"/>
          </w:rPr>
          <w:delText xml:space="preserve"> </w:delText>
        </w:r>
        <w:r w:rsidRPr="00781A8E">
          <w:rPr>
            <w:sz w:val="20"/>
            <w:szCs w:val="20"/>
          </w:rPr>
          <w:delText>or</w:delText>
        </w:r>
        <w:r w:rsidRPr="00781A8E">
          <w:rPr>
            <w:spacing w:val="-3"/>
            <w:sz w:val="20"/>
            <w:szCs w:val="20"/>
          </w:rPr>
          <w:delText xml:space="preserve"> </w:delText>
        </w:r>
        <w:r w:rsidRPr="00781A8E">
          <w:rPr>
            <w:sz w:val="20"/>
            <w:szCs w:val="20"/>
          </w:rPr>
          <w:delText>deny</w:delText>
        </w:r>
        <w:r w:rsidRPr="00781A8E">
          <w:rPr>
            <w:spacing w:val="-3"/>
            <w:sz w:val="20"/>
            <w:szCs w:val="20"/>
          </w:rPr>
          <w:delText xml:space="preserve"> </w:delText>
        </w:r>
        <w:r w:rsidRPr="00781A8E">
          <w:rPr>
            <w:sz w:val="20"/>
            <w:szCs w:val="20"/>
          </w:rPr>
          <w:delText>certification</w:delText>
        </w:r>
        <w:r w:rsidRPr="00781A8E">
          <w:rPr>
            <w:spacing w:val="-3"/>
            <w:sz w:val="20"/>
            <w:szCs w:val="20"/>
          </w:rPr>
          <w:delText xml:space="preserve"> </w:delText>
        </w:r>
        <w:r w:rsidRPr="00781A8E">
          <w:rPr>
            <w:sz w:val="20"/>
            <w:szCs w:val="20"/>
          </w:rPr>
          <w:delText xml:space="preserve">and/or </w:delText>
        </w:r>
        <w:r w:rsidRPr="00781A8E">
          <w:rPr>
            <w:spacing w:val="-2"/>
            <w:sz w:val="20"/>
            <w:szCs w:val="20"/>
          </w:rPr>
          <w:delText>recertification.</w:delText>
        </w:r>
      </w:del>
    </w:p>
    <w:p w:rsidR="00F87EC6" w:rsidRPr="00781A8E" w:rsidRDefault="005A44C4" w:rsidP="00FB5504">
      <w:pPr>
        <w:pStyle w:val="BodyText"/>
        <w:widowControl/>
        <w:spacing w:after="240"/>
        <w:ind w:left="720" w:right="-29" w:firstLine="720"/>
      </w:pPr>
      <w:del w:id="1209" w:author="Schaal, Ann M." w:date="2022-10-05T16:08:00Z">
        <w:r w:rsidRPr="00781A8E">
          <w:rPr>
            <w:b/>
          </w:rPr>
          <w:delText>(e.)</w:delText>
        </w:r>
        <w:r w:rsidRPr="00781A8E">
          <w:rPr>
            <w:b/>
            <w:spacing w:val="40"/>
          </w:rPr>
          <w:delText xml:space="preserve"> </w:delText>
        </w:r>
        <w:r w:rsidRPr="00781A8E">
          <w:rPr>
            <w:b/>
            <w:u w:val="thick"/>
          </w:rPr>
          <w:delText>Certification</w:delText>
        </w:r>
        <w:r w:rsidRPr="00781A8E">
          <w:rPr>
            <w:b/>
            <w:spacing w:val="-3"/>
            <w:u w:val="thick"/>
          </w:rPr>
          <w:delText xml:space="preserve"> </w:delText>
        </w:r>
        <w:r w:rsidRPr="00781A8E">
          <w:rPr>
            <w:b/>
            <w:u w:val="thick"/>
          </w:rPr>
          <w:delText>Program</w:delText>
        </w:r>
        <w:r w:rsidRPr="00781A8E">
          <w:rPr>
            <w:b/>
            <w:spacing w:val="-4"/>
            <w:u w:val="thick"/>
          </w:rPr>
          <w:delText xml:space="preserve"> </w:delText>
        </w:r>
        <w:r w:rsidRPr="00781A8E">
          <w:rPr>
            <w:b/>
            <w:u w:val="thick"/>
          </w:rPr>
          <w:delText>Operations</w:delText>
        </w:r>
        <w:r w:rsidRPr="00781A8E">
          <w:rPr>
            <w:b/>
            <w:spacing w:val="-4"/>
            <w:u w:val="thick"/>
          </w:rPr>
          <w:delText xml:space="preserve"> </w:delText>
        </w:r>
        <w:r w:rsidRPr="00781A8E">
          <w:rPr>
            <w:b/>
            <w:u w:val="thick"/>
          </w:rPr>
          <w:delText>Manual</w:delText>
        </w:r>
        <w:r w:rsidRPr="00781A8E">
          <w:rPr>
            <w:b/>
          </w:rPr>
          <w:delText>.</w:delText>
        </w:r>
        <w:r w:rsidRPr="00781A8E">
          <w:rPr>
            <w:b/>
            <w:spacing w:val="40"/>
          </w:rPr>
          <w:delText xml:space="preserve"> </w:delText>
        </w:r>
        <w:r w:rsidRPr="00781A8E">
          <w:delText>Each</w:delText>
        </w:r>
        <w:r w:rsidRPr="00781A8E">
          <w:rPr>
            <w:spacing w:val="-5"/>
          </w:rPr>
          <w:delText xml:space="preserve"> </w:delText>
        </w:r>
        <w:r w:rsidRPr="00781A8E">
          <w:delText>Certification</w:delText>
        </w:r>
        <w:r w:rsidRPr="00781A8E">
          <w:rPr>
            <w:spacing w:val="-3"/>
          </w:rPr>
          <w:delText xml:space="preserve"> </w:delText>
        </w:r>
        <w:r w:rsidRPr="00781A8E">
          <w:delText>Board</w:delText>
        </w:r>
        <w:r w:rsidRPr="00781A8E">
          <w:rPr>
            <w:spacing w:val="-3"/>
          </w:rPr>
          <w:delText xml:space="preserve"> </w:delText>
        </w:r>
        <w:r w:rsidRPr="00781A8E">
          <w:delText>shall</w:delText>
        </w:r>
        <w:r w:rsidRPr="00781A8E">
          <w:rPr>
            <w:spacing w:val="-3"/>
          </w:rPr>
          <w:delText xml:space="preserve"> </w:delText>
        </w:r>
        <w:r w:rsidRPr="00781A8E">
          <w:delText>operate in conformance with the provisions of the Certification Program Operations Manual approved by the FCMB.</w:delText>
        </w:r>
        <w:r w:rsidRPr="00781A8E">
          <w:rPr>
            <w:spacing w:val="40"/>
          </w:rPr>
          <w:delText xml:space="preserve"> </w:delText>
        </w:r>
        <w:r w:rsidRPr="00781A8E">
          <w:delText>The FCMB shall be responsible for developing and administering a policy and documented procedures to receive, evaluate and make decisions or complaints, and for suspension or withdrawal of certification.</w:delText>
        </w:r>
      </w:del>
    </w:p>
    <w:p w:rsidR="00F87EC6" w:rsidRPr="00781A8E" w:rsidRDefault="005A44C4">
      <w:pPr>
        <w:pStyle w:val="Heading2"/>
        <w:spacing w:after="240"/>
        <w:ind w:firstLine="720"/>
        <w:rPr>
          <w:del w:id="1210" w:author="Schaal, Ann M." w:date="2022-11-02T13:55:00Z"/>
        </w:rPr>
      </w:pPr>
      <w:bookmarkStart w:id="1211" w:name="_TOC_250013"/>
      <w:del w:id="1212" w:author="Schaal, Ann M." w:date="2022-10-21T15:03:00Z">
        <w:r w:rsidRPr="00781A8E">
          <w:delText>Section</w:delText>
        </w:r>
        <w:r w:rsidRPr="00781A8E">
          <w:rPr>
            <w:spacing w:val="-5"/>
          </w:rPr>
          <w:delText xml:space="preserve"> </w:delText>
        </w:r>
        <w:r w:rsidRPr="00781A8E">
          <w:delText>8.08</w:delText>
        </w:r>
        <w:r w:rsidRPr="00781A8E">
          <w:rPr>
            <w:spacing w:val="45"/>
          </w:rPr>
          <w:delText xml:space="preserve"> </w:delText>
        </w:r>
      </w:del>
      <w:del w:id="1213" w:author="Schaal, Ann M." w:date="2022-11-02T13:55:00Z">
        <w:r w:rsidRPr="00781A8E">
          <w:rPr>
            <w:u w:val="thick"/>
          </w:rPr>
          <w:delText>The</w:delText>
        </w:r>
        <w:r w:rsidRPr="00781A8E">
          <w:rPr>
            <w:spacing w:val="-4"/>
            <w:u w:val="thick"/>
          </w:rPr>
          <w:delText xml:space="preserve"> </w:delText>
        </w:r>
        <w:r w:rsidRPr="00781A8E">
          <w:rPr>
            <w:u w:val="thick"/>
          </w:rPr>
          <w:delText>Advisory</w:delText>
        </w:r>
        <w:r w:rsidRPr="00781A8E">
          <w:rPr>
            <w:spacing w:val="-6"/>
            <w:u w:val="thick"/>
          </w:rPr>
          <w:delText xml:space="preserve"> </w:delText>
        </w:r>
        <w:r w:rsidRPr="00781A8E">
          <w:rPr>
            <w:u w:val="thick"/>
          </w:rPr>
          <w:delText>Committee</w:delText>
        </w:r>
        <w:r w:rsidRPr="00781A8E">
          <w:rPr>
            <w:spacing w:val="-6"/>
            <w:u w:val="thick"/>
          </w:rPr>
          <w:delText xml:space="preserve"> </w:delText>
        </w:r>
        <w:r w:rsidRPr="00781A8E">
          <w:rPr>
            <w:u w:val="thick"/>
          </w:rPr>
          <w:delText>on</w:delText>
        </w:r>
        <w:r w:rsidRPr="00781A8E">
          <w:rPr>
            <w:spacing w:val="-4"/>
            <w:u w:val="thick"/>
          </w:rPr>
          <w:delText xml:space="preserve"> </w:delText>
        </w:r>
        <w:r w:rsidRPr="00781A8E">
          <w:rPr>
            <w:u w:val="thick"/>
          </w:rPr>
          <w:delText>Management</w:delText>
        </w:r>
        <w:r w:rsidRPr="00781A8E">
          <w:rPr>
            <w:spacing w:val="-4"/>
            <w:u w:val="thick"/>
          </w:rPr>
          <w:delText xml:space="preserve"> </w:delText>
        </w:r>
        <w:bookmarkEnd w:id="1211"/>
        <w:r w:rsidRPr="00781A8E">
          <w:rPr>
            <w:spacing w:val="-2"/>
            <w:u w:val="thick"/>
          </w:rPr>
          <w:delText>Issues</w:delText>
        </w:r>
        <w:r>
          <w:rPr>
            <w:b w:val="0"/>
            <w:bCs w:val="0"/>
            <w:spacing w:val="-2"/>
            <w:u w:val="thick"/>
          </w:rPr>
          <w:fldChar w:fldCharType="begin"/>
        </w:r>
        <w:r w:rsidR="007A4492">
          <w:delInstrText xml:space="preserve"> TC "</w:delInstrText>
        </w:r>
        <w:r w:rsidR="007A4492" w:rsidRPr="00CC22FC">
          <w:delInstrText>Section</w:delInstrText>
        </w:r>
        <w:r w:rsidR="007A4492" w:rsidRPr="00CC22FC">
          <w:rPr>
            <w:spacing w:val="-5"/>
          </w:rPr>
          <w:delInstrText xml:space="preserve"> </w:delInstrText>
        </w:r>
        <w:r w:rsidR="007A4492" w:rsidRPr="00CC22FC">
          <w:delInstrText>8.08</w:delInstrText>
        </w:r>
        <w:r w:rsidR="007A4492" w:rsidRPr="00CC22FC">
          <w:rPr>
            <w:spacing w:val="45"/>
          </w:rPr>
          <w:delInstrText xml:space="preserve"> </w:delInstrText>
        </w:r>
        <w:r w:rsidR="007A4492" w:rsidRPr="00CC22FC">
          <w:rPr>
            <w:u w:val="thick"/>
          </w:rPr>
          <w:delInstrText>The</w:delInstrText>
        </w:r>
        <w:r w:rsidR="007A4492" w:rsidRPr="00CC22FC">
          <w:rPr>
            <w:spacing w:val="-4"/>
            <w:u w:val="thick"/>
          </w:rPr>
          <w:delInstrText xml:space="preserve"> </w:delInstrText>
        </w:r>
        <w:r w:rsidR="007A4492" w:rsidRPr="00CC22FC">
          <w:rPr>
            <w:u w:val="thick"/>
          </w:rPr>
          <w:delInstrText>Advisory</w:delInstrText>
        </w:r>
        <w:r w:rsidR="007A4492" w:rsidRPr="00CC22FC">
          <w:rPr>
            <w:spacing w:val="-6"/>
            <w:u w:val="thick"/>
          </w:rPr>
          <w:delInstrText xml:space="preserve"> </w:delInstrText>
        </w:r>
        <w:r w:rsidR="007A4492" w:rsidRPr="00CC22FC">
          <w:rPr>
            <w:u w:val="thick"/>
          </w:rPr>
          <w:delInstrText>Committee</w:delInstrText>
        </w:r>
        <w:r w:rsidR="007A4492" w:rsidRPr="00CC22FC">
          <w:rPr>
            <w:spacing w:val="-6"/>
            <w:u w:val="thick"/>
          </w:rPr>
          <w:delInstrText xml:space="preserve"> </w:delInstrText>
        </w:r>
        <w:r w:rsidR="007A4492" w:rsidRPr="00CC22FC">
          <w:rPr>
            <w:u w:val="thick"/>
          </w:rPr>
          <w:delInstrText>on</w:delInstrText>
        </w:r>
        <w:r w:rsidR="007A4492" w:rsidRPr="00CC22FC">
          <w:rPr>
            <w:spacing w:val="-4"/>
            <w:u w:val="thick"/>
          </w:rPr>
          <w:delInstrText xml:space="preserve"> </w:delInstrText>
        </w:r>
        <w:r w:rsidR="007A4492" w:rsidRPr="00CC22FC">
          <w:rPr>
            <w:u w:val="thick"/>
          </w:rPr>
          <w:delInstrText>Management</w:delInstrText>
        </w:r>
        <w:r w:rsidR="007A4492" w:rsidRPr="00CC22FC">
          <w:rPr>
            <w:spacing w:val="-4"/>
            <w:u w:val="thick"/>
          </w:rPr>
          <w:delInstrText xml:space="preserve"> </w:delInstrText>
        </w:r>
        <w:r w:rsidR="007A4492" w:rsidRPr="00CC22FC">
          <w:rPr>
            <w:spacing w:val="-2"/>
            <w:u w:val="thick"/>
          </w:rPr>
          <w:delInstrText>Issues</w:delInstrText>
        </w:r>
        <w:r w:rsidR="007A4492">
          <w:delInstrText xml:space="preserve">" \f C \l "2" </w:delInstrText>
        </w:r>
        <w:r>
          <w:rPr>
            <w:b w:val="0"/>
            <w:bCs w:val="0"/>
            <w:spacing w:val="-2"/>
            <w:u w:val="thick"/>
          </w:rPr>
          <w:fldChar w:fldCharType="end"/>
        </w:r>
        <w:r w:rsidRPr="00781A8E">
          <w:rPr>
            <w:spacing w:val="-2"/>
            <w:u w:val="thick"/>
          </w:rPr>
          <w:delText>.</w:delText>
        </w:r>
      </w:del>
    </w:p>
    <w:p w:rsidR="00F87EC6" w:rsidRPr="00781A8E" w:rsidRDefault="005A44C4" w:rsidP="00735048">
      <w:pPr>
        <w:pStyle w:val="Heading2"/>
        <w:spacing w:after="240"/>
        <w:ind w:firstLine="720"/>
        <w:rPr>
          <w:del w:id="1214" w:author="Schaal, Ann M." w:date="2022-11-02T13:55:00Z"/>
        </w:rPr>
      </w:pPr>
      <w:del w:id="1215" w:author="Schaal, Ann M." w:date="2022-11-02T13:55:00Z">
        <w:r w:rsidRPr="00781A8E">
          <w:delText>(a.)</w:delText>
        </w:r>
        <w:r w:rsidRPr="00781A8E">
          <w:rPr>
            <w:spacing w:val="40"/>
          </w:rPr>
          <w:delText xml:space="preserve"> </w:delText>
        </w:r>
        <w:r w:rsidRPr="00781A8E">
          <w:rPr>
            <w:u w:val="thick"/>
          </w:rPr>
          <w:delText>Purpose</w:delText>
        </w:r>
        <w:r w:rsidRPr="00781A8E">
          <w:delText>.</w:delText>
        </w:r>
        <w:r w:rsidRPr="00781A8E">
          <w:rPr>
            <w:spacing w:val="40"/>
          </w:rPr>
          <w:delText xml:space="preserve"> </w:delText>
        </w:r>
        <w:r w:rsidRPr="00781A8E">
          <w:delText>This committee shall make recommendations to the Chairperson of the Board of Directors in consultation with the Chief Operations Officer, on management issues related</w:delText>
        </w:r>
        <w:r w:rsidRPr="00781A8E">
          <w:rPr>
            <w:spacing w:val="-3"/>
          </w:rPr>
          <w:delText xml:space="preserve"> </w:delText>
        </w:r>
        <w:r w:rsidRPr="00781A8E">
          <w:delText>to</w:delText>
        </w:r>
        <w:r w:rsidRPr="00781A8E">
          <w:rPr>
            <w:spacing w:val="-2"/>
          </w:rPr>
          <w:delText xml:space="preserve"> </w:delText>
        </w:r>
        <w:r w:rsidRPr="00781A8E">
          <w:delText>the</w:delText>
        </w:r>
        <w:r w:rsidRPr="00781A8E">
          <w:rPr>
            <w:spacing w:val="-4"/>
          </w:rPr>
          <w:delText xml:space="preserve"> </w:delText>
        </w:r>
        <w:r w:rsidRPr="00781A8E">
          <w:delText>general</w:delText>
        </w:r>
        <w:r w:rsidRPr="00781A8E">
          <w:rPr>
            <w:spacing w:val="-3"/>
          </w:rPr>
          <w:delText xml:space="preserve"> </w:delText>
        </w:r>
        <w:r w:rsidRPr="00781A8E">
          <w:delText>business</w:delText>
        </w:r>
        <w:r w:rsidRPr="00781A8E">
          <w:rPr>
            <w:spacing w:val="-3"/>
          </w:rPr>
          <w:delText xml:space="preserve"> </w:delText>
        </w:r>
        <w:r w:rsidRPr="00781A8E">
          <w:delText>operation</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3"/>
          </w:rPr>
          <w:delText xml:space="preserve"> </w:delText>
        </w:r>
        <w:r w:rsidRPr="00781A8E">
          <w:delText>IAI.</w:delText>
        </w:r>
        <w:r w:rsidRPr="00781A8E">
          <w:rPr>
            <w:spacing w:val="-3"/>
          </w:rPr>
          <w:delText xml:space="preserve"> </w:delText>
        </w:r>
        <w:r w:rsidRPr="00781A8E">
          <w:delText>These</w:delText>
        </w:r>
        <w:r w:rsidRPr="00781A8E">
          <w:rPr>
            <w:spacing w:val="-4"/>
          </w:rPr>
          <w:delText xml:space="preserve"> </w:delText>
        </w:r>
        <w:r w:rsidRPr="00781A8E">
          <w:delText>will</w:delText>
        </w:r>
        <w:r w:rsidRPr="00781A8E">
          <w:rPr>
            <w:spacing w:val="-3"/>
          </w:rPr>
          <w:delText xml:space="preserve"> </w:delText>
        </w:r>
        <w:r w:rsidRPr="00781A8E">
          <w:delText>include,</w:delText>
        </w:r>
        <w:r w:rsidRPr="00781A8E">
          <w:rPr>
            <w:spacing w:val="-3"/>
          </w:rPr>
          <w:delText xml:space="preserve"> </w:delText>
        </w:r>
        <w:r w:rsidRPr="00781A8E">
          <w:delText>but</w:delText>
        </w:r>
        <w:r w:rsidRPr="00781A8E">
          <w:rPr>
            <w:spacing w:val="-3"/>
          </w:rPr>
          <w:delText xml:space="preserve"> </w:delText>
        </w:r>
        <w:r w:rsidRPr="00781A8E">
          <w:delText>are</w:delText>
        </w:r>
        <w:r w:rsidRPr="00781A8E">
          <w:rPr>
            <w:spacing w:val="-3"/>
          </w:rPr>
          <w:delText xml:space="preserve"> </w:delText>
        </w:r>
        <w:r w:rsidRPr="00781A8E">
          <w:delText>not</w:delText>
        </w:r>
        <w:r w:rsidRPr="00781A8E">
          <w:rPr>
            <w:spacing w:val="-3"/>
          </w:rPr>
          <w:delText xml:space="preserve"> </w:delText>
        </w:r>
        <w:r w:rsidRPr="00781A8E">
          <w:delText>limited</w:delText>
        </w:r>
        <w:r w:rsidRPr="00781A8E">
          <w:rPr>
            <w:spacing w:val="-3"/>
          </w:rPr>
          <w:delText xml:space="preserve"> </w:delText>
        </w:r>
        <w:r w:rsidRPr="00781A8E">
          <w:delText>to;</w:delText>
        </w:r>
        <w:r w:rsidRPr="00781A8E">
          <w:rPr>
            <w:spacing w:val="-3"/>
          </w:rPr>
          <w:delText xml:space="preserve"> </w:delText>
        </w:r>
        <w:r w:rsidRPr="00781A8E">
          <w:delText>IAI employees’ leave policies, salaries, changes in management operational organization, and deviation from any standard IAI operational procedures.</w:delText>
        </w:r>
      </w:del>
    </w:p>
    <w:p w:rsidR="00F87EC6" w:rsidRPr="00781A8E" w:rsidRDefault="005A44C4" w:rsidP="00735048">
      <w:pPr>
        <w:pStyle w:val="Heading2"/>
        <w:spacing w:after="240"/>
        <w:ind w:firstLine="720"/>
        <w:rPr>
          <w:del w:id="1216" w:author="Schaal, Ann M." w:date="2022-11-02T13:55:00Z"/>
        </w:rPr>
      </w:pPr>
      <w:del w:id="1217" w:author="Schaal, Ann M." w:date="2022-11-02T13:55:00Z">
        <w:r w:rsidRPr="00781A8E">
          <w:delText>(b.)</w:delText>
        </w:r>
        <w:r w:rsidRPr="00781A8E">
          <w:rPr>
            <w:spacing w:val="40"/>
          </w:rPr>
          <w:delText xml:space="preserve"> </w:delText>
        </w:r>
        <w:r w:rsidRPr="00781A8E">
          <w:rPr>
            <w:u w:val="thick"/>
          </w:rPr>
          <w:delText>Composition</w:delText>
        </w:r>
        <w:r w:rsidRPr="00781A8E">
          <w:delText>.</w:delText>
        </w:r>
        <w:r w:rsidRPr="00781A8E">
          <w:rPr>
            <w:spacing w:val="40"/>
          </w:rPr>
          <w:delText xml:space="preserve"> </w:delText>
        </w:r>
        <w:r w:rsidRPr="00781A8E">
          <w:delText xml:space="preserve">The chairperson and all other </w:delText>
        </w:r>
      </w:del>
      <w:del w:id="1218" w:author="Phyllis Karasov Esq." w:date="2022-11-01T13:57:00Z">
        <w:r w:rsidRPr="00781A8E">
          <w:delText>members of this committee shall be appointed by the Board Chairperson from the Board of Directors within thirty (30) days after assuming</w:delText>
        </w:r>
        <w:r w:rsidRPr="00781A8E">
          <w:rPr>
            <w:spacing w:val="-3"/>
          </w:rPr>
          <w:delText xml:space="preserve"> </w:delText>
        </w:r>
        <w:r w:rsidRPr="00781A8E">
          <w:delText>office.</w:delText>
        </w:r>
        <w:r w:rsidRPr="00781A8E">
          <w:rPr>
            <w:spacing w:val="40"/>
          </w:rPr>
          <w:delText xml:space="preserve"> </w:delText>
        </w:r>
        <w:r w:rsidRPr="00781A8E">
          <w:delText>The</w:delText>
        </w:r>
        <w:r w:rsidRPr="00781A8E">
          <w:rPr>
            <w:spacing w:val="-2"/>
          </w:rPr>
          <w:delText xml:space="preserve"> </w:delText>
        </w:r>
        <w:r w:rsidRPr="00781A8E">
          <w:delText>term</w:delText>
        </w:r>
        <w:r w:rsidRPr="00781A8E">
          <w:rPr>
            <w:spacing w:val="-4"/>
          </w:rPr>
          <w:delText xml:space="preserve"> </w:delText>
        </w:r>
        <w:r w:rsidRPr="00781A8E">
          <w:delText>of</w:delText>
        </w:r>
        <w:r w:rsidRPr="00781A8E">
          <w:rPr>
            <w:spacing w:val="-3"/>
          </w:rPr>
          <w:delText xml:space="preserve"> </w:delText>
        </w:r>
        <w:r w:rsidRPr="00781A8E">
          <w:delText>appointment</w:delText>
        </w:r>
        <w:r w:rsidRPr="00781A8E">
          <w:rPr>
            <w:spacing w:val="-3"/>
          </w:rPr>
          <w:delText xml:space="preserve"> </w:delText>
        </w:r>
        <w:r w:rsidRPr="00781A8E">
          <w:delText>for</w:delText>
        </w:r>
        <w:r w:rsidRPr="00781A8E">
          <w:rPr>
            <w:spacing w:val="-3"/>
          </w:rPr>
          <w:delText xml:space="preserve"> </w:delText>
        </w:r>
        <w:r w:rsidRPr="00781A8E">
          <w:delText>the</w:delText>
        </w:r>
        <w:r w:rsidRPr="00781A8E">
          <w:rPr>
            <w:spacing w:val="-3"/>
          </w:rPr>
          <w:delText xml:space="preserve"> </w:delText>
        </w:r>
        <w:r w:rsidRPr="00781A8E">
          <w:delText>appointed</w:delText>
        </w:r>
        <w:r w:rsidRPr="00781A8E">
          <w:rPr>
            <w:spacing w:val="-3"/>
          </w:rPr>
          <w:delText xml:space="preserve"> </w:delText>
        </w:r>
        <w:r w:rsidRPr="00781A8E">
          <w:delText>chairperson</w:delText>
        </w:r>
        <w:r w:rsidRPr="00781A8E">
          <w:rPr>
            <w:spacing w:val="-3"/>
          </w:rPr>
          <w:delText xml:space="preserve"> </w:delText>
        </w:r>
        <w:r w:rsidRPr="00781A8E">
          <w:delText>and</w:delText>
        </w:r>
        <w:r w:rsidRPr="00781A8E">
          <w:rPr>
            <w:spacing w:val="-3"/>
          </w:rPr>
          <w:delText xml:space="preserve"> </w:delText>
        </w:r>
        <w:r w:rsidRPr="00781A8E">
          <w:delText>members</w:delText>
        </w:r>
        <w:r w:rsidRPr="00781A8E">
          <w:rPr>
            <w:spacing w:val="-3"/>
          </w:rPr>
          <w:delText xml:space="preserve"> </w:delText>
        </w:r>
        <w:r w:rsidRPr="00781A8E">
          <w:delText>shall</w:delText>
        </w:r>
        <w:r w:rsidRPr="00781A8E">
          <w:rPr>
            <w:spacing w:val="-3"/>
          </w:rPr>
          <w:delText xml:space="preserve"> </w:delText>
        </w:r>
        <w:r w:rsidRPr="00781A8E">
          <w:delText>last for the duration of the Board Chairperson's term of office.</w:delText>
        </w:r>
      </w:del>
    </w:p>
    <w:p w:rsidR="00F87EC6" w:rsidRPr="00781A8E" w:rsidRDefault="005A44C4" w:rsidP="00735048">
      <w:pPr>
        <w:pStyle w:val="Heading2"/>
        <w:spacing w:after="240"/>
        <w:ind w:firstLine="720"/>
        <w:rPr>
          <w:del w:id="1219" w:author="Phyllis Karasov Esq." w:date="2022-10-18T15:14:00Z"/>
        </w:rPr>
      </w:pPr>
      <w:del w:id="1220" w:author="Phyllis Karasov Esq." w:date="2022-10-18T15:14:00Z">
        <w:r w:rsidRPr="00781A8E">
          <w:delText>(c.)</w:delText>
        </w:r>
        <w:r w:rsidRPr="00781A8E">
          <w:rPr>
            <w:spacing w:val="40"/>
          </w:rPr>
          <w:delText xml:space="preserve"> </w:delText>
        </w:r>
        <w:r w:rsidRPr="00781A8E">
          <w:rPr>
            <w:u w:val="thick"/>
          </w:rPr>
          <w:delText>Voting</w:delText>
        </w:r>
        <w:r w:rsidRPr="00781A8E">
          <w:delText>.</w:delText>
        </w:r>
        <w:r w:rsidRPr="00781A8E">
          <w:rPr>
            <w:spacing w:val="40"/>
          </w:rPr>
          <w:delText xml:space="preserve"> </w:delText>
        </w:r>
        <w:r w:rsidRPr="00781A8E">
          <w:delText>All</w:delText>
        </w:r>
        <w:r w:rsidRPr="00781A8E">
          <w:rPr>
            <w:spacing w:val="-3"/>
          </w:rPr>
          <w:delText xml:space="preserve"> </w:delText>
        </w:r>
        <w:r w:rsidRPr="00781A8E">
          <w:delText>the</w:delText>
        </w:r>
        <w:r w:rsidRPr="00781A8E">
          <w:rPr>
            <w:spacing w:val="-3"/>
          </w:rPr>
          <w:delText xml:space="preserve"> </w:delText>
        </w:r>
        <w:r w:rsidRPr="00781A8E">
          <w:delText>members</w:delText>
        </w:r>
        <w:r w:rsidRPr="00781A8E">
          <w:rPr>
            <w:spacing w:val="-2"/>
          </w:rPr>
          <w:delText xml:space="preserve"> </w:delText>
        </w:r>
        <w:r w:rsidRPr="00781A8E">
          <w:delText>of</w:delText>
        </w:r>
        <w:r w:rsidRPr="00781A8E">
          <w:rPr>
            <w:spacing w:val="-3"/>
          </w:rPr>
          <w:delText xml:space="preserve"> </w:delText>
        </w:r>
        <w:r w:rsidRPr="00781A8E">
          <w:delText>the</w:delText>
        </w:r>
        <w:r w:rsidRPr="00781A8E">
          <w:rPr>
            <w:spacing w:val="-4"/>
          </w:rPr>
          <w:delText xml:space="preserve"> </w:delText>
        </w:r>
        <w:r w:rsidRPr="00781A8E">
          <w:delText>committee,</w:delText>
        </w:r>
        <w:r w:rsidRPr="00781A8E">
          <w:rPr>
            <w:spacing w:val="-3"/>
          </w:rPr>
          <w:delText xml:space="preserve"> </w:delText>
        </w:r>
        <w:r w:rsidRPr="00781A8E">
          <w:delText>to</w:delText>
        </w:r>
        <w:r w:rsidRPr="00781A8E">
          <w:rPr>
            <w:spacing w:val="-3"/>
          </w:rPr>
          <w:delText xml:space="preserve"> </w:delText>
        </w:r>
        <w:r w:rsidRPr="00781A8E">
          <w:delText>include</w:delText>
        </w:r>
        <w:r w:rsidRPr="00781A8E">
          <w:rPr>
            <w:spacing w:val="-3"/>
          </w:rPr>
          <w:delText xml:space="preserve"> </w:delText>
        </w:r>
        <w:r w:rsidRPr="00781A8E">
          <w:delText>the</w:delText>
        </w:r>
        <w:r w:rsidRPr="00781A8E">
          <w:rPr>
            <w:spacing w:val="-3"/>
          </w:rPr>
          <w:delText xml:space="preserve"> </w:delText>
        </w:r>
        <w:r w:rsidRPr="00781A8E">
          <w:delText>Chairperson,</w:delText>
        </w:r>
        <w:r w:rsidRPr="00781A8E">
          <w:rPr>
            <w:spacing w:val="-4"/>
          </w:rPr>
          <w:delText xml:space="preserve"> </w:delText>
        </w:r>
        <w:r w:rsidRPr="00781A8E">
          <w:delText>shall</w:delText>
        </w:r>
        <w:r w:rsidRPr="00781A8E">
          <w:rPr>
            <w:spacing w:val="-3"/>
          </w:rPr>
          <w:delText xml:space="preserve"> </w:delText>
        </w:r>
        <w:r w:rsidRPr="00781A8E">
          <w:delText>have the right to vote at committee meetings.</w:delText>
        </w:r>
      </w:del>
    </w:p>
    <w:p w:rsidR="00F87EC6" w:rsidRPr="00781A8E" w:rsidRDefault="005A44C4" w:rsidP="00781A8E">
      <w:pPr>
        <w:spacing w:after="240"/>
        <w:ind w:left="720" w:right="-30" w:firstLine="720"/>
        <w:rPr>
          <w:sz w:val="20"/>
          <w:szCs w:val="20"/>
        </w:rPr>
      </w:pPr>
      <w:r w:rsidRPr="00781A8E">
        <w:rPr>
          <w:b/>
          <w:sz w:val="20"/>
          <w:szCs w:val="20"/>
        </w:rPr>
        <w:t>(</w:t>
      </w:r>
      <w:proofErr w:type="gramStart"/>
      <w:ins w:id="1221" w:author="Schaal, Ann M." w:date="2022-10-21T15:03:00Z">
        <w:r w:rsidR="006E20E1">
          <w:rPr>
            <w:b/>
            <w:sz w:val="20"/>
            <w:szCs w:val="20"/>
          </w:rPr>
          <w:t>c</w:t>
        </w:r>
      </w:ins>
      <w:proofErr w:type="gramEnd"/>
      <w:del w:id="1222" w:author="Schaal, Ann M." w:date="2022-10-21T15:03:00Z">
        <w:r w:rsidRPr="00781A8E">
          <w:rPr>
            <w:b/>
            <w:sz w:val="20"/>
            <w:szCs w:val="20"/>
          </w:rPr>
          <w:delText>d</w:delText>
        </w:r>
      </w:del>
      <w:r w:rsidRPr="00781A8E">
        <w:rPr>
          <w:b/>
          <w:sz w:val="20"/>
          <w:szCs w:val="20"/>
        </w:rPr>
        <w:t>.)</w:t>
      </w:r>
      <w:r w:rsidRPr="00781A8E">
        <w:rPr>
          <w:b/>
          <w:spacing w:val="40"/>
          <w:sz w:val="20"/>
          <w:szCs w:val="20"/>
        </w:rPr>
        <w:t xml:space="preserve"> </w:t>
      </w:r>
      <w:del w:id="1223" w:author="Phyllis Karasov Esq." w:date="2022-11-01T13:58:00Z">
        <w:r w:rsidRPr="00781A8E">
          <w:rPr>
            <w:b/>
            <w:sz w:val="20"/>
            <w:szCs w:val="20"/>
            <w:u w:val="thick"/>
          </w:rPr>
          <w:delText>Reporting</w:delText>
        </w:r>
        <w:r w:rsidRPr="00781A8E">
          <w:rPr>
            <w:b/>
            <w:spacing w:val="-2"/>
            <w:sz w:val="20"/>
            <w:szCs w:val="20"/>
            <w:u w:val="thick"/>
          </w:rPr>
          <w:delText xml:space="preserve"> </w:delText>
        </w:r>
        <w:r w:rsidRPr="00781A8E">
          <w:rPr>
            <w:b/>
            <w:sz w:val="20"/>
            <w:szCs w:val="20"/>
            <w:u w:val="thick"/>
          </w:rPr>
          <w:delText>to</w:delText>
        </w:r>
        <w:r w:rsidRPr="00781A8E">
          <w:rPr>
            <w:b/>
            <w:spacing w:val="-2"/>
            <w:sz w:val="20"/>
            <w:szCs w:val="20"/>
            <w:u w:val="thick"/>
          </w:rPr>
          <w:delText xml:space="preserve"> </w:delText>
        </w:r>
        <w:r w:rsidRPr="00781A8E">
          <w:rPr>
            <w:b/>
            <w:sz w:val="20"/>
            <w:szCs w:val="20"/>
            <w:u w:val="thick"/>
          </w:rPr>
          <w:delText>the</w:delText>
        </w:r>
        <w:r w:rsidRPr="00781A8E">
          <w:rPr>
            <w:b/>
            <w:spacing w:val="-4"/>
            <w:sz w:val="20"/>
            <w:szCs w:val="20"/>
            <w:u w:val="thick"/>
          </w:rPr>
          <w:delText xml:space="preserve"> </w:delText>
        </w:r>
        <w:r w:rsidRPr="00781A8E">
          <w:rPr>
            <w:b/>
            <w:sz w:val="20"/>
            <w:szCs w:val="20"/>
            <w:u w:val="thick"/>
          </w:rPr>
          <w:delText>Board</w:delText>
        </w:r>
        <w:r w:rsidRPr="00781A8E">
          <w:rPr>
            <w:b/>
            <w:spacing w:val="-2"/>
            <w:sz w:val="20"/>
            <w:szCs w:val="20"/>
            <w:u w:val="thick"/>
          </w:rPr>
          <w:delText xml:space="preserve"> </w:delText>
        </w:r>
        <w:r w:rsidRPr="00781A8E">
          <w:rPr>
            <w:b/>
            <w:sz w:val="20"/>
            <w:szCs w:val="20"/>
            <w:u w:val="thick"/>
          </w:rPr>
          <w:delText>of</w:delText>
        </w:r>
        <w:r w:rsidRPr="00781A8E">
          <w:rPr>
            <w:b/>
            <w:spacing w:val="-2"/>
            <w:sz w:val="20"/>
            <w:szCs w:val="20"/>
            <w:u w:val="thick"/>
          </w:rPr>
          <w:delText xml:space="preserve"> </w:delText>
        </w:r>
        <w:r w:rsidRPr="00781A8E">
          <w:rPr>
            <w:b/>
            <w:sz w:val="20"/>
            <w:szCs w:val="20"/>
            <w:u w:val="thick"/>
          </w:rPr>
          <w:delText>Directors</w:delText>
        </w:r>
        <w:r w:rsidRPr="00781A8E">
          <w:rPr>
            <w:b/>
            <w:sz w:val="20"/>
            <w:szCs w:val="20"/>
          </w:rPr>
          <w:delText>.</w:delText>
        </w:r>
        <w:r w:rsidRPr="00781A8E">
          <w:rPr>
            <w:b/>
            <w:spacing w:val="40"/>
            <w:sz w:val="20"/>
            <w:szCs w:val="20"/>
          </w:rPr>
          <w:delText xml:space="preserve"> </w:delText>
        </w:r>
        <w:r w:rsidRPr="00781A8E">
          <w:rPr>
            <w:sz w:val="20"/>
            <w:szCs w:val="20"/>
          </w:rPr>
          <w:delText>The</w:delText>
        </w:r>
        <w:r w:rsidRPr="00781A8E">
          <w:rPr>
            <w:spacing w:val="-3"/>
            <w:sz w:val="20"/>
            <w:szCs w:val="20"/>
          </w:rPr>
          <w:delText xml:space="preserve"> </w:delText>
        </w:r>
        <w:r w:rsidRPr="00781A8E">
          <w:rPr>
            <w:sz w:val="20"/>
            <w:szCs w:val="20"/>
          </w:rPr>
          <w:delText>committee</w:delText>
        </w:r>
        <w:r w:rsidRPr="00781A8E">
          <w:rPr>
            <w:spacing w:val="-3"/>
            <w:sz w:val="20"/>
            <w:szCs w:val="20"/>
          </w:rPr>
          <w:delText xml:space="preserve"> </w:delText>
        </w:r>
        <w:r w:rsidRPr="00781A8E">
          <w:rPr>
            <w:sz w:val="20"/>
            <w:szCs w:val="20"/>
          </w:rPr>
          <w:delText>will</w:delText>
        </w:r>
        <w:r w:rsidRPr="00781A8E">
          <w:rPr>
            <w:spacing w:val="-3"/>
            <w:sz w:val="20"/>
            <w:szCs w:val="20"/>
          </w:rPr>
          <w:delText xml:space="preserve"> </w:delText>
        </w:r>
        <w:r w:rsidRPr="00781A8E">
          <w:rPr>
            <w:sz w:val="20"/>
            <w:szCs w:val="20"/>
          </w:rPr>
          <w:delText>report</w:delText>
        </w:r>
        <w:r w:rsidRPr="00781A8E">
          <w:rPr>
            <w:spacing w:val="-3"/>
            <w:sz w:val="20"/>
            <w:szCs w:val="20"/>
          </w:rPr>
          <w:delText xml:space="preserve"> </w:delText>
        </w:r>
        <w:r w:rsidRPr="00781A8E">
          <w:rPr>
            <w:sz w:val="20"/>
            <w:szCs w:val="20"/>
          </w:rPr>
          <w:delText>to</w:delText>
        </w:r>
        <w:r w:rsidRPr="00781A8E">
          <w:rPr>
            <w:spacing w:val="-2"/>
            <w:sz w:val="20"/>
            <w:szCs w:val="20"/>
          </w:rPr>
          <w:delText xml:space="preserve"> </w:delText>
        </w:r>
        <w:r w:rsidRPr="00781A8E">
          <w:rPr>
            <w:sz w:val="20"/>
            <w:szCs w:val="20"/>
          </w:rPr>
          <w:delText>the</w:delText>
        </w:r>
        <w:r w:rsidRPr="00781A8E">
          <w:rPr>
            <w:spacing w:val="-2"/>
            <w:sz w:val="20"/>
            <w:szCs w:val="20"/>
          </w:rPr>
          <w:delText xml:space="preserve"> </w:delText>
        </w:r>
        <w:r w:rsidRPr="00781A8E">
          <w:rPr>
            <w:sz w:val="20"/>
            <w:szCs w:val="20"/>
          </w:rPr>
          <w:delText>Board</w:delText>
        </w:r>
        <w:r w:rsidRPr="00781A8E">
          <w:rPr>
            <w:spacing w:val="-3"/>
            <w:sz w:val="20"/>
            <w:szCs w:val="20"/>
          </w:rPr>
          <w:delText xml:space="preserve"> </w:delText>
        </w:r>
        <w:r w:rsidRPr="00781A8E">
          <w:rPr>
            <w:sz w:val="20"/>
            <w:szCs w:val="20"/>
          </w:rPr>
          <w:delText>of Directors as necessary.</w:delText>
        </w:r>
      </w:del>
    </w:p>
    <w:p w:rsidR="00F87EC6" w:rsidRPr="00781A8E" w:rsidRDefault="005A44C4" w:rsidP="00781A8E">
      <w:pPr>
        <w:pStyle w:val="BodyText"/>
        <w:spacing w:after="240"/>
        <w:ind w:left="720" w:right="-30" w:firstLine="720"/>
        <w:rPr>
          <w:del w:id="1224" w:author="Phyllis Karasov Esq." w:date="2022-10-18T15:14:00Z"/>
        </w:rPr>
      </w:pPr>
      <w:del w:id="1225" w:author="Phyllis Karasov Esq." w:date="2022-10-18T15:14:00Z">
        <w:r w:rsidRPr="00781A8E">
          <w:rPr>
            <w:b/>
          </w:rPr>
          <w:delText>(e.)</w:delText>
        </w:r>
        <w:r w:rsidRPr="00781A8E">
          <w:rPr>
            <w:b/>
            <w:spacing w:val="40"/>
          </w:rPr>
          <w:delText xml:space="preserve"> </w:delText>
        </w:r>
        <w:r w:rsidRPr="00781A8E">
          <w:rPr>
            <w:b/>
            <w:u w:val="thick"/>
          </w:rPr>
          <w:delText>Other</w:delText>
        </w:r>
        <w:r w:rsidRPr="00781A8E">
          <w:rPr>
            <w:b/>
            <w:spacing w:val="-3"/>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The</w:delText>
        </w:r>
        <w:r w:rsidRPr="00781A8E">
          <w:rPr>
            <w:spacing w:val="-4"/>
          </w:rPr>
          <w:delText xml:space="preserve"> </w:delText>
        </w:r>
        <w:r w:rsidRPr="00781A8E">
          <w:delText>Advisory</w:delText>
        </w:r>
        <w:r w:rsidRPr="00781A8E">
          <w:rPr>
            <w:spacing w:val="-4"/>
          </w:rPr>
          <w:delText xml:space="preserve"> </w:delText>
        </w:r>
        <w:r w:rsidRPr="00781A8E">
          <w:delText>Committee</w:delText>
        </w:r>
        <w:r w:rsidRPr="00781A8E">
          <w:rPr>
            <w:spacing w:val="-4"/>
          </w:rPr>
          <w:delText xml:space="preserve"> </w:delText>
        </w:r>
        <w:r w:rsidRPr="00781A8E">
          <w:delText>on</w:delText>
        </w:r>
        <w:r w:rsidRPr="00781A8E">
          <w:rPr>
            <w:spacing w:val="-4"/>
          </w:rPr>
          <w:delText xml:space="preserve"> </w:delText>
        </w:r>
        <w:r w:rsidRPr="00781A8E">
          <w:delText>Management</w:delText>
        </w:r>
        <w:r w:rsidRPr="00781A8E">
          <w:rPr>
            <w:spacing w:val="-3"/>
          </w:rPr>
          <w:delText xml:space="preserve"> </w:delText>
        </w:r>
        <w:r w:rsidRPr="00781A8E">
          <w:delText>Issues</w:delText>
        </w:r>
        <w:r w:rsidRPr="00781A8E">
          <w:rPr>
            <w:spacing w:val="-5"/>
          </w:rPr>
          <w:delText xml:space="preserve"> </w:delText>
        </w:r>
        <w:r w:rsidRPr="00781A8E">
          <w:delText>shall</w:delText>
        </w:r>
        <w:r w:rsidRPr="00781A8E">
          <w:rPr>
            <w:spacing w:val="-3"/>
          </w:rPr>
          <w:delText xml:space="preserve"> </w:delText>
        </w:r>
        <w:r w:rsidRPr="00781A8E">
          <w:delText>perform</w:delText>
        </w:r>
        <w:r w:rsidRPr="00781A8E">
          <w:rPr>
            <w:spacing w:val="-3"/>
          </w:rPr>
          <w:delText xml:space="preserve"> </w:delText>
        </w:r>
        <w:r w:rsidRPr="00781A8E">
          <w:delText>such other duties as the President and/or Board of Directors shall prescribe.</w:delText>
        </w:r>
      </w:del>
    </w:p>
    <w:p w:rsidR="00F87EC6" w:rsidRPr="00781A8E" w:rsidRDefault="005A44C4" w:rsidP="00781A8E">
      <w:pPr>
        <w:pStyle w:val="Heading2"/>
        <w:spacing w:after="240"/>
        <w:ind w:firstLine="720"/>
        <w:rPr>
          <w:del w:id="1226" w:author="Schaal, Ann M." w:date="2022-11-02T13:55:00Z"/>
        </w:rPr>
      </w:pPr>
      <w:bookmarkStart w:id="1227" w:name="_TOC_250012"/>
      <w:del w:id="1228" w:author="Schaal, Ann M." w:date="2022-11-02T13:55:00Z">
        <w:r w:rsidRPr="00781A8E">
          <w:delText>Section</w:delText>
        </w:r>
        <w:r w:rsidRPr="00781A8E">
          <w:rPr>
            <w:spacing w:val="-6"/>
          </w:rPr>
          <w:delText xml:space="preserve"> </w:delText>
        </w:r>
        <w:r w:rsidRPr="00781A8E">
          <w:delText>8.09</w:delText>
        </w:r>
        <w:r w:rsidRPr="00781A8E">
          <w:rPr>
            <w:spacing w:val="43"/>
          </w:rPr>
          <w:delText xml:space="preserve"> </w:delText>
        </w:r>
        <w:r w:rsidRPr="00781A8E">
          <w:rPr>
            <w:u w:val="thick"/>
          </w:rPr>
          <w:delText>Policies</w:delText>
        </w:r>
        <w:r w:rsidRPr="00781A8E">
          <w:rPr>
            <w:spacing w:val="-5"/>
            <w:u w:val="thick"/>
          </w:rPr>
          <w:delText xml:space="preserve"> </w:delText>
        </w:r>
        <w:r w:rsidRPr="00781A8E">
          <w:rPr>
            <w:u w:val="thick"/>
          </w:rPr>
          <w:delText>and</w:delText>
        </w:r>
        <w:r w:rsidRPr="00781A8E">
          <w:rPr>
            <w:spacing w:val="-6"/>
            <w:u w:val="thick"/>
          </w:rPr>
          <w:delText xml:space="preserve"> </w:delText>
        </w:r>
        <w:r w:rsidRPr="00781A8E">
          <w:rPr>
            <w:u w:val="thick"/>
          </w:rPr>
          <w:delText>Procedures,</w:delText>
        </w:r>
        <w:r w:rsidRPr="00781A8E">
          <w:rPr>
            <w:spacing w:val="-5"/>
            <w:u w:val="thick"/>
          </w:rPr>
          <w:delText xml:space="preserve"> </w:delText>
        </w:r>
        <w:r w:rsidRPr="00781A8E">
          <w:rPr>
            <w:u w:val="thick"/>
          </w:rPr>
          <w:delText>and</w:delText>
        </w:r>
        <w:r w:rsidRPr="00781A8E">
          <w:rPr>
            <w:spacing w:val="-6"/>
            <w:u w:val="thick"/>
          </w:rPr>
          <w:delText xml:space="preserve"> </w:delText>
        </w:r>
        <w:r w:rsidRPr="00781A8E">
          <w:rPr>
            <w:u w:val="thick"/>
          </w:rPr>
          <w:delText>Documents</w:delText>
        </w:r>
        <w:r w:rsidRPr="00781A8E">
          <w:rPr>
            <w:spacing w:val="-6"/>
            <w:u w:val="thick"/>
          </w:rPr>
          <w:delText xml:space="preserve"> </w:delText>
        </w:r>
        <w:bookmarkEnd w:id="1227"/>
        <w:r w:rsidRPr="00781A8E">
          <w:rPr>
            <w:spacing w:val="-2"/>
            <w:u w:val="thick"/>
          </w:rPr>
          <w:delText>Committee</w:delText>
        </w:r>
        <w:r>
          <w:rPr>
            <w:b w:val="0"/>
            <w:bCs w:val="0"/>
            <w:spacing w:val="-2"/>
            <w:u w:val="thick"/>
          </w:rPr>
          <w:fldChar w:fldCharType="begin"/>
        </w:r>
        <w:r w:rsidR="007A4492">
          <w:delInstrText xml:space="preserve"> TC "</w:delInstrText>
        </w:r>
        <w:r w:rsidR="007A4492" w:rsidRPr="00CE6079">
          <w:delInstrText>Section</w:delInstrText>
        </w:r>
        <w:r w:rsidR="007A4492" w:rsidRPr="00CE6079">
          <w:rPr>
            <w:spacing w:val="-6"/>
          </w:rPr>
          <w:delInstrText xml:space="preserve"> </w:delInstrText>
        </w:r>
        <w:r w:rsidR="007A4492" w:rsidRPr="00CE6079">
          <w:delInstrText>8.09</w:delInstrText>
        </w:r>
        <w:r w:rsidR="007A4492" w:rsidRPr="00CE6079">
          <w:rPr>
            <w:spacing w:val="43"/>
          </w:rPr>
          <w:delInstrText xml:space="preserve"> </w:delInstrText>
        </w:r>
        <w:r w:rsidR="007A4492" w:rsidRPr="00CE6079">
          <w:rPr>
            <w:u w:val="thick"/>
          </w:rPr>
          <w:delInstrText>Policies</w:delInstrText>
        </w:r>
        <w:r w:rsidR="007A4492" w:rsidRPr="00CE6079">
          <w:rPr>
            <w:spacing w:val="-5"/>
            <w:u w:val="thick"/>
          </w:rPr>
          <w:delInstrText xml:space="preserve"> </w:delInstrText>
        </w:r>
        <w:r w:rsidR="007A4492" w:rsidRPr="00CE6079">
          <w:rPr>
            <w:u w:val="thick"/>
          </w:rPr>
          <w:delInstrText>and</w:delInstrText>
        </w:r>
        <w:r w:rsidR="007A4492" w:rsidRPr="00CE6079">
          <w:rPr>
            <w:spacing w:val="-6"/>
            <w:u w:val="thick"/>
          </w:rPr>
          <w:delInstrText xml:space="preserve"> </w:delInstrText>
        </w:r>
        <w:r w:rsidR="007A4492" w:rsidRPr="00CE6079">
          <w:rPr>
            <w:u w:val="thick"/>
          </w:rPr>
          <w:delInstrText>Procedures,</w:delInstrText>
        </w:r>
        <w:r w:rsidR="007A4492" w:rsidRPr="00CE6079">
          <w:rPr>
            <w:spacing w:val="-5"/>
            <w:u w:val="thick"/>
          </w:rPr>
          <w:delInstrText xml:space="preserve"> </w:delInstrText>
        </w:r>
        <w:r w:rsidR="007A4492" w:rsidRPr="00CE6079">
          <w:rPr>
            <w:u w:val="thick"/>
          </w:rPr>
          <w:delInstrText>and</w:delInstrText>
        </w:r>
        <w:r w:rsidR="007A4492" w:rsidRPr="00CE6079">
          <w:rPr>
            <w:spacing w:val="-6"/>
            <w:u w:val="thick"/>
          </w:rPr>
          <w:delInstrText xml:space="preserve"> </w:delInstrText>
        </w:r>
        <w:r w:rsidR="007A4492" w:rsidRPr="00CE6079">
          <w:rPr>
            <w:u w:val="thick"/>
          </w:rPr>
          <w:delInstrText>Documents</w:delInstrText>
        </w:r>
        <w:r w:rsidR="007A4492" w:rsidRPr="00CE6079">
          <w:rPr>
            <w:spacing w:val="-6"/>
            <w:u w:val="thick"/>
          </w:rPr>
          <w:delInstrText xml:space="preserve"> </w:delInstrText>
        </w:r>
        <w:r w:rsidR="007A4492" w:rsidRPr="00CE6079">
          <w:rPr>
            <w:spacing w:val="-2"/>
            <w:u w:val="thick"/>
          </w:rPr>
          <w:delInstrText>Committee</w:delInstrText>
        </w:r>
        <w:r w:rsidR="007A4492">
          <w:delInstrText xml:space="preserve">" \f C \l "2" </w:delInstrText>
        </w:r>
        <w:r>
          <w:rPr>
            <w:b w:val="0"/>
            <w:bCs w:val="0"/>
            <w:spacing w:val="-2"/>
            <w:u w:val="thick"/>
          </w:rPr>
          <w:fldChar w:fldCharType="end"/>
        </w:r>
        <w:r w:rsidRPr="00781A8E">
          <w:rPr>
            <w:spacing w:val="-2"/>
            <w:u w:val="thick"/>
          </w:rPr>
          <w:delText>.</w:delText>
        </w:r>
      </w:del>
    </w:p>
    <w:p w:rsidR="00F87EC6" w:rsidRPr="00781A8E" w:rsidRDefault="005A44C4" w:rsidP="00781A8E">
      <w:pPr>
        <w:pStyle w:val="BodyText"/>
        <w:spacing w:after="240"/>
        <w:ind w:left="720" w:firstLine="720"/>
        <w:rPr>
          <w:del w:id="1229" w:author="Schaal, Ann M." w:date="2022-11-02T13:55:00Z"/>
        </w:rPr>
      </w:pPr>
      <w:del w:id="1230" w:author="Schaal, Ann M." w:date="2022-11-02T13:55:00Z">
        <w:r w:rsidRPr="00781A8E">
          <w:rPr>
            <w:b/>
          </w:rPr>
          <w:delText>(a.)</w:delText>
        </w:r>
        <w:r w:rsidRPr="00781A8E">
          <w:rPr>
            <w:b/>
            <w:spacing w:val="45"/>
          </w:rPr>
          <w:delText xml:space="preserve"> </w:delText>
        </w:r>
        <w:r w:rsidRPr="00781A8E">
          <w:rPr>
            <w:b/>
            <w:u w:val="thick"/>
          </w:rPr>
          <w:delText>Purpose</w:delText>
        </w:r>
        <w:r w:rsidRPr="00781A8E">
          <w:rPr>
            <w:b/>
          </w:rPr>
          <w:delText>.</w:delText>
        </w:r>
        <w:r w:rsidRPr="00781A8E">
          <w:rPr>
            <w:b/>
            <w:spacing w:val="48"/>
          </w:rPr>
          <w:delText xml:space="preserve"> </w:delText>
        </w:r>
        <w:r w:rsidRPr="00781A8E">
          <w:delText>This</w:delText>
        </w:r>
        <w:r w:rsidRPr="00781A8E">
          <w:rPr>
            <w:spacing w:val="-3"/>
          </w:rPr>
          <w:delText xml:space="preserve"> </w:delText>
        </w:r>
        <w:r w:rsidRPr="00781A8E">
          <w:delText>committee</w:delText>
        </w:r>
        <w:r w:rsidRPr="00781A8E">
          <w:rPr>
            <w:spacing w:val="-4"/>
          </w:rPr>
          <w:delText xml:space="preserve"> </w:delText>
        </w:r>
        <w:r w:rsidRPr="00781A8E">
          <w:delText>shall,</w:delText>
        </w:r>
        <w:r w:rsidRPr="00781A8E">
          <w:rPr>
            <w:spacing w:val="-4"/>
          </w:rPr>
          <w:delText xml:space="preserve"> </w:delText>
        </w:r>
        <w:r w:rsidRPr="00781A8E">
          <w:delText>subject</w:delText>
        </w:r>
        <w:r w:rsidRPr="00781A8E">
          <w:rPr>
            <w:spacing w:val="-4"/>
          </w:rPr>
          <w:delText xml:space="preserve"> </w:delText>
        </w:r>
        <w:r w:rsidRPr="00781A8E">
          <w:delText>to</w:delText>
        </w:r>
        <w:r w:rsidRPr="00781A8E">
          <w:rPr>
            <w:spacing w:val="-2"/>
          </w:rPr>
          <w:delText xml:space="preserve"> </w:delText>
        </w:r>
        <w:r w:rsidRPr="00781A8E">
          <w:delText>the</w:delText>
        </w:r>
        <w:r w:rsidRPr="00781A8E">
          <w:rPr>
            <w:spacing w:val="-4"/>
          </w:rPr>
          <w:delText xml:space="preserve"> </w:delText>
        </w:r>
        <w:r w:rsidRPr="00781A8E">
          <w:delText>approval</w:delText>
        </w:r>
        <w:r w:rsidRPr="00781A8E">
          <w:rPr>
            <w:spacing w:val="-4"/>
          </w:rPr>
          <w:delText xml:space="preserve"> </w:delText>
        </w:r>
        <w:r w:rsidRPr="00781A8E">
          <w:delText>of</w:delText>
        </w:r>
        <w:r w:rsidRPr="00781A8E">
          <w:rPr>
            <w:spacing w:val="-4"/>
          </w:rPr>
          <w:delText xml:space="preserve"> </w:delText>
        </w:r>
        <w:r w:rsidRPr="00781A8E">
          <w:delText>the</w:delText>
        </w:r>
        <w:r w:rsidRPr="00781A8E">
          <w:rPr>
            <w:spacing w:val="-4"/>
          </w:rPr>
          <w:delText xml:space="preserve"> </w:delText>
        </w:r>
        <w:r w:rsidRPr="00781A8E">
          <w:delText>Board</w:delText>
        </w:r>
        <w:r w:rsidRPr="00781A8E">
          <w:rPr>
            <w:spacing w:val="-4"/>
          </w:rPr>
          <w:delText xml:space="preserve"> </w:delText>
        </w:r>
        <w:r w:rsidRPr="00781A8E">
          <w:delText>of</w:delText>
        </w:r>
        <w:r w:rsidRPr="00781A8E">
          <w:rPr>
            <w:spacing w:val="-4"/>
          </w:rPr>
          <w:delText xml:space="preserve"> </w:delText>
        </w:r>
        <w:r w:rsidRPr="00781A8E">
          <w:rPr>
            <w:spacing w:val="-2"/>
          </w:rPr>
          <w:delText>Directors,</w:delText>
        </w:r>
        <w:r w:rsidR="006C4335" w:rsidRPr="00781A8E">
          <w:rPr>
            <w:spacing w:val="-2"/>
          </w:rPr>
          <w:delText xml:space="preserve"> </w:delText>
        </w:r>
        <w:r w:rsidR="006C4335" w:rsidRPr="00781A8E">
          <w:delText xml:space="preserve"> </w:delText>
        </w:r>
        <w:r w:rsidRPr="00781A8E">
          <w:delText>make</w:delText>
        </w:r>
        <w:r w:rsidRPr="00781A8E">
          <w:rPr>
            <w:spacing w:val="-6"/>
          </w:rPr>
          <w:delText xml:space="preserve"> </w:delText>
        </w:r>
        <w:r w:rsidRPr="00781A8E">
          <w:delText>recommendations</w:delText>
        </w:r>
        <w:r w:rsidRPr="00781A8E">
          <w:rPr>
            <w:spacing w:val="-4"/>
          </w:rPr>
          <w:delText xml:space="preserve"> </w:delText>
        </w:r>
        <w:r w:rsidRPr="00781A8E">
          <w:delText>to</w:delText>
        </w:r>
        <w:r w:rsidRPr="00781A8E">
          <w:rPr>
            <w:spacing w:val="-4"/>
          </w:rPr>
          <w:delText xml:space="preserve"> </w:delText>
        </w:r>
        <w:r w:rsidRPr="00781A8E">
          <w:delText>the</w:delText>
        </w:r>
        <w:r w:rsidRPr="00781A8E">
          <w:rPr>
            <w:spacing w:val="-4"/>
          </w:rPr>
          <w:delText xml:space="preserve"> </w:delText>
        </w:r>
        <w:r w:rsidRPr="00781A8E">
          <w:delText>Resolutions</w:delText>
        </w:r>
        <w:r w:rsidRPr="00781A8E">
          <w:rPr>
            <w:spacing w:val="-4"/>
          </w:rPr>
          <w:delText xml:space="preserve"> </w:delText>
        </w:r>
        <w:r w:rsidRPr="00781A8E">
          <w:delText>and</w:delText>
        </w:r>
        <w:r w:rsidRPr="00781A8E">
          <w:rPr>
            <w:spacing w:val="-4"/>
          </w:rPr>
          <w:delText xml:space="preserve"> </w:delText>
        </w:r>
        <w:r w:rsidRPr="00781A8E">
          <w:delText>Legislative</w:delText>
        </w:r>
        <w:r w:rsidRPr="00781A8E">
          <w:rPr>
            <w:spacing w:val="-4"/>
          </w:rPr>
          <w:delText xml:space="preserve"> </w:delText>
        </w:r>
        <w:r w:rsidRPr="00781A8E">
          <w:delText>Committee</w:delText>
        </w:r>
        <w:r w:rsidRPr="00781A8E">
          <w:rPr>
            <w:spacing w:val="-4"/>
          </w:rPr>
          <w:delText xml:space="preserve"> </w:delText>
        </w:r>
        <w:r w:rsidRPr="00781A8E">
          <w:delText>regarding</w:delText>
        </w:r>
        <w:r w:rsidRPr="00781A8E">
          <w:rPr>
            <w:spacing w:val="-4"/>
          </w:rPr>
          <w:delText xml:space="preserve"> </w:delText>
        </w:r>
        <w:r w:rsidRPr="00781A8E">
          <w:delText>the</w:delText>
        </w:r>
        <w:r w:rsidRPr="00781A8E">
          <w:rPr>
            <w:spacing w:val="-4"/>
          </w:rPr>
          <w:delText xml:space="preserve"> </w:delText>
        </w:r>
        <w:r w:rsidRPr="00781A8E">
          <w:delText>formal documents of the IAI which includes, and is not limited to, the Constitution, Bylaws, and Operations Manual.</w:delText>
        </w:r>
      </w:del>
    </w:p>
    <w:p w:rsidR="00F87EC6" w:rsidRPr="00781A8E" w:rsidRDefault="005A44C4" w:rsidP="00781A8E">
      <w:pPr>
        <w:pStyle w:val="BodyText"/>
        <w:spacing w:after="240"/>
        <w:ind w:left="720" w:right="165" w:firstLine="720"/>
        <w:rPr>
          <w:del w:id="1231" w:author="Schaal, Ann M." w:date="2022-11-02T13:55:00Z"/>
        </w:rPr>
      </w:pPr>
      <w:del w:id="1232" w:author="Schaal, Ann M." w:date="2022-11-02T13:55:00Z">
        <w:r w:rsidRPr="00781A8E">
          <w:rPr>
            <w:b/>
          </w:rPr>
          <w:delText>(b.)</w:delText>
        </w:r>
        <w:r w:rsidRPr="00781A8E">
          <w:rPr>
            <w:b/>
            <w:spacing w:val="72"/>
          </w:rPr>
          <w:delText xml:space="preserve"> </w:delText>
        </w:r>
        <w:r w:rsidRPr="00781A8E">
          <w:rPr>
            <w:b/>
            <w:u w:val="thick"/>
          </w:rPr>
          <w:delText>Composition</w:delText>
        </w:r>
        <w:r w:rsidRPr="00781A8E">
          <w:rPr>
            <w:b/>
          </w:rPr>
          <w:delText>.</w:delText>
        </w:r>
        <w:r w:rsidRPr="00781A8E">
          <w:rPr>
            <w:b/>
            <w:spacing w:val="40"/>
          </w:rPr>
          <w:delText xml:space="preserve"> </w:delText>
        </w:r>
        <w:r w:rsidRPr="00781A8E">
          <w:delText>With the exception of the Chief Operations Officer, and the Third Vice President, who shall be voting members of the Policies, Procedures and Documents Committee, the chairperson and all other members of this committee shall be appointed by the President</w:delText>
        </w:r>
        <w:r w:rsidRPr="00781A8E">
          <w:rPr>
            <w:spacing w:val="-3"/>
          </w:rPr>
          <w:delText xml:space="preserve"> </w:delText>
        </w:r>
        <w:r w:rsidRPr="00781A8E">
          <w:delText>within</w:delText>
        </w:r>
        <w:r w:rsidRPr="00781A8E">
          <w:rPr>
            <w:spacing w:val="-3"/>
          </w:rPr>
          <w:delText xml:space="preserve"> </w:delText>
        </w:r>
        <w:r w:rsidRPr="00781A8E">
          <w:delText>thirty</w:delText>
        </w:r>
        <w:r w:rsidRPr="00781A8E">
          <w:rPr>
            <w:spacing w:val="-2"/>
          </w:rPr>
          <w:delText xml:space="preserve"> </w:delText>
        </w:r>
        <w:r w:rsidRPr="00781A8E">
          <w:delText>(30)</w:delText>
        </w:r>
        <w:r w:rsidRPr="00781A8E">
          <w:rPr>
            <w:spacing w:val="-4"/>
          </w:rPr>
          <w:delText xml:space="preserve"> </w:delText>
        </w:r>
        <w:r w:rsidRPr="00781A8E">
          <w:delText>days</w:delText>
        </w:r>
        <w:r w:rsidRPr="00781A8E">
          <w:rPr>
            <w:spacing w:val="-2"/>
          </w:rPr>
          <w:delText xml:space="preserve"> </w:delText>
        </w:r>
        <w:r w:rsidRPr="00781A8E">
          <w:delText>after</w:delText>
        </w:r>
        <w:r w:rsidRPr="00781A8E">
          <w:rPr>
            <w:spacing w:val="-3"/>
          </w:rPr>
          <w:delText xml:space="preserve"> </w:delText>
        </w:r>
        <w:r w:rsidRPr="00781A8E">
          <w:delText>assuming</w:delText>
        </w:r>
        <w:r w:rsidRPr="00781A8E">
          <w:rPr>
            <w:spacing w:val="-3"/>
          </w:rPr>
          <w:delText xml:space="preserve"> </w:delText>
        </w:r>
        <w:r w:rsidRPr="00781A8E">
          <w:delText>office.</w:delText>
        </w:r>
        <w:r w:rsidRPr="00781A8E">
          <w:rPr>
            <w:spacing w:val="40"/>
          </w:rPr>
          <w:delText xml:space="preserve"> </w:delText>
        </w:r>
        <w:r w:rsidRPr="00781A8E">
          <w:delText>The</w:delText>
        </w:r>
        <w:r w:rsidRPr="00781A8E">
          <w:rPr>
            <w:spacing w:val="-3"/>
          </w:rPr>
          <w:delText xml:space="preserve"> </w:delText>
        </w:r>
        <w:r w:rsidRPr="00781A8E">
          <w:delText>term</w:delText>
        </w:r>
        <w:r w:rsidRPr="00781A8E">
          <w:rPr>
            <w:spacing w:val="-3"/>
          </w:rPr>
          <w:delText xml:space="preserve"> </w:delText>
        </w:r>
        <w:r w:rsidRPr="00781A8E">
          <w:delText>of</w:delText>
        </w:r>
        <w:r w:rsidRPr="00781A8E">
          <w:rPr>
            <w:spacing w:val="-3"/>
          </w:rPr>
          <w:delText xml:space="preserve"> </w:delText>
        </w:r>
        <w:r w:rsidRPr="00781A8E">
          <w:delText>appointment</w:delText>
        </w:r>
        <w:r w:rsidRPr="00781A8E">
          <w:rPr>
            <w:spacing w:val="-3"/>
          </w:rPr>
          <w:delText xml:space="preserve"> </w:delText>
        </w:r>
        <w:r w:rsidRPr="00781A8E">
          <w:delText>for</w:delText>
        </w:r>
        <w:r w:rsidRPr="00781A8E">
          <w:rPr>
            <w:spacing w:val="-3"/>
          </w:rPr>
          <w:delText xml:space="preserve"> </w:delText>
        </w:r>
        <w:r w:rsidRPr="00781A8E">
          <w:delText>the</w:delText>
        </w:r>
        <w:r w:rsidRPr="00781A8E">
          <w:rPr>
            <w:spacing w:val="-3"/>
          </w:rPr>
          <w:delText xml:space="preserve"> </w:delText>
        </w:r>
        <w:r w:rsidRPr="00781A8E">
          <w:delText>appointed chairperson and members shall last for the duration of the President's term of office.</w:delText>
        </w:r>
      </w:del>
    </w:p>
    <w:p w:rsidR="00F87EC6" w:rsidRPr="00781A8E" w:rsidRDefault="005A44C4" w:rsidP="00781A8E">
      <w:pPr>
        <w:pStyle w:val="BodyText"/>
        <w:spacing w:after="240"/>
        <w:ind w:left="720" w:right="228" w:firstLine="720"/>
        <w:rPr>
          <w:del w:id="1233" w:author="Schaal, Ann M." w:date="2022-11-02T13:55:00Z"/>
        </w:rPr>
      </w:pPr>
      <w:del w:id="1234" w:author="Schaal, Ann M." w:date="2022-11-02T13:55:00Z">
        <w:r w:rsidRPr="00781A8E">
          <w:rPr>
            <w:b/>
          </w:rPr>
          <w:delText>(c.)</w:delText>
        </w:r>
        <w:r w:rsidRPr="00781A8E">
          <w:rPr>
            <w:b/>
            <w:spacing w:val="40"/>
          </w:rPr>
          <w:delText xml:space="preserve"> </w:delText>
        </w:r>
        <w:r w:rsidRPr="00781A8E">
          <w:rPr>
            <w:b/>
            <w:u w:val="thick"/>
          </w:rPr>
          <w:delText>Voting</w:delText>
        </w:r>
        <w:r w:rsidRPr="00781A8E">
          <w:rPr>
            <w:b/>
          </w:rPr>
          <w:delText>.</w:delText>
        </w:r>
        <w:r w:rsidRPr="00781A8E">
          <w:rPr>
            <w:b/>
            <w:spacing w:val="40"/>
          </w:rPr>
          <w:delText xml:space="preserve"> </w:delText>
        </w:r>
        <w:r w:rsidRPr="00781A8E">
          <w:delText>All</w:delText>
        </w:r>
        <w:r w:rsidRPr="00781A8E">
          <w:rPr>
            <w:spacing w:val="-3"/>
          </w:rPr>
          <w:delText xml:space="preserve"> </w:delText>
        </w:r>
        <w:r w:rsidRPr="00781A8E">
          <w:delText>the</w:delText>
        </w:r>
        <w:r w:rsidRPr="00781A8E">
          <w:rPr>
            <w:spacing w:val="-3"/>
          </w:rPr>
          <w:delText xml:space="preserve"> </w:delText>
        </w:r>
        <w:r w:rsidRPr="00781A8E">
          <w:delText>members</w:delText>
        </w:r>
        <w:r w:rsidRPr="00781A8E">
          <w:rPr>
            <w:spacing w:val="-2"/>
          </w:rPr>
          <w:delText xml:space="preserve"> </w:delText>
        </w:r>
        <w:r w:rsidRPr="00781A8E">
          <w:delText>of</w:delText>
        </w:r>
        <w:r w:rsidRPr="00781A8E">
          <w:rPr>
            <w:spacing w:val="-3"/>
          </w:rPr>
          <w:delText xml:space="preserve"> </w:delText>
        </w:r>
        <w:r w:rsidRPr="00781A8E">
          <w:delText>the</w:delText>
        </w:r>
        <w:r w:rsidRPr="00781A8E">
          <w:rPr>
            <w:spacing w:val="-4"/>
          </w:rPr>
          <w:delText xml:space="preserve"> </w:delText>
        </w:r>
        <w:r w:rsidRPr="00781A8E">
          <w:delText>committee,</w:delText>
        </w:r>
        <w:r w:rsidRPr="00781A8E">
          <w:rPr>
            <w:spacing w:val="-3"/>
          </w:rPr>
          <w:delText xml:space="preserve"> </w:delText>
        </w:r>
        <w:r w:rsidRPr="00781A8E">
          <w:delText>to</w:delText>
        </w:r>
        <w:r w:rsidRPr="00781A8E">
          <w:rPr>
            <w:spacing w:val="-3"/>
          </w:rPr>
          <w:delText xml:space="preserve"> </w:delText>
        </w:r>
        <w:r w:rsidRPr="00781A8E">
          <w:delText>include</w:delText>
        </w:r>
        <w:r w:rsidRPr="00781A8E">
          <w:rPr>
            <w:spacing w:val="-3"/>
          </w:rPr>
          <w:delText xml:space="preserve"> </w:delText>
        </w:r>
        <w:r w:rsidRPr="00781A8E">
          <w:delText>the</w:delText>
        </w:r>
        <w:r w:rsidRPr="00781A8E">
          <w:rPr>
            <w:spacing w:val="-3"/>
          </w:rPr>
          <w:delText xml:space="preserve"> </w:delText>
        </w:r>
        <w:r w:rsidRPr="00781A8E">
          <w:delText>Chairperson,</w:delText>
        </w:r>
        <w:r w:rsidRPr="00781A8E">
          <w:rPr>
            <w:spacing w:val="-4"/>
          </w:rPr>
          <w:delText xml:space="preserve"> </w:delText>
        </w:r>
        <w:r w:rsidRPr="00781A8E">
          <w:delText>shall</w:delText>
        </w:r>
        <w:r w:rsidRPr="00781A8E">
          <w:rPr>
            <w:spacing w:val="-3"/>
          </w:rPr>
          <w:delText xml:space="preserve"> </w:delText>
        </w:r>
        <w:r w:rsidRPr="00781A8E">
          <w:delText>have the right to vote at committee meetings.</w:delText>
        </w:r>
      </w:del>
    </w:p>
    <w:p w:rsidR="00F87EC6" w:rsidRPr="00781A8E" w:rsidRDefault="005A44C4" w:rsidP="00781A8E">
      <w:pPr>
        <w:spacing w:after="240"/>
        <w:ind w:left="720" w:right="228" w:firstLine="720"/>
        <w:rPr>
          <w:del w:id="1235" w:author="Schaal, Ann M." w:date="2022-11-02T13:55:00Z"/>
          <w:sz w:val="20"/>
          <w:szCs w:val="20"/>
        </w:rPr>
      </w:pPr>
      <w:del w:id="1236" w:author="Schaal, Ann M." w:date="2022-11-02T13:55:00Z">
        <w:r w:rsidRPr="00781A8E">
          <w:rPr>
            <w:b/>
            <w:sz w:val="20"/>
            <w:szCs w:val="20"/>
          </w:rPr>
          <w:delText>(</w:delText>
        </w:r>
      </w:del>
      <w:del w:id="1237" w:author="Schaal, Ann M." w:date="2022-10-21T15:03:00Z">
        <w:r w:rsidRPr="00781A8E">
          <w:rPr>
            <w:b/>
            <w:sz w:val="20"/>
            <w:szCs w:val="20"/>
          </w:rPr>
          <w:delText>d</w:delText>
        </w:r>
      </w:del>
      <w:del w:id="1238" w:author="Schaal, Ann M." w:date="2022-11-02T13:55:00Z">
        <w:r w:rsidRPr="00781A8E">
          <w:rPr>
            <w:b/>
            <w:sz w:val="20"/>
            <w:szCs w:val="20"/>
          </w:rPr>
          <w:delText>.)</w:delText>
        </w:r>
        <w:r w:rsidRPr="00781A8E">
          <w:rPr>
            <w:b/>
            <w:spacing w:val="40"/>
            <w:sz w:val="20"/>
            <w:szCs w:val="20"/>
          </w:rPr>
          <w:delText xml:space="preserve"> </w:delText>
        </w:r>
        <w:r w:rsidRPr="00781A8E">
          <w:rPr>
            <w:b/>
            <w:sz w:val="20"/>
            <w:szCs w:val="20"/>
            <w:u w:val="thick"/>
          </w:rPr>
          <w:delText>Reporting to the Board of Directors</w:delText>
        </w:r>
        <w:r w:rsidRPr="00781A8E">
          <w:rPr>
            <w:b/>
            <w:sz w:val="20"/>
            <w:szCs w:val="20"/>
          </w:rPr>
          <w:delText>.</w:delText>
        </w:r>
        <w:r w:rsidRPr="00781A8E">
          <w:rPr>
            <w:b/>
            <w:spacing w:val="40"/>
            <w:sz w:val="20"/>
            <w:szCs w:val="20"/>
          </w:rPr>
          <w:delText xml:space="preserve"> </w:delText>
        </w:r>
        <w:r w:rsidRPr="00781A8E">
          <w:rPr>
            <w:sz w:val="20"/>
            <w:szCs w:val="20"/>
          </w:rPr>
          <w:delText>As needed, the chairperson of this committee</w:delText>
        </w:r>
        <w:r w:rsidRPr="00781A8E">
          <w:rPr>
            <w:spacing w:val="-4"/>
            <w:sz w:val="20"/>
            <w:szCs w:val="20"/>
          </w:rPr>
          <w:delText xml:space="preserve"> </w:delText>
        </w:r>
        <w:r w:rsidRPr="00781A8E">
          <w:rPr>
            <w:sz w:val="20"/>
            <w:szCs w:val="20"/>
          </w:rPr>
          <w:delText>will</w:delText>
        </w:r>
        <w:r w:rsidRPr="00781A8E">
          <w:rPr>
            <w:spacing w:val="-4"/>
            <w:sz w:val="20"/>
            <w:szCs w:val="20"/>
          </w:rPr>
          <w:delText xml:space="preserve"> </w:delText>
        </w:r>
        <w:r w:rsidRPr="00781A8E">
          <w:rPr>
            <w:sz w:val="20"/>
            <w:szCs w:val="20"/>
          </w:rPr>
          <w:delText>report</w:delText>
        </w:r>
        <w:r w:rsidRPr="00781A8E">
          <w:rPr>
            <w:spacing w:val="-4"/>
            <w:sz w:val="20"/>
            <w:szCs w:val="20"/>
          </w:rPr>
          <w:delText xml:space="preserve"> </w:delText>
        </w:r>
        <w:r w:rsidRPr="00781A8E">
          <w:rPr>
            <w:sz w:val="20"/>
            <w:szCs w:val="20"/>
          </w:rPr>
          <w:delText>findings</w:delText>
        </w:r>
        <w:r w:rsidRPr="00781A8E">
          <w:rPr>
            <w:spacing w:val="-3"/>
            <w:sz w:val="20"/>
            <w:szCs w:val="20"/>
          </w:rPr>
          <w:delText xml:space="preserve"> </w:delText>
        </w:r>
        <w:r w:rsidRPr="00781A8E">
          <w:rPr>
            <w:sz w:val="20"/>
            <w:szCs w:val="20"/>
          </w:rPr>
          <w:delText>of</w:delText>
        </w:r>
        <w:r w:rsidRPr="00781A8E">
          <w:rPr>
            <w:spacing w:val="-4"/>
            <w:sz w:val="20"/>
            <w:szCs w:val="20"/>
          </w:rPr>
          <w:delText xml:space="preserve"> </w:delText>
        </w:r>
        <w:r w:rsidRPr="00781A8E">
          <w:rPr>
            <w:sz w:val="20"/>
            <w:szCs w:val="20"/>
          </w:rPr>
          <w:delText>the</w:delText>
        </w:r>
        <w:r w:rsidRPr="00781A8E">
          <w:rPr>
            <w:spacing w:val="-4"/>
            <w:sz w:val="20"/>
            <w:szCs w:val="20"/>
          </w:rPr>
          <w:delText xml:space="preserve"> </w:delText>
        </w:r>
        <w:r w:rsidRPr="00781A8E">
          <w:rPr>
            <w:sz w:val="20"/>
            <w:szCs w:val="20"/>
          </w:rPr>
          <w:delText>committee</w:delText>
        </w:r>
        <w:r w:rsidRPr="00781A8E">
          <w:rPr>
            <w:spacing w:val="-4"/>
            <w:sz w:val="20"/>
            <w:szCs w:val="20"/>
          </w:rPr>
          <w:delText xml:space="preserve"> </w:delText>
        </w:r>
        <w:r w:rsidRPr="00781A8E">
          <w:rPr>
            <w:sz w:val="20"/>
            <w:szCs w:val="20"/>
          </w:rPr>
          <w:delText>to</w:delText>
        </w:r>
        <w:r w:rsidRPr="00781A8E">
          <w:rPr>
            <w:spacing w:val="-4"/>
            <w:sz w:val="20"/>
            <w:szCs w:val="20"/>
          </w:rPr>
          <w:delText xml:space="preserve"> </w:delText>
        </w:r>
        <w:r w:rsidRPr="00781A8E">
          <w:rPr>
            <w:sz w:val="20"/>
            <w:szCs w:val="20"/>
          </w:rPr>
          <w:delText>the</w:delText>
        </w:r>
        <w:r w:rsidRPr="00781A8E">
          <w:rPr>
            <w:spacing w:val="-4"/>
            <w:sz w:val="20"/>
            <w:szCs w:val="20"/>
          </w:rPr>
          <w:delText xml:space="preserve"> </w:delText>
        </w:r>
        <w:r w:rsidRPr="00781A8E">
          <w:rPr>
            <w:sz w:val="20"/>
            <w:szCs w:val="20"/>
          </w:rPr>
          <w:delText>Board</w:delText>
        </w:r>
        <w:r w:rsidRPr="00781A8E">
          <w:rPr>
            <w:spacing w:val="-4"/>
            <w:sz w:val="20"/>
            <w:szCs w:val="20"/>
          </w:rPr>
          <w:delText xml:space="preserve"> </w:delText>
        </w:r>
        <w:r w:rsidRPr="00781A8E">
          <w:rPr>
            <w:sz w:val="20"/>
            <w:szCs w:val="20"/>
          </w:rPr>
          <w:delText>of</w:delText>
        </w:r>
        <w:r w:rsidRPr="00781A8E">
          <w:rPr>
            <w:spacing w:val="-4"/>
            <w:sz w:val="20"/>
            <w:szCs w:val="20"/>
          </w:rPr>
          <w:delText xml:space="preserve"> </w:delText>
        </w:r>
        <w:r w:rsidRPr="00781A8E">
          <w:rPr>
            <w:sz w:val="20"/>
            <w:szCs w:val="20"/>
          </w:rPr>
          <w:delText>Directors</w:delText>
        </w:r>
        <w:r w:rsidRPr="00781A8E">
          <w:rPr>
            <w:spacing w:val="-3"/>
            <w:sz w:val="20"/>
            <w:szCs w:val="20"/>
          </w:rPr>
          <w:delText xml:space="preserve"> </w:delText>
        </w:r>
        <w:r w:rsidRPr="00781A8E">
          <w:rPr>
            <w:sz w:val="20"/>
            <w:szCs w:val="20"/>
          </w:rPr>
          <w:delText>for</w:delText>
        </w:r>
        <w:r w:rsidRPr="00781A8E">
          <w:rPr>
            <w:spacing w:val="-4"/>
            <w:sz w:val="20"/>
            <w:szCs w:val="20"/>
          </w:rPr>
          <w:delText xml:space="preserve"> </w:delText>
        </w:r>
        <w:r w:rsidRPr="00781A8E">
          <w:rPr>
            <w:sz w:val="20"/>
            <w:szCs w:val="20"/>
          </w:rPr>
          <w:delText>their</w:delText>
        </w:r>
        <w:r w:rsidRPr="00781A8E">
          <w:rPr>
            <w:spacing w:val="-3"/>
            <w:sz w:val="20"/>
            <w:szCs w:val="20"/>
          </w:rPr>
          <w:delText xml:space="preserve"> </w:delText>
        </w:r>
        <w:r w:rsidRPr="00781A8E">
          <w:rPr>
            <w:sz w:val="20"/>
            <w:szCs w:val="20"/>
          </w:rPr>
          <w:delText>consideration.</w:delText>
        </w:r>
      </w:del>
    </w:p>
    <w:p w:rsidR="00F87EC6" w:rsidRPr="00781A8E" w:rsidRDefault="005A44C4" w:rsidP="00781A8E">
      <w:pPr>
        <w:pStyle w:val="BodyText"/>
        <w:spacing w:after="240"/>
        <w:ind w:left="720" w:right="228" w:firstLine="720"/>
        <w:rPr>
          <w:del w:id="1239" w:author="Schaal, Ann M." w:date="2022-11-02T13:55:00Z"/>
        </w:rPr>
      </w:pPr>
      <w:del w:id="1240" w:author="Schaal, Ann M." w:date="2022-11-02T13:55:00Z">
        <w:r w:rsidRPr="00781A8E">
          <w:rPr>
            <w:b/>
          </w:rPr>
          <w:delText>(e.)</w:delText>
        </w:r>
        <w:r w:rsidRPr="00781A8E">
          <w:rPr>
            <w:b/>
            <w:spacing w:val="40"/>
          </w:rPr>
          <w:delText xml:space="preserve"> </w:delText>
        </w:r>
        <w:r w:rsidRPr="00781A8E">
          <w:rPr>
            <w:b/>
            <w:u w:val="thick"/>
          </w:rPr>
          <w:delText>Other</w:delText>
        </w:r>
        <w:r w:rsidRPr="00781A8E">
          <w:rPr>
            <w:b/>
            <w:spacing w:val="-3"/>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The</w:delText>
        </w:r>
        <w:r w:rsidRPr="00781A8E">
          <w:rPr>
            <w:spacing w:val="-3"/>
          </w:rPr>
          <w:delText xml:space="preserve"> </w:delText>
        </w:r>
        <w:r w:rsidRPr="00781A8E">
          <w:delText>Policies</w:delText>
        </w:r>
        <w:r w:rsidRPr="00781A8E">
          <w:rPr>
            <w:spacing w:val="-3"/>
          </w:rPr>
          <w:delText xml:space="preserve"> </w:delText>
        </w:r>
        <w:r w:rsidRPr="00781A8E">
          <w:delText>and</w:delText>
        </w:r>
        <w:r w:rsidRPr="00781A8E">
          <w:rPr>
            <w:spacing w:val="-3"/>
          </w:rPr>
          <w:delText xml:space="preserve"> </w:delText>
        </w:r>
        <w:r w:rsidRPr="00781A8E">
          <w:delText>Procedures</w:delText>
        </w:r>
        <w:r w:rsidRPr="00781A8E">
          <w:rPr>
            <w:spacing w:val="-4"/>
          </w:rPr>
          <w:delText xml:space="preserve"> </w:delText>
        </w:r>
        <w:r w:rsidRPr="00781A8E">
          <w:delText>Committee</w:delText>
        </w:r>
        <w:r w:rsidRPr="00781A8E">
          <w:rPr>
            <w:spacing w:val="-3"/>
          </w:rPr>
          <w:delText xml:space="preserve"> </w:delText>
        </w:r>
        <w:r w:rsidRPr="00781A8E">
          <w:delText>shall</w:delText>
        </w:r>
        <w:r w:rsidRPr="00781A8E">
          <w:rPr>
            <w:spacing w:val="-4"/>
          </w:rPr>
          <w:delText xml:space="preserve"> </w:delText>
        </w:r>
        <w:r w:rsidRPr="00781A8E">
          <w:delText>perform</w:delText>
        </w:r>
        <w:r w:rsidRPr="00781A8E">
          <w:rPr>
            <w:spacing w:val="-3"/>
          </w:rPr>
          <w:delText xml:space="preserve"> </w:delText>
        </w:r>
        <w:r w:rsidRPr="00781A8E">
          <w:delText>such</w:delText>
        </w:r>
        <w:r w:rsidRPr="00781A8E">
          <w:rPr>
            <w:spacing w:val="-4"/>
          </w:rPr>
          <w:delText xml:space="preserve"> </w:delText>
        </w:r>
        <w:r w:rsidRPr="00781A8E">
          <w:delText>other duties as the President and/or Board of Directors shall prescribe.</w:delText>
        </w:r>
      </w:del>
    </w:p>
    <w:p w:rsidR="00F87EC6" w:rsidRPr="00781A8E" w:rsidRDefault="005A44C4" w:rsidP="00781A8E">
      <w:pPr>
        <w:pStyle w:val="Heading2"/>
        <w:keepNext/>
        <w:widowControl/>
        <w:spacing w:after="240"/>
        <w:ind w:firstLine="720"/>
        <w:rPr>
          <w:del w:id="1241" w:author="Schaal, Ann M." w:date="2022-11-02T13:55:00Z"/>
        </w:rPr>
      </w:pPr>
      <w:bookmarkStart w:id="1242" w:name="_TOC_250011"/>
      <w:del w:id="1243" w:author="Schaal, Ann M." w:date="2022-11-02T13:55:00Z">
        <w:r w:rsidRPr="00781A8E">
          <w:lastRenderedPageBreak/>
          <w:delText>Section</w:delText>
        </w:r>
        <w:r w:rsidRPr="00781A8E">
          <w:rPr>
            <w:spacing w:val="-7"/>
          </w:rPr>
          <w:delText xml:space="preserve"> </w:delText>
        </w:r>
        <w:r w:rsidRPr="00781A8E">
          <w:delText>8.10</w:delText>
        </w:r>
        <w:r w:rsidRPr="00781A8E">
          <w:rPr>
            <w:spacing w:val="43"/>
          </w:rPr>
          <w:delText xml:space="preserve"> </w:delText>
        </w:r>
        <w:r w:rsidRPr="00781A8E">
          <w:rPr>
            <w:u w:val="thick"/>
          </w:rPr>
          <w:delText>Publications</w:delText>
        </w:r>
        <w:r w:rsidRPr="00781A8E">
          <w:rPr>
            <w:spacing w:val="-5"/>
            <w:u w:val="thick"/>
          </w:rPr>
          <w:delText xml:space="preserve"> </w:delText>
        </w:r>
        <w:r w:rsidRPr="00781A8E">
          <w:rPr>
            <w:spacing w:val="-2"/>
            <w:u w:val="thick"/>
          </w:rPr>
          <w:delText>Committee</w:delText>
        </w:r>
        <w:bookmarkEnd w:id="1242"/>
        <w:r>
          <w:rPr>
            <w:b w:val="0"/>
            <w:bCs w:val="0"/>
            <w:spacing w:val="-2"/>
            <w:u w:val="thick"/>
          </w:rPr>
          <w:fldChar w:fldCharType="begin"/>
        </w:r>
        <w:r w:rsidR="007A4492">
          <w:delInstrText xml:space="preserve"> TC "</w:delInstrText>
        </w:r>
        <w:r w:rsidR="007A4492" w:rsidRPr="00115EB0">
          <w:delInstrText>Section</w:delInstrText>
        </w:r>
        <w:r w:rsidR="007A4492" w:rsidRPr="00115EB0">
          <w:rPr>
            <w:spacing w:val="-7"/>
          </w:rPr>
          <w:delInstrText xml:space="preserve"> </w:delInstrText>
        </w:r>
        <w:r w:rsidR="007A4492" w:rsidRPr="00115EB0">
          <w:delInstrText>8.10</w:delInstrText>
        </w:r>
        <w:r w:rsidR="007A4492" w:rsidRPr="00115EB0">
          <w:rPr>
            <w:spacing w:val="43"/>
          </w:rPr>
          <w:delInstrText xml:space="preserve"> </w:delInstrText>
        </w:r>
        <w:r w:rsidR="007A4492" w:rsidRPr="00115EB0">
          <w:rPr>
            <w:u w:val="thick"/>
          </w:rPr>
          <w:delInstrText>Publications</w:delInstrText>
        </w:r>
        <w:r w:rsidR="007A4492" w:rsidRPr="00115EB0">
          <w:rPr>
            <w:spacing w:val="-5"/>
            <w:u w:val="thick"/>
          </w:rPr>
          <w:delInstrText xml:space="preserve"> </w:delInstrText>
        </w:r>
        <w:r w:rsidR="007A4492" w:rsidRPr="00115EB0">
          <w:rPr>
            <w:spacing w:val="-2"/>
            <w:u w:val="thick"/>
          </w:rPr>
          <w:delInstrText>Committee</w:delInstrText>
        </w:r>
        <w:r w:rsidR="007A4492">
          <w:delInstrText xml:space="preserve">" \f C \l "2" </w:delInstrText>
        </w:r>
        <w:r>
          <w:rPr>
            <w:b w:val="0"/>
            <w:bCs w:val="0"/>
            <w:spacing w:val="-2"/>
            <w:u w:val="thick"/>
          </w:rPr>
          <w:fldChar w:fldCharType="end"/>
        </w:r>
        <w:r w:rsidRPr="00781A8E">
          <w:rPr>
            <w:spacing w:val="-2"/>
          </w:rPr>
          <w:delText>.</w:delText>
        </w:r>
      </w:del>
    </w:p>
    <w:p w:rsidR="00F87EC6" w:rsidRPr="00781A8E" w:rsidRDefault="005A44C4" w:rsidP="00781A8E">
      <w:pPr>
        <w:pStyle w:val="BodyText"/>
        <w:spacing w:after="240"/>
        <w:ind w:left="720" w:right="-30" w:firstLine="720"/>
        <w:rPr>
          <w:del w:id="1244" w:author="Schaal, Ann M." w:date="2022-11-02T13:55:00Z"/>
        </w:rPr>
      </w:pPr>
      <w:del w:id="1245" w:author="Schaal, Ann M." w:date="2022-11-02T13:55:00Z">
        <w:r w:rsidRPr="00781A8E">
          <w:rPr>
            <w:b/>
          </w:rPr>
          <w:delText>(a.)</w:delText>
        </w:r>
        <w:r w:rsidRPr="00781A8E">
          <w:rPr>
            <w:b/>
            <w:spacing w:val="40"/>
          </w:rPr>
          <w:delText xml:space="preserve"> </w:delText>
        </w:r>
        <w:r w:rsidRPr="00781A8E">
          <w:rPr>
            <w:b/>
            <w:u w:val="thick"/>
          </w:rPr>
          <w:delText>Purpose</w:delText>
        </w:r>
        <w:r w:rsidRPr="00781A8E">
          <w:rPr>
            <w:b/>
          </w:rPr>
          <w:delText>.</w:delText>
        </w:r>
        <w:r w:rsidRPr="00781A8E">
          <w:rPr>
            <w:b/>
            <w:spacing w:val="40"/>
          </w:rPr>
          <w:delText xml:space="preserve"> </w:delText>
        </w:r>
        <w:r w:rsidRPr="00781A8E">
          <w:delText>The committee shall establish and maintain policies and procedures dealing with all IAI publications.</w:delText>
        </w:r>
        <w:r w:rsidRPr="00781A8E">
          <w:rPr>
            <w:spacing w:val="40"/>
          </w:rPr>
          <w:delText xml:space="preserve"> </w:delText>
        </w:r>
        <w:r w:rsidRPr="00781A8E">
          <w:delText>The</w:delText>
        </w:r>
        <w:r w:rsidRPr="00781A8E">
          <w:rPr>
            <w:spacing w:val="-1"/>
          </w:rPr>
          <w:delText xml:space="preserve"> </w:delText>
        </w:r>
        <w:r w:rsidRPr="00781A8E">
          <w:delText>committee shall make recommendations to the Board of Directors concerning present and future publication projects.</w:delText>
        </w:r>
        <w:r w:rsidRPr="00781A8E">
          <w:rPr>
            <w:spacing w:val="40"/>
          </w:rPr>
          <w:delText xml:space="preserve"> </w:delText>
        </w:r>
        <w:r w:rsidRPr="00781A8E">
          <w:delText>The committee shall promote consistent</w:delText>
        </w:r>
        <w:r w:rsidRPr="00781A8E">
          <w:rPr>
            <w:spacing w:val="-3"/>
          </w:rPr>
          <w:delText xml:space="preserve"> </w:delText>
        </w:r>
        <w:r w:rsidRPr="00781A8E">
          <w:delText>high</w:delText>
        </w:r>
        <w:r w:rsidRPr="00781A8E">
          <w:rPr>
            <w:spacing w:val="-3"/>
          </w:rPr>
          <w:delText xml:space="preserve"> </w:delText>
        </w:r>
        <w:r w:rsidRPr="00781A8E">
          <w:delText>quality</w:delText>
        </w:r>
        <w:r w:rsidRPr="00781A8E">
          <w:rPr>
            <w:spacing w:val="-3"/>
          </w:rPr>
          <w:delText xml:space="preserve"> </w:delText>
        </w:r>
        <w:r w:rsidRPr="00781A8E">
          <w:delText>in</w:delText>
        </w:r>
        <w:r w:rsidRPr="00781A8E">
          <w:rPr>
            <w:spacing w:val="-3"/>
          </w:rPr>
          <w:delText xml:space="preserve"> </w:delText>
        </w:r>
        <w:r w:rsidRPr="00781A8E">
          <w:delText>publications.</w:delText>
        </w:r>
        <w:r w:rsidRPr="00781A8E">
          <w:rPr>
            <w:spacing w:val="40"/>
          </w:rPr>
          <w:delText xml:space="preserve"> </w:delText>
        </w:r>
        <w:r w:rsidRPr="00781A8E">
          <w:delText>The</w:delText>
        </w:r>
        <w:r w:rsidRPr="00781A8E">
          <w:rPr>
            <w:spacing w:val="-3"/>
          </w:rPr>
          <w:delText xml:space="preserve"> </w:delText>
        </w:r>
        <w:r w:rsidRPr="00781A8E">
          <w:delText>committee</w:delText>
        </w:r>
        <w:r w:rsidRPr="00781A8E">
          <w:rPr>
            <w:spacing w:val="-3"/>
          </w:rPr>
          <w:delText xml:space="preserve"> </w:delText>
        </w:r>
        <w:r w:rsidRPr="00781A8E">
          <w:delText>shall</w:delText>
        </w:r>
        <w:r w:rsidRPr="00781A8E">
          <w:rPr>
            <w:spacing w:val="-3"/>
          </w:rPr>
          <w:delText xml:space="preserve"> </w:delText>
        </w:r>
        <w:r w:rsidRPr="00781A8E">
          <w:delText>assist</w:delText>
        </w:r>
        <w:r w:rsidRPr="00781A8E">
          <w:rPr>
            <w:spacing w:val="-4"/>
          </w:rPr>
          <w:delText xml:space="preserve"> </w:delText>
        </w:r>
        <w:r w:rsidRPr="00781A8E">
          <w:delText>in</w:delText>
        </w:r>
        <w:r w:rsidRPr="00781A8E">
          <w:rPr>
            <w:spacing w:val="-3"/>
          </w:rPr>
          <w:delText xml:space="preserve"> </w:delText>
        </w:r>
        <w:r w:rsidRPr="00781A8E">
          <w:delText>the</w:delText>
        </w:r>
        <w:r w:rsidRPr="00781A8E">
          <w:rPr>
            <w:spacing w:val="-3"/>
          </w:rPr>
          <w:delText xml:space="preserve"> </w:delText>
        </w:r>
        <w:r w:rsidRPr="00781A8E">
          <w:delText>selection</w:delText>
        </w:r>
        <w:r w:rsidRPr="00781A8E">
          <w:rPr>
            <w:spacing w:val="-3"/>
          </w:rPr>
          <w:delText xml:space="preserve"> </w:delText>
        </w:r>
        <w:r w:rsidRPr="00781A8E">
          <w:delText>of</w:delText>
        </w:r>
        <w:r w:rsidRPr="00781A8E">
          <w:rPr>
            <w:spacing w:val="-3"/>
          </w:rPr>
          <w:delText xml:space="preserve"> </w:delText>
        </w:r>
        <w:r w:rsidRPr="00781A8E">
          <w:delText>an</w:delText>
        </w:r>
        <w:r w:rsidRPr="00781A8E">
          <w:rPr>
            <w:spacing w:val="-3"/>
          </w:rPr>
          <w:delText xml:space="preserve"> </w:delText>
        </w:r>
        <w:r w:rsidRPr="00781A8E">
          <w:delText>Editor when a vacancy occurs.</w:delText>
        </w:r>
      </w:del>
    </w:p>
    <w:p w:rsidR="00F87EC6" w:rsidRPr="00781A8E" w:rsidRDefault="005A44C4" w:rsidP="00781A8E">
      <w:pPr>
        <w:pStyle w:val="BodyText"/>
        <w:spacing w:after="240"/>
        <w:ind w:left="720" w:right="-30" w:firstLine="720"/>
        <w:rPr>
          <w:del w:id="1246" w:author="Schaal, Ann M." w:date="2022-11-02T13:55:00Z"/>
        </w:rPr>
      </w:pPr>
      <w:del w:id="1247" w:author="Schaal, Ann M." w:date="2022-11-02T13:55:00Z">
        <w:r w:rsidRPr="00781A8E">
          <w:rPr>
            <w:b/>
          </w:rPr>
          <w:delText>(b.)</w:delText>
        </w:r>
        <w:r w:rsidRPr="00781A8E">
          <w:rPr>
            <w:b/>
            <w:spacing w:val="40"/>
          </w:rPr>
          <w:delText xml:space="preserve"> </w:delText>
        </w:r>
        <w:r w:rsidRPr="00781A8E">
          <w:rPr>
            <w:b/>
            <w:u w:val="thick"/>
          </w:rPr>
          <w:delText>Composition</w:delText>
        </w:r>
        <w:r w:rsidRPr="00781A8E">
          <w:rPr>
            <w:b/>
          </w:rPr>
          <w:delText>.</w:delText>
        </w:r>
        <w:r w:rsidRPr="00781A8E">
          <w:rPr>
            <w:b/>
            <w:spacing w:val="40"/>
          </w:rPr>
          <w:delText xml:space="preserve"> </w:delText>
        </w:r>
        <w:r w:rsidRPr="00781A8E">
          <w:delText>The</w:delText>
        </w:r>
        <w:r w:rsidRPr="00781A8E">
          <w:rPr>
            <w:spacing w:val="-2"/>
          </w:rPr>
          <w:delText xml:space="preserve"> </w:delText>
        </w:r>
        <w:r w:rsidRPr="00781A8E">
          <w:delText>committee</w:delText>
        </w:r>
        <w:r w:rsidRPr="00781A8E">
          <w:rPr>
            <w:spacing w:val="-3"/>
          </w:rPr>
          <w:delText xml:space="preserve"> </w:delText>
        </w:r>
        <w:r w:rsidRPr="00781A8E">
          <w:delText>is</w:delText>
        </w:r>
        <w:r w:rsidRPr="00781A8E">
          <w:rPr>
            <w:spacing w:val="-3"/>
          </w:rPr>
          <w:delText xml:space="preserve"> </w:delText>
        </w:r>
        <w:r w:rsidRPr="00781A8E">
          <w:delText>composed</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3"/>
          </w:rPr>
          <w:delText xml:space="preserve"> </w:delText>
        </w:r>
        <w:r w:rsidRPr="00781A8E">
          <w:delText>First</w:delText>
        </w:r>
        <w:r w:rsidRPr="00781A8E">
          <w:rPr>
            <w:spacing w:val="-2"/>
          </w:rPr>
          <w:delText xml:space="preserve"> </w:delText>
        </w:r>
        <w:r w:rsidRPr="00781A8E">
          <w:delText>Vice</w:delText>
        </w:r>
        <w:r w:rsidRPr="00781A8E">
          <w:rPr>
            <w:spacing w:val="-2"/>
          </w:rPr>
          <w:delText xml:space="preserve"> </w:delText>
        </w:r>
        <w:r w:rsidRPr="00781A8E">
          <w:delText>President</w:delText>
        </w:r>
        <w:r w:rsidRPr="00781A8E">
          <w:rPr>
            <w:spacing w:val="-2"/>
          </w:rPr>
          <w:delText xml:space="preserve"> </w:delText>
        </w:r>
        <w:r w:rsidRPr="00781A8E">
          <w:delText>who</w:delText>
        </w:r>
        <w:r w:rsidRPr="00781A8E">
          <w:rPr>
            <w:spacing w:val="-4"/>
          </w:rPr>
          <w:delText xml:space="preserve"> </w:delText>
        </w:r>
        <w:r w:rsidRPr="00781A8E">
          <w:delText>shall</w:delText>
        </w:r>
        <w:r w:rsidRPr="00781A8E">
          <w:rPr>
            <w:spacing w:val="-3"/>
          </w:rPr>
          <w:delText xml:space="preserve"> </w:delText>
        </w:r>
        <w:r w:rsidRPr="00781A8E">
          <w:delText>be the chairperson of this committee, the Editor of each IAI periodical publication, the Chief Operations Officer, the Conference Planner and the Second Vice President.</w:delText>
        </w:r>
      </w:del>
    </w:p>
    <w:p w:rsidR="00F87EC6" w:rsidRPr="00781A8E" w:rsidRDefault="005A44C4" w:rsidP="00781A8E">
      <w:pPr>
        <w:pStyle w:val="BodyText"/>
        <w:spacing w:after="240"/>
        <w:ind w:left="720" w:right="-30" w:firstLine="720"/>
        <w:rPr>
          <w:del w:id="1248" w:author="Schaal, Ann M." w:date="2022-11-02T13:55:00Z"/>
        </w:rPr>
      </w:pPr>
      <w:del w:id="1249" w:author="Schaal, Ann M." w:date="2022-11-02T13:55:00Z">
        <w:r w:rsidRPr="00781A8E">
          <w:rPr>
            <w:b/>
          </w:rPr>
          <w:delText>(c.)</w:delText>
        </w:r>
        <w:r w:rsidRPr="00781A8E">
          <w:rPr>
            <w:b/>
            <w:spacing w:val="40"/>
          </w:rPr>
          <w:delText xml:space="preserve"> </w:delText>
        </w:r>
        <w:r w:rsidRPr="00781A8E">
          <w:rPr>
            <w:b/>
            <w:u w:val="thick"/>
          </w:rPr>
          <w:delText>Voting</w:delText>
        </w:r>
        <w:r w:rsidRPr="00781A8E">
          <w:rPr>
            <w:b/>
          </w:rPr>
          <w:delText>.</w:delText>
        </w:r>
        <w:r w:rsidRPr="00781A8E">
          <w:rPr>
            <w:b/>
            <w:spacing w:val="40"/>
          </w:rPr>
          <w:delText xml:space="preserve"> </w:delText>
        </w:r>
        <w:r w:rsidRPr="00781A8E">
          <w:delText>All</w:delText>
        </w:r>
        <w:r w:rsidRPr="00781A8E">
          <w:rPr>
            <w:spacing w:val="-3"/>
          </w:rPr>
          <w:delText xml:space="preserve"> </w:delText>
        </w:r>
        <w:r w:rsidRPr="00781A8E">
          <w:delText>the</w:delText>
        </w:r>
        <w:r w:rsidRPr="00781A8E">
          <w:rPr>
            <w:spacing w:val="-3"/>
          </w:rPr>
          <w:delText xml:space="preserve"> </w:delText>
        </w:r>
        <w:r w:rsidRPr="00781A8E">
          <w:delText>members</w:delText>
        </w:r>
        <w:r w:rsidRPr="00781A8E">
          <w:rPr>
            <w:spacing w:val="-2"/>
          </w:rPr>
          <w:delText xml:space="preserve"> </w:delText>
        </w:r>
        <w:r w:rsidRPr="00781A8E">
          <w:delText>of</w:delText>
        </w:r>
        <w:r w:rsidRPr="00781A8E">
          <w:rPr>
            <w:spacing w:val="-3"/>
          </w:rPr>
          <w:delText xml:space="preserve"> </w:delText>
        </w:r>
        <w:r w:rsidRPr="00781A8E">
          <w:delText>the</w:delText>
        </w:r>
        <w:r w:rsidRPr="00781A8E">
          <w:rPr>
            <w:spacing w:val="-4"/>
          </w:rPr>
          <w:delText xml:space="preserve"> </w:delText>
        </w:r>
        <w:r w:rsidRPr="00781A8E">
          <w:delText>committee,</w:delText>
        </w:r>
        <w:r w:rsidRPr="00781A8E">
          <w:rPr>
            <w:spacing w:val="-3"/>
          </w:rPr>
          <w:delText xml:space="preserve"> </w:delText>
        </w:r>
        <w:r w:rsidRPr="00781A8E">
          <w:delText>to</w:delText>
        </w:r>
        <w:r w:rsidRPr="00781A8E">
          <w:rPr>
            <w:spacing w:val="-3"/>
          </w:rPr>
          <w:delText xml:space="preserve"> </w:delText>
        </w:r>
        <w:r w:rsidRPr="00781A8E">
          <w:delText>include</w:delText>
        </w:r>
        <w:r w:rsidRPr="00781A8E">
          <w:rPr>
            <w:spacing w:val="-3"/>
          </w:rPr>
          <w:delText xml:space="preserve"> </w:delText>
        </w:r>
        <w:r w:rsidRPr="00781A8E">
          <w:delText>the</w:delText>
        </w:r>
        <w:r w:rsidRPr="00781A8E">
          <w:rPr>
            <w:spacing w:val="-3"/>
          </w:rPr>
          <w:delText xml:space="preserve"> </w:delText>
        </w:r>
        <w:r w:rsidRPr="00781A8E">
          <w:delText>Chairperson,</w:delText>
        </w:r>
        <w:r w:rsidRPr="00781A8E">
          <w:rPr>
            <w:spacing w:val="-4"/>
          </w:rPr>
          <w:delText xml:space="preserve"> </w:delText>
        </w:r>
        <w:r w:rsidRPr="00781A8E">
          <w:delText>shall</w:delText>
        </w:r>
        <w:r w:rsidRPr="00781A8E">
          <w:rPr>
            <w:spacing w:val="-3"/>
          </w:rPr>
          <w:delText xml:space="preserve"> </w:delText>
        </w:r>
        <w:r w:rsidRPr="00781A8E">
          <w:delText>have the right to vote at committee meetings.</w:delText>
        </w:r>
      </w:del>
    </w:p>
    <w:p w:rsidR="00F87EC6" w:rsidRPr="00781A8E" w:rsidRDefault="005A44C4" w:rsidP="00781A8E">
      <w:pPr>
        <w:spacing w:after="240"/>
        <w:ind w:left="720" w:right="-30" w:firstLine="720"/>
        <w:rPr>
          <w:del w:id="1250" w:author="Schaal, Ann M." w:date="2022-11-02T13:55:00Z"/>
          <w:sz w:val="20"/>
          <w:szCs w:val="20"/>
        </w:rPr>
      </w:pPr>
      <w:del w:id="1251" w:author="Schaal, Ann M." w:date="2022-11-02T13:55:00Z">
        <w:r w:rsidRPr="00781A8E">
          <w:rPr>
            <w:b/>
            <w:sz w:val="20"/>
            <w:szCs w:val="20"/>
          </w:rPr>
          <w:delText>(</w:delText>
        </w:r>
      </w:del>
      <w:del w:id="1252" w:author="Schaal, Ann M." w:date="2022-10-21T15:03:00Z">
        <w:r w:rsidRPr="00781A8E">
          <w:rPr>
            <w:b/>
            <w:sz w:val="20"/>
            <w:szCs w:val="20"/>
          </w:rPr>
          <w:delText>d</w:delText>
        </w:r>
      </w:del>
      <w:del w:id="1253" w:author="Schaal, Ann M." w:date="2022-11-02T13:55:00Z">
        <w:r w:rsidRPr="00781A8E">
          <w:rPr>
            <w:b/>
            <w:sz w:val="20"/>
            <w:szCs w:val="20"/>
          </w:rPr>
          <w:delText>.)</w:delText>
        </w:r>
        <w:r w:rsidRPr="00781A8E">
          <w:rPr>
            <w:b/>
            <w:spacing w:val="40"/>
            <w:sz w:val="20"/>
            <w:szCs w:val="20"/>
          </w:rPr>
          <w:delText xml:space="preserve"> </w:delText>
        </w:r>
        <w:r w:rsidRPr="00781A8E">
          <w:rPr>
            <w:b/>
            <w:sz w:val="20"/>
            <w:szCs w:val="20"/>
            <w:u w:val="thick"/>
          </w:rPr>
          <w:delText>Reporting</w:delText>
        </w:r>
        <w:r w:rsidRPr="00781A8E">
          <w:rPr>
            <w:b/>
            <w:spacing w:val="-2"/>
            <w:sz w:val="20"/>
            <w:szCs w:val="20"/>
            <w:u w:val="thick"/>
          </w:rPr>
          <w:delText xml:space="preserve"> </w:delText>
        </w:r>
        <w:r w:rsidRPr="00781A8E">
          <w:rPr>
            <w:b/>
            <w:sz w:val="20"/>
            <w:szCs w:val="20"/>
            <w:u w:val="thick"/>
          </w:rPr>
          <w:delText>to</w:delText>
        </w:r>
        <w:r w:rsidRPr="00781A8E">
          <w:rPr>
            <w:b/>
            <w:spacing w:val="-2"/>
            <w:sz w:val="20"/>
            <w:szCs w:val="20"/>
            <w:u w:val="thick"/>
          </w:rPr>
          <w:delText xml:space="preserve"> </w:delText>
        </w:r>
        <w:r w:rsidRPr="00781A8E">
          <w:rPr>
            <w:b/>
            <w:sz w:val="20"/>
            <w:szCs w:val="20"/>
            <w:u w:val="thick"/>
          </w:rPr>
          <w:delText>the</w:delText>
        </w:r>
        <w:r w:rsidRPr="00781A8E">
          <w:rPr>
            <w:b/>
            <w:spacing w:val="-4"/>
            <w:sz w:val="20"/>
            <w:szCs w:val="20"/>
            <w:u w:val="thick"/>
          </w:rPr>
          <w:delText xml:space="preserve"> </w:delText>
        </w:r>
        <w:r w:rsidRPr="00781A8E">
          <w:rPr>
            <w:b/>
            <w:sz w:val="20"/>
            <w:szCs w:val="20"/>
            <w:u w:val="thick"/>
          </w:rPr>
          <w:delText>Board</w:delText>
        </w:r>
        <w:r w:rsidRPr="00781A8E">
          <w:rPr>
            <w:b/>
            <w:spacing w:val="-2"/>
            <w:sz w:val="20"/>
            <w:szCs w:val="20"/>
            <w:u w:val="thick"/>
          </w:rPr>
          <w:delText xml:space="preserve"> </w:delText>
        </w:r>
        <w:r w:rsidRPr="00781A8E">
          <w:rPr>
            <w:b/>
            <w:sz w:val="20"/>
            <w:szCs w:val="20"/>
            <w:u w:val="thick"/>
          </w:rPr>
          <w:delText>of</w:delText>
        </w:r>
        <w:r w:rsidRPr="00781A8E">
          <w:rPr>
            <w:b/>
            <w:spacing w:val="-2"/>
            <w:sz w:val="20"/>
            <w:szCs w:val="20"/>
            <w:u w:val="thick"/>
          </w:rPr>
          <w:delText xml:space="preserve"> </w:delText>
        </w:r>
        <w:r w:rsidRPr="00781A8E">
          <w:rPr>
            <w:b/>
            <w:sz w:val="20"/>
            <w:szCs w:val="20"/>
            <w:u w:val="thick"/>
          </w:rPr>
          <w:delText>Directors</w:delText>
        </w:r>
        <w:r w:rsidRPr="00781A8E">
          <w:rPr>
            <w:b/>
            <w:sz w:val="20"/>
            <w:szCs w:val="20"/>
          </w:rPr>
          <w:delText>.</w:delText>
        </w:r>
        <w:r w:rsidRPr="00781A8E">
          <w:rPr>
            <w:b/>
            <w:spacing w:val="40"/>
            <w:sz w:val="20"/>
            <w:szCs w:val="20"/>
          </w:rPr>
          <w:delText xml:space="preserve"> </w:delText>
        </w:r>
        <w:r w:rsidRPr="00781A8E">
          <w:rPr>
            <w:sz w:val="20"/>
            <w:szCs w:val="20"/>
          </w:rPr>
          <w:delText>The</w:delText>
        </w:r>
        <w:r w:rsidRPr="00781A8E">
          <w:rPr>
            <w:spacing w:val="-3"/>
            <w:sz w:val="20"/>
            <w:szCs w:val="20"/>
          </w:rPr>
          <w:delText xml:space="preserve"> </w:delText>
        </w:r>
        <w:r w:rsidRPr="00781A8E">
          <w:rPr>
            <w:sz w:val="20"/>
            <w:szCs w:val="20"/>
          </w:rPr>
          <w:delText>committee</w:delText>
        </w:r>
        <w:r w:rsidRPr="00781A8E">
          <w:rPr>
            <w:spacing w:val="-3"/>
            <w:sz w:val="20"/>
            <w:szCs w:val="20"/>
          </w:rPr>
          <w:delText xml:space="preserve"> </w:delText>
        </w:r>
        <w:r w:rsidRPr="00781A8E">
          <w:rPr>
            <w:sz w:val="20"/>
            <w:szCs w:val="20"/>
          </w:rPr>
          <w:delText>shall</w:delText>
        </w:r>
        <w:r w:rsidRPr="00781A8E">
          <w:rPr>
            <w:spacing w:val="-3"/>
            <w:sz w:val="20"/>
            <w:szCs w:val="20"/>
          </w:rPr>
          <w:delText xml:space="preserve"> </w:delText>
        </w:r>
        <w:r w:rsidRPr="00781A8E">
          <w:rPr>
            <w:sz w:val="20"/>
            <w:szCs w:val="20"/>
          </w:rPr>
          <w:delText>report</w:delText>
        </w:r>
        <w:r w:rsidRPr="00781A8E">
          <w:rPr>
            <w:spacing w:val="-3"/>
            <w:sz w:val="20"/>
            <w:szCs w:val="20"/>
          </w:rPr>
          <w:delText xml:space="preserve"> </w:delText>
        </w:r>
        <w:r w:rsidRPr="00781A8E">
          <w:rPr>
            <w:sz w:val="20"/>
            <w:szCs w:val="20"/>
          </w:rPr>
          <w:delText>to</w:delText>
        </w:r>
        <w:r w:rsidRPr="00781A8E">
          <w:rPr>
            <w:spacing w:val="-3"/>
            <w:sz w:val="20"/>
            <w:szCs w:val="20"/>
          </w:rPr>
          <w:delText xml:space="preserve"> </w:delText>
        </w:r>
        <w:r w:rsidRPr="00781A8E">
          <w:rPr>
            <w:sz w:val="20"/>
            <w:szCs w:val="20"/>
          </w:rPr>
          <w:delText>the</w:delText>
        </w:r>
        <w:r w:rsidRPr="00781A8E">
          <w:rPr>
            <w:spacing w:val="-3"/>
            <w:sz w:val="20"/>
            <w:szCs w:val="20"/>
          </w:rPr>
          <w:delText xml:space="preserve"> </w:delText>
        </w:r>
        <w:r w:rsidRPr="00781A8E">
          <w:rPr>
            <w:sz w:val="20"/>
            <w:szCs w:val="20"/>
          </w:rPr>
          <w:delText>Board</w:delText>
        </w:r>
        <w:r w:rsidRPr="00781A8E">
          <w:rPr>
            <w:spacing w:val="-3"/>
            <w:sz w:val="20"/>
            <w:szCs w:val="20"/>
          </w:rPr>
          <w:delText xml:space="preserve"> </w:delText>
        </w:r>
        <w:r w:rsidRPr="00781A8E">
          <w:rPr>
            <w:sz w:val="20"/>
            <w:szCs w:val="20"/>
          </w:rPr>
          <w:delText>of Directors as necessary.</w:delText>
        </w:r>
      </w:del>
    </w:p>
    <w:p w:rsidR="00F87EC6" w:rsidRPr="00781A8E" w:rsidRDefault="005A44C4" w:rsidP="00781A8E">
      <w:pPr>
        <w:pStyle w:val="BodyText"/>
        <w:spacing w:after="240"/>
        <w:ind w:left="720" w:right="-30" w:firstLine="720"/>
        <w:rPr>
          <w:del w:id="1254" w:author="Schaal, Ann M." w:date="2022-11-02T13:55:00Z"/>
        </w:rPr>
      </w:pPr>
      <w:del w:id="1255" w:author="Schaal, Ann M." w:date="2022-11-02T13:55:00Z">
        <w:r w:rsidRPr="00781A8E">
          <w:rPr>
            <w:b/>
          </w:rPr>
          <w:delText>(e.)</w:delText>
        </w:r>
        <w:r w:rsidRPr="00781A8E">
          <w:rPr>
            <w:b/>
            <w:spacing w:val="40"/>
          </w:rPr>
          <w:delText xml:space="preserve"> </w:delText>
        </w:r>
        <w:r w:rsidRPr="00781A8E">
          <w:rPr>
            <w:b/>
            <w:u w:val="thick"/>
          </w:rPr>
          <w:delText>Other</w:delText>
        </w:r>
        <w:r w:rsidRPr="00781A8E">
          <w:rPr>
            <w:b/>
            <w:spacing w:val="-3"/>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The</w:delText>
        </w:r>
        <w:r w:rsidRPr="00781A8E">
          <w:rPr>
            <w:spacing w:val="-4"/>
          </w:rPr>
          <w:delText xml:space="preserve"> </w:delText>
        </w:r>
        <w:r w:rsidRPr="00781A8E">
          <w:delText>Publications</w:delText>
        </w:r>
        <w:r w:rsidRPr="00781A8E">
          <w:rPr>
            <w:spacing w:val="-3"/>
          </w:rPr>
          <w:delText xml:space="preserve"> </w:delText>
        </w:r>
        <w:r w:rsidRPr="00781A8E">
          <w:delText>Committee</w:delText>
        </w:r>
        <w:r w:rsidRPr="00781A8E">
          <w:rPr>
            <w:spacing w:val="-4"/>
          </w:rPr>
          <w:delText xml:space="preserve"> </w:delText>
        </w:r>
        <w:r w:rsidRPr="00781A8E">
          <w:delText>shall</w:delText>
        </w:r>
        <w:r w:rsidRPr="00781A8E">
          <w:rPr>
            <w:spacing w:val="-4"/>
          </w:rPr>
          <w:delText xml:space="preserve"> </w:delText>
        </w:r>
        <w:r w:rsidRPr="00781A8E">
          <w:delText>perform</w:delText>
        </w:r>
        <w:r w:rsidRPr="00781A8E">
          <w:rPr>
            <w:spacing w:val="-4"/>
          </w:rPr>
          <w:delText xml:space="preserve"> </w:delText>
        </w:r>
        <w:r w:rsidRPr="00781A8E">
          <w:delText>such</w:delText>
        </w:r>
        <w:r w:rsidRPr="00781A8E">
          <w:rPr>
            <w:spacing w:val="-4"/>
          </w:rPr>
          <w:delText xml:space="preserve"> </w:delText>
        </w:r>
        <w:r w:rsidRPr="00781A8E">
          <w:delText>other</w:delText>
        </w:r>
        <w:r w:rsidRPr="00781A8E">
          <w:rPr>
            <w:spacing w:val="-4"/>
          </w:rPr>
          <w:delText xml:space="preserve"> </w:delText>
        </w:r>
        <w:r w:rsidRPr="00781A8E">
          <w:delText>duties</w:delText>
        </w:r>
        <w:r w:rsidRPr="00781A8E">
          <w:rPr>
            <w:spacing w:val="-3"/>
          </w:rPr>
          <w:delText xml:space="preserve"> </w:delText>
        </w:r>
        <w:r w:rsidRPr="00781A8E">
          <w:delText>as</w:delText>
        </w:r>
        <w:r w:rsidRPr="00781A8E">
          <w:rPr>
            <w:spacing w:val="-2"/>
          </w:rPr>
          <w:delText xml:space="preserve"> </w:delText>
        </w:r>
        <w:r w:rsidRPr="00781A8E">
          <w:delText>the President and/or Board of Directors shall prescribe.</w:delText>
        </w:r>
      </w:del>
    </w:p>
    <w:p w:rsidR="00F87EC6" w:rsidRPr="00781A8E" w:rsidRDefault="005A44C4" w:rsidP="00781A8E">
      <w:pPr>
        <w:pStyle w:val="Heading2"/>
        <w:spacing w:after="240"/>
        <w:ind w:firstLine="720"/>
        <w:rPr>
          <w:del w:id="1256" w:author="Schaal, Ann M." w:date="2022-11-02T13:55:00Z"/>
        </w:rPr>
      </w:pPr>
      <w:bookmarkStart w:id="1257" w:name="_TOC_250010"/>
      <w:del w:id="1258" w:author="Schaal, Ann M." w:date="2022-11-02T13:55:00Z">
        <w:r w:rsidRPr="00781A8E">
          <w:delText>Section</w:delText>
        </w:r>
        <w:r w:rsidRPr="00781A8E">
          <w:rPr>
            <w:spacing w:val="-5"/>
          </w:rPr>
          <w:delText xml:space="preserve"> </w:delText>
        </w:r>
        <w:r w:rsidRPr="00781A8E">
          <w:delText>8.11</w:delText>
        </w:r>
        <w:r w:rsidRPr="00781A8E">
          <w:rPr>
            <w:spacing w:val="45"/>
          </w:rPr>
          <w:delText xml:space="preserve"> </w:delText>
        </w:r>
        <w:r w:rsidRPr="00781A8E">
          <w:rPr>
            <w:u w:val="thick"/>
          </w:rPr>
          <w:delText>Publicity</w:delText>
        </w:r>
        <w:r w:rsidRPr="00781A8E">
          <w:rPr>
            <w:spacing w:val="-6"/>
            <w:u w:val="thick"/>
          </w:rPr>
          <w:delText xml:space="preserve"> </w:delText>
        </w:r>
        <w:r w:rsidRPr="00781A8E">
          <w:rPr>
            <w:spacing w:val="-2"/>
            <w:u w:val="thick"/>
          </w:rPr>
          <w:delText>Committee</w:delText>
        </w:r>
        <w:bookmarkEnd w:id="1257"/>
        <w:r>
          <w:rPr>
            <w:b w:val="0"/>
            <w:bCs w:val="0"/>
            <w:spacing w:val="-2"/>
            <w:u w:val="thick"/>
          </w:rPr>
          <w:fldChar w:fldCharType="begin"/>
        </w:r>
        <w:r w:rsidR="007A4492">
          <w:delInstrText xml:space="preserve"> TC "</w:delInstrText>
        </w:r>
        <w:r w:rsidR="007A4492" w:rsidRPr="008A5A81">
          <w:delInstrText>Section</w:delInstrText>
        </w:r>
        <w:r w:rsidR="007A4492" w:rsidRPr="008A5A81">
          <w:rPr>
            <w:spacing w:val="-5"/>
          </w:rPr>
          <w:delInstrText xml:space="preserve"> </w:delInstrText>
        </w:r>
        <w:r w:rsidR="007A4492" w:rsidRPr="008A5A81">
          <w:delInstrText>8.11</w:delInstrText>
        </w:r>
        <w:r w:rsidR="007A4492" w:rsidRPr="008A5A81">
          <w:rPr>
            <w:spacing w:val="45"/>
          </w:rPr>
          <w:delInstrText xml:space="preserve"> </w:delInstrText>
        </w:r>
        <w:r w:rsidR="007A4492" w:rsidRPr="008A5A81">
          <w:rPr>
            <w:u w:val="thick"/>
          </w:rPr>
          <w:delInstrText>Publicity</w:delInstrText>
        </w:r>
        <w:r w:rsidR="007A4492" w:rsidRPr="008A5A81">
          <w:rPr>
            <w:spacing w:val="-6"/>
            <w:u w:val="thick"/>
          </w:rPr>
          <w:delInstrText xml:space="preserve"> </w:delInstrText>
        </w:r>
        <w:r w:rsidR="007A4492" w:rsidRPr="008A5A81">
          <w:rPr>
            <w:spacing w:val="-2"/>
            <w:u w:val="thick"/>
          </w:rPr>
          <w:delInstrText>Committee</w:delInstrText>
        </w:r>
        <w:r w:rsidR="007A4492">
          <w:delInstrText xml:space="preserve">" \f C \l "2" </w:delInstrText>
        </w:r>
        <w:r>
          <w:rPr>
            <w:b w:val="0"/>
            <w:bCs w:val="0"/>
            <w:spacing w:val="-2"/>
            <w:u w:val="thick"/>
          </w:rPr>
          <w:fldChar w:fldCharType="end"/>
        </w:r>
        <w:r w:rsidRPr="00781A8E">
          <w:rPr>
            <w:spacing w:val="-2"/>
          </w:rPr>
          <w:delText>.</w:delText>
        </w:r>
      </w:del>
    </w:p>
    <w:p w:rsidR="00F87EC6" w:rsidRPr="00781A8E" w:rsidRDefault="005A44C4" w:rsidP="00781A8E">
      <w:pPr>
        <w:pStyle w:val="BodyText"/>
        <w:spacing w:after="240"/>
        <w:ind w:left="720" w:firstLine="720"/>
        <w:rPr>
          <w:del w:id="1259" w:author="Schaal, Ann M." w:date="2022-11-02T13:55:00Z"/>
        </w:rPr>
      </w:pPr>
      <w:del w:id="1260" w:author="Schaal, Ann M." w:date="2022-11-02T13:55:00Z">
        <w:r w:rsidRPr="00781A8E">
          <w:rPr>
            <w:b/>
          </w:rPr>
          <w:delText>(a.)</w:delText>
        </w:r>
        <w:r w:rsidRPr="00781A8E">
          <w:rPr>
            <w:b/>
            <w:spacing w:val="40"/>
          </w:rPr>
          <w:delText xml:space="preserve"> </w:delText>
        </w:r>
        <w:r w:rsidRPr="00781A8E">
          <w:rPr>
            <w:b/>
            <w:u w:val="thick"/>
          </w:rPr>
          <w:delText>Purpose</w:delText>
        </w:r>
        <w:r w:rsidRPr="00781A8E">
          <w:rPr>
            <w:b/>
          </w:rPr>
          <w:delText>.</w:delText>
        </w:r>
        <w:r w:rsidRPr="00781A8E">
          <w:rPr>
            <w:b/>
            <w:spacing w:val="40"/>
          </w:rPr>
          <w:delText xml:space="preserve"> </w:delText>
        </w:r>
        <w:r w:rsidRPr="00781A8E">
          <w:delText>The committee may advise the Board of Directors on policies and procedures dealing with the IAI conference and other publicity.</w:delText>
        </w:r>
        <w:r w:rsidRPr="00781A8E">
          <w:rPr>
            <w:spacing w:val="40"/>
          </w:rPr>
          <w:delText xml:space="preserve"> </w:delText>
        </w:r>
        <w:r w:rsidRPr="00781A8E">
          <w:delText>The committee may make recommendations</w:delText>
        </w:r>
        <w:r w:rsidRPr="00781A8E">
          <w:rPr>
            <w:spacing w:val="-4"/>
          </w:rPr>
          <w:delText xml:space="preserve"> </w:delText>
        </w:r>
        <w:r w:rsidRPr="00781A8E">
          <w:delText>to</w:delText>
        </w:r>
        <w:r w:rsidRPr="00781A8E">
          <w:rPr>
            <w:spacing w:val="-4"/>
          </w:rPr>
          <w:delText xml:space="preserve"> </w:delText>
        </w:r>
        <w:r w:rsidRPr="00781A8E">
          <w:delText>the</w:delText>
        </w:r>
        <w:r w:rsidRPr="00781A8E">
          <w:rPr>
            <w:spacing w:val="-4"/>
          </w:rPr>
          <w:delText xml:space="preserve"> </w:delText>
        </w:r>
        <w:r w:rsidRPr="00781A8E">
          <w:delText>Board</w:delText>
        </w:r>
        <w:r w:rsidRPr="00781A8E">
          <w:rPr>
            <w:spacing w:val="-4"/>
          </w:rPr>
          <w:delText xml:space="preserve"> </w:delText>
        </w:r>
        <w:r w:rsidRPr="00781A8E">
          <w:delText>of</w:delText>
        </w:r>
        <w:r w:rsidRPr="00781A8E">
          <w:rPr>
            <w:spacing w:val="-4"/>
          </w:rPr>
          <w:delText xml:space="preserve"> </w:delText>
        </w:r>
        <w:r w:rsidRPr="00781A8E">
          <w:delText>Directors</w:delText>
        </w:r>
        <w:r w:rsidRPr="00781A8E">
          <w:rPr>
            <w:spacing w:val="-5"/>
          </w:rPr>
          <w:delText xml:space="preserve"> </w:delText>
        </w:r>
        <w:r w:rsidRPr="00781A8E">
          <w:delText>concerning</w:delText>
        </w:r>
        <w:r w:rsidRPr="00781A8E">
          <w:rPr>
            <w:spacing w:val="-5"/>
          </w:rPr>
          <w:delText xml:space="preserve"> </w:delText>
        </w:r>
        <w:r w:rsidRPr="00781A8E">
          <w:delText>present</w:delText>
        </w:r>
        <w:r w:rsidRPr="00781A8E">
          <w:rPr>
            <w:spacing w:val="-4"/>
          </w:rPr>
          <w:delText xml:space="preserve"> </w:delText>
        </w:r>
        <w:r w:rsidRPr="00781A8E">
          <w:delText>and</w:delText>
        </w:r>
        <w:r w:rsidRPr="00781A8E">
          <w:rPr>
            <w:spacing w:val="-4"/>
          </w:rPr>
          <w:delText xml:space="preserve"> </w:delText>
        </w:r>
        <w:r w:rsidRPr="00781A8E">
          <w:delText>future</w:delText>
        </w:r>
        <w:r w:rsidRPr="00781A8E">
          <w:rPr>
            <w:spacing w:val="-4"/>
          </w:rPr>
          <w:delText xml:space="preserve"> </w:delText>
        </w:r>
        <w:r w:rsidRPr="00781A8E">
          <w:delText>publicity</w:delText>
        </w:r>
        <w:r w:rsidRPr="00781A8E">
          <w:rPr>
            <w:spacing w:val="-4"/>
          </w:rPr>
          <w:delText xml:space="preserve"> </w:delText>
        </w:r>
        <w:r w:rsidRPr="00781A8E">
          <w:delText>projects.</w:delText>
        </w:r>
      </w:del>
    </w:p>
    <w:p w:rsidR="00F87EC6" w:rsidRPr="00781A8E" w:rsidRDefault="005A44C4" w:rsidP="00F73820">
      <w:pPr>
        <w:pStyle w:val="BodyText"/>
        <w:widowControl/>
        <w:spacing w:after="240"/>
        <w:ind w:left="720" w:right="144" w:firstLine="720"/>
        <w:rPr>
          <w:del w:id="1261" w:author="Schaal, Ann M." w:date="2022-11-02T13:55:00Z"/>
        </w:rPr>
      </w:pPr>
      <w:del w:id="1262" w:author="Schaal, Ann M." w:date="2022-11-02T13:55:00Z">
        <w:r w:rsidRPr="00781A8E">
          <w:rPr>
            <w:b/>
          </w:rPr>
          <w:delText>(b.)</w:delText>
        </w:r>
        <w:r w:rsidRPr="00781A8E">
          <w:rPr>
            <w:b/>
            <w:spacing w:val="40"/>
          </w:rPr>
          <w:delText xml:space="preserve"> </w:delText>
        </w:r>
        <w:r w:rsidRPr="00781A8E">
          <w:rPr>
            <w:b/>
            <w:u w:val="thick"/>
          </w:rPr>
          <w:delText>Composition</w:delText>
        </w:r>
        <w:r w:rsidRPr="00781A8E">
          <w:rPr>
            <w:b/>
          </w:rPr>
          <w:delText>.</w:delText>
        </w:r>
        <w:r w:rsidRPr="00781A8E">
          <w:rPr>
            <w:b/>
            <w:spacing w:val="40"/>
          </w:rPr>
          <w:delText xml:space="preserve"> </w:delText>
        </w:r>
        <w:r w:rsidRPr="00781A8E">
          <w:delText>An</w:delText>
        </w:r>
        <w:r w:rsidRPr="00781A8E">
          <w:rPr>
            <w:spacing w:val="-3"/>
          </w:rPr>
          <w:delText xml:space="preserve"> </w:delText>
        </w:r>
        <w:r w:rsidRPr="00781A8E">
          <w:delText>Active</w:delText>
        </w:r>
        <w:r w:rsidRPr="00781A8E">
          <w:rPr>
            <w:spacing w:val="-3"/>
          </w:rPr>
          <w:delText xml:space="preserve"> </w:delText>
        </w:r>
        <w:r w:rsidRPr="00781A8E">
          <w:delText>Member</w:delText>
        </w:r>
        <w:r w:rsidRPr="00781A8E">
          <w:rPr>
            <w:spacing w:val="-3"/>
          </w:rPr>
          <w:delText xml:space="preserve"> </w:delText>
        </w:r>
        <w:r w:rsidRPr="00781A8E">
          <w:delText>of</w:delText>
        </w:r>
        <w:r w:rsidRPr="00781A8E">
          <w:rPr>
            <w:spacing w:val="-4"/>
          </w:rPr>
          <w:delText xml:space="preserve"> </w:delText>
        </w:r>
        <w:r w:rsidRPr="00781A8E">
          <w:delText>the</w:delText>
        </w:r>
        <w:r w:rsidRPr="00781A8E">
          <w:rPr>
            <w:spacing w:val="-3"/>
          </w:rPr>
          <w:delText xml:space="preserve"> </w:delText>
        </w:r>
        <w:r w:rsidRPr="00781A8E">
          <w:delText>IAI</w:delText>
        </w:r>
        <w:r w:rsidRPr="00781A8E">
          <w:rPr>
            <w:spacing w:val="-3"/>
          </w:rPr>
          <w:delText xml:space="preserve"> </w:delText>
        </w:r>
        <w:r w:rsidRPr="00781A8E">
          <w:delText>shall</w:delText>
        </w:r>
        <w:r w:rsidRPr="00781A8E">
          <w:rPr>
            <w:spacing w:val="-3"/>
          </w:rPr>
          <w:delText xml:space="preserve"> </w:delText>
        </w:r>
        <w:r w:rsidRPr="00781A8E">
          <w:delText>be</w:delText>
        </w:r>
        <w:r w:rsidRPr="00781A8E">
          <w:rPr>
            <w:spacing w:val="-3"/>
          </w:rPr>
          <w:delText xml:space="preserve"> </w:delText>
        </w:r>
        <w:r w:rsidRPr="00781A8E">
          <w:delText>appointed</w:delText>
        </w:r>
        <w:r w:rsidRPr="00781A8E">
          <w:rPr>
            <w:spacing w:val="-4"/>
          </w:rPr>
          <w:delText xml:space="preserve"> </w:delText>
        </w:r>
        <w:r w:rsidRPr="00781A8E">
          <w:delText>as</w:delText>
        </w:r>
        <w:r w:rsidRPr="00781A8E">
          <w:rPr>
            <w:spacing w:val="-3"/>
          </w:rPr>
          <w:delText xml:space="preserve"> </w:delText>
        </w:r>
        <w:r w:rsidRPr="00781A8E">
          <w:delText>the</w:delText>
        </w:r>
        <w:r w:rsidRPr="00781A8E">
          <w:rPr>
            <w:spacing w:val="-2"/>
          </w:rPr>
          <w:delText xml:space="preserve"> </w:delText>
        </w:r>
        <w:r w:rsidRPr="00781A8E">
          <w:delText>chairperson</w:delText>
        </w:r>
        <w:r w:rsidRPr="00781A8E">
          <w:rPr>
            <w:spacing w:val="-3"/>
          </w:rPr>
          <w:delText xml:space="preserve"> </w:delText>
        </w:r>
        <w:r w:rsidRPr="00781A8E">
          <w:delText>of this committee by the President by October 1 after assuming office.</w:delText>
        </w:r>
        <w:r w:rsidRPr="00781A8E">
          <w:rPr>
            <w:spacing w:val="40"/>
          </w:rPr>
          <w:delText xml:space="preserve"> </w:delText>
        </w:r>
        <w:r w:rsidRPr="00781A8E">
          <w:delText>The other members of the committee shall be the Conference Planner, Vendor Liaison, and member(s) of the hosting Division (if applicable).</w:delText>
        </w:r>
      </w:del>
    </w:p>
    <w:p w:rsidR="00F87EC6" w:rsidRPr="00781A8E" w:rsidRDefault="005A44C4" w:rsidP="0091204B">
      <w:pPr>
        <w:pStyle w:val="BodyText"/>
        <w:widowControl/>
        <w:spacing w:after="240"/>
        <w:ind w:left="720" w:right="230" w:firstLine="720"/>
        <w:rPr>
          <w:del w:id="1263" w:author="Schaal, Ann M." w:date="2022-11-02T13:55:00Z"/>
        </w:rPr>
      </w:pPr>
      <w:del w:id="1264" w:author="Schaal, Ann M." w:date="2022-11-02T13:55:00Z">
        <w:r w:rsidRPr="00781A8E">
          <w:rPr>
            <w:b/>
          </w:rPr>
          <w:delText>(c.)</w:delText>
        </w:r>
        <w:r w:rsidRPr="00781A8E">
          <w:rPr>
            <w:b/>
            <w:spacing w:val="40"/>
          </w:rPr>
          <w:delText xml:space="preserve"> </w:delText>
        </w:r>
        <w:r w:rsidRPr="00781A8E">
          <w:rPr>
            <w:b/>
            <w:u w:val="thick"/>
          </w:rPr>
          <w:delText>Voting</w:delText>
        </w:r>
        <w:r w:rsidRPr="00781A8E">
          <w:rPr>
            <w:b/>
          </w:rPr>
          <w:delText>.</w:delText>
        </w:r>
        <w:r w:rsidRPr="00781A8E">
          <w:rPr>
            <w:b/>
            <w:spacing w:val="40"/>
          </w:rPr>
          <w:delText xml:space="preserve"> </w:delText>
        </w:r>
        <w:r w:rsidRPr="00781A8E">
          <w:delText>All</w:delText>
        </w:r>
        <w:r w:rsidRPr="00781A8E">
          <w:rPr>
            <w:spacing w:val="-3"/>
          </w:rPr>
          <w:delText xml:space="preserve"> </w:delText>
        </w:r>
        <w:r w:rsidRPr="00781A8E">
          <w:delText>the</w:delText>
        </w:r>
        <w:r w:rsidRPr="00781A8E">
          <w:rPr>
            <w:spacing w:val="-3"/>
          </w:rPr>
          <w:delText xml:space="preserve"> </w:delText>
        </w:r>
        <w:r w:rsidRPr="00781A8E">
          <w:delText>members</w:delText>
        </w:r>
        <w:r w:rsidRPr="00781A8E">
          <w:rPr>
            <w:spacing w:val="-2"/>
          </w:rPr>
          <w:delText xml:space="preserve"> </w:delText>
        </w:r>
        <w:r w:rsidRPr="00781A8E">
          <w:delText>of</w:delText>
        </w:r>
        <w:r w:rsidRPr="00781A8E">
          <w:rPr>
            <w:spacing w:val="-3"/>
          </w:rPr>
          <w:delText xml:space="preserve"> </w:delText>
        </w:r>
        <w:r w:rsidRPr="00781A8E">
          <w:delText>the</w:delText>
        </w:r>
        <w:r w:rsidRPr="00781A8E">
          <w:rPr>
            <w:spacing w:val="-4"/>
          </w:rPr>
          <w:delText xml:space="preserve"> </w:delText>
        </w:r>
        <w:r w:rsidRPr="00781A8E">
          <w:delText>committee,</w:delText>
        </w:r>
        <w:r w:rsidRPr="00781A8E">
          <w:rPr>
            <w:spacing w:val="-3"/>
          </w:rPr>
          <w:delText xml:space="preserve"> </w:delText>
        </w:r>
        <w:r w:rsidRPr="00781A8E">
          <w:delText>to</w:delText>
        </w:r>
        <w:r w:rsidRPr="00781A8E">
          <w:rPr>
            <w:spacing w:val="-3"/>
          </w:rPr>
          <w:delText xml:space="preserve"> </w:delText>
        </w:r>
        <w:r w:rsidRPr="00781A8E">
          <w:delText>include</w:delText>
        </w:r>
        <w:r w:rsidRPr="00781A8E">
          <w:rPr>
            <w:spacing w:val="-3"/>
          </w:rPr>
          <w:delText xml:space="preserve"> </w:delText>
        </w:r>
        <w:r w:rsidRPr="00781A8E">
          <w:delText>the</w:delText>
        </w:r>
        <w:r w:rsidRPr="00781A8E">
          <w:rPr>
            <w:spacing w:val="-3"/>
          </w:rPr>
          <w:delText xml:space="preserve"> </w:delText>
        </w:r>
        <w:r w:rsidRPr="00781A8E">
          <w:delText>Chairperson,</w:delText>
        </w:r>
        <w:r w:rsidRPr="00781A8E">
          <w:rPr>
            <w:spacing w:val="-4"/>
          </w:rPr>
          <w:delText xml:space="preserve"> </w:delText>
        </w:r>
        <w:r w:rsidRPr="00781A8E">
          <w:delText>shall</w:delText>
        </w:r>
        <w:r w:rsidRPr="00781A8E">
          <w:rPr>
            <w:spacing w:val="-3"/>
          </w:rPr>
          <w:delText xml:space="preserve"> </w:delText>
        </w:r>
        <w:r w:rsidRPr="00781A8E">
          <w:delText>have the right to vote at committee meetings.</w:delText>
        </w:r>
      </w:del>
    </w:p>
    <w:p w:rsidR="00F87EC6" w:rsidRPr="00781A8E" w:rsidRDefault="005A44C4" w:rsidP="0091204B">
      <w:pPr>
        <w:pStyle w:val="BodyText"/>
        <w:widowControl/>
        <w:spacing w:after="240"/>
        <w:ind w:left="720" w:firstLine="720"/>
        <w:rPr>
          <w:del w:id="1265" w:author="Schaal, Ann M." w:date="2022-11-02T13:55:00Z"/>
        </w:rPr>
      </w:pPr>
      <w:del w:id="1266" w:author="Schaal, Ann M." w:date="2022-11-02T13:55:00Z">
        <w:r w:rsidRPr="00781A8E">
          <w:rPr>
            <w:b/>
          </w:rPr>
          <w:delText>(d.)</w:delText>
        </w:r>
        <w:r w:rsidRPr="00781A8E">
          <w:rPr>
            <w:b/>
            <w:spacing w:val="40"/>
          </w:rPr>
          <w:delText xml:space="preserve"> </w:delText>
        </w:r>
        <w:r w:rsidRPr="00781A8E">
          <w:rPr>
            <w:b/>
            <w:u w:val="thick"/>
          </w:rPr>
          <w:delText>Other</w:delText>
        </w:r>
        <w:r w:rsidRPr="00781A8E">
          <w:rPr>
            <w:b/>
            <w:spacing w:val="-3"/>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The</w:delText>
        </w:r>
        <w:r w:rsidRPr="00781A8E">
          <w:rPr>
            <w:spacing w:val="-3"/>
          </w:rPr>
          <w:delText xml:space="preserve"> </w:delText>
        </w:r>
        <w:r w:rsidRPr="00781A8E">
          <w:delText>Publicity</w:delText>
        </w:r>
        <w:r w:rsidRPr="00781A8E">
          <w:rPr>
            <w:spacing w:val="-3"/>
          </w:rPr>
          <w:delText xml:space="preserve"> </w:delText>
        </w:r>
        <w:r w:rsidRPr="00781A8E">
          <w:delText>Committee</w:delText>
        </w:r>
        <w:r w:rsidRPr="00781A8E">
          <w:rPr>
            <w:spacing w:val="-3"/>
          </w:rPr>
          <w:delText xml:space="preserve"> </w:delText>
        </w:r>
        <w:r w:rsidRPr="00781A8E">
          <w:delText>shall</w:delText>
        </w:r>
        <w:r w:rsidRPr="00781A8E">
          <w:rPr>
            <w:spacing w:val="-3"/>
          </w:rPr>
          <w:delText xml:space="preserve"> </w:delText>
        </w:r>
        <w:r w:rsidRPr="00781A8E">
          <w:delText>perform</w:delText>
        </w:r>
        <w:r w:rsidRPr="00781A8E">
          <w:rPr>
            <w:spacing w:val="-4"/>
          </w:rPr>
          <w:delText xml:space="preserve"> </w:delText>
        </w:r>
        <w:r w:rsidRPr="00781A8E">
          <w:delText>such</w:delText>
        </w:r>
        <w:r w:rsidRPr="00781A8E">
          <w:rPr>
            <w:spacing w:val="-3"/>
          </w:rPr>
          <w:delText xml:space="preserve"> </w:delText>
        </w:r>
        <w:r w:rsidRPr="00781A8E">
          <w:delText>other</w:delText>
        </w:r>
        <w:r w:rsidRPr="00781A8E">
          <w:rPr>
            <w:spacing w:val="-3"/>
          </w:rPr>
          <w:delText xml:space="preserve"> </w:delText>
        </w:r>
        <w:r w:rsidRPr="00781A8E">
          <w:delText>duties</w:delText>
        </w:r>
        <w:r w:rsidRPr="00781A8E">
          <w:rPr>
            <w:spacing w:val="-3"/>
          </w:rPr>
          <w:delText xml:space="preserve"> </w:delText>
        </w:r>
        <w:r w:rsidRPr="00781A8E">
          <w:delText>as</w:delText>
        </w:r>
        <w:r w:rsidRPr="00781A8E">
          <w:rPr>
            <w:spacing w:val="-3"/>
          </w:rPr>
          <w:delText xml:space="preserve"> </w:delText>
        </w:r>
        <w:r w:rsidRPr="00781A8E">
          <w:delText>the President and/or Board of Directors shall prescribe.</w:delText>
        </w:r>
      </w:del>
    </w:p>
    <w:p w:rsidR="00F87EC6" w:rsidRPr="00781A8E" w:rsidRDefault="005A44C4" w:rsidP="00781A8E">
      <w:pPr>
        <w:pStyle w:val="Heading2"/>
        <w:spacing w:after="240"/>
        <w:ind w:firstLine="720"/>
        <w:rPr>
          <w:del w:id="1267" w:author="Schaal, Ann M." w:date="2022-11-02T13:55:00Z"/>
        </w:rPr>
      </w:pPr>
      <w:bookmarkStart w:id="1268" w:name="_TOC_250009"/>
      <w:del w:id="1269" w:author="Schaal, Ann M." w:date="2022-11-02T13:55:00Z">
        <w:r w:rsidRPr="00781A8E">
          <w:delText>Section</w:delText>
        </w:r>
        <w:r w:rsidRPr="00781A8E">
          <w:rPr>
            <w:spacing w:val="-5"/>
          </w:rPr>
          <w:delText xml:space="preserve"> </w:delText>
        </w:r>
        <w:r w:rsidRPr="00781A8E">
          <w:delText>8.12</w:delText>
        </w:r>
        <w:r w:rsidRPr="00781A8E">
          <w:rPr>
            <w:spacing w:val="43"/>
          </w:rPr>
          <w:delText xml:space="preserve"> </w:delText>
        </w:r>
        <w:r w:rsidRPr="00781A8E">
          <w:rPr>
            <w:u w:val="thick"/>
          </w:rPr>
          <w:delText>Membership</w:delText>
        </w:r>
        <w:r w:rsidRPr="00781A8E">
          <w:rPr>
            <w:spacing w:val="-4"/>
            <w:u w:val="thick"/>
          </w:rPr>
          <w:delText xml:space="preserve"> </w:delText>
        </w:r>
        <w:r w:rsidRPr="00781A8E">
          <w:rPr>
            <w:spacing w:val="-2"/>
            <w:u w:val="thick"/>
          </w:rPr>
          <w:delText>Committee</w:delText>
        </w:r>
        <w:bookmarkEnd w:id="1268"/>
        <w:r>
          <w:rPr>
            <w:b w:val="0"/>
            <w:bCs w:val="0"/>
            <w:spacing w:val="-2"/>
            <w:u w:val="thick"/>
          </w:rPr>
          <w:fldChar w:fldCharType="begin"/>
        </w:r>
        <w:r w:rsidR="007A4492">
          <w:delInstrText xml:space="preserve"> TC "</w:delInstrText>
        </w:r>
        <w:r w:rsidR="007A4492" w:rsidRPr="00F67237">
          <w:delInstrText>Section</w:delInstrText>
        </w:r>
        <w:r w:rsidR="007A4492" w:rsidRPr="00F67237">
          <w:rPr>
            <w:spacing w:val="-5"/>
          </w:rPr>
          <w:delInstrText xml:space="preserve"> </w:delInstrText>
        </w:r>
        <w:r w:rsidR="007A4492" w:rsidRPr="00F67237">
          <w:delInstrText>8.12</w:delInstrText>
        </w:r>
        <w:r w:rsidR="007A4492" w:rsidRPr="00F67237">
          <w:rPr>
            <w:spacing w:val="43"/>
          </w:rPr>
          <w:delInstrText xml:space="preserve"> </w:delInstrText>
        </w:r>
        <w:r w:rsidR="007A4492" w:rsidRPr="00F67237">
          <w:rPr>
            <w:u w:val="thick"/>
          </w:rPr>
          <w:delInstrText>Membership</w:delInstrText>
        </w:r>
        <w:r w:rsidR="007A4492" w:rsidRPr="00F67237">
          <w:rPr>
            <w:spacing w:val="-4"/>
            <w:u w:val="thick"/>
          </w:rPr>
          <w:delInstrText xml:space="preserve"> </w:delInstrText>
        </w:r>
        <w:r w:rsidR="007A4492" w:rsidRPr="00F67237">
          <w:rPr>
            <w:spacing w:val="-2"/>
            <w:u w:val="thick"/>
          </w:rPr>
          <w:delInstrText>Committee</w:delInstrText>
        </w:r>
        <w:r w:rsidR="007A4492">
          <w:delInstrText xml:space="preserve">" \f C \l "2" </w:delInstrText>
        </w:r>
        <w:r>
          <w:rPr>
            <w:b w:val="0"/>
            <w:bCs w:val="0"/>
            <w:spacing w:val="-2"/>
            <w:u w:val="thick"/>
          </w:rPr>
          <w:fldChar w:fldCharType="end"/>
        </w:r>
        <w:r w:rsidRPr="00781A8E">
          <w:rPr>
            <w:spacing w:val="-2"/>
          </w:rPr>
          <w:delText>.</w:delText>
        </w:r>
      </w:del>
    </w:p>
    <w:p w:rsidR="00F87EC6" w:rsidRPr="00781A8E" w:rsidRDefault="005A44C4" w:rsidP="00781A8E">
      <w:pPr>
        <w:pStyle w:val="BodyText"/>
        <w:widowControl/>
        <w:spacing w:after="240"/>
        <w:ind w:left="720" w:firstLine="720"/>
        <w:rPr>
          <w:del w:id="1270" w:author="Schaal, Ann M." w:date="2022-11-02T13:55:00Z"/>
        </w:rPr>
      </w:pPr>
      <w:del w:id="1271" w:author="Schaal, Ann M." w:date="2022-11-02T13:55:00Z">
        <w:r w:rsidRPr="00781A8E">
          <w:rPr>
            <w:b/>
          </w:rPr>
          <w:delText>(a.)</w:delText>
        </w:r>
        <w:r w:rsidRPr="00781A8E">
          <w:rPr>
            <w:b/>
            <w:spacing w:val="40"/>
          </w:rPr>
          <w:delText xml:space="preserve"> </w:delText>
        </w:r>
        <w:r w:rsidRPr="00781A8E">
          <w:rPr>
            <w:b/>
            <w:u w:val="thick"/>
          </w:rPr>
          <w:delText>Purpose</w:delText>
        </w:r>
        <w:r w:rsidRPr="00781A8E">
          <w:rPr>
            <w:b/>
          </w:rPr>
          <w:delText>.</w:delText>
        </w:r>
        <w:r w:rsidRPr="00781A8E">
          <w:rPr>
            <w:b/>
            <w:spacing w:val="40"/>
          </w:rPr>
          <w:delText xml:space="preserve"> </w:delText>
        </w:r>
        <w:r w:rsidRPr="00781A8E">
          <w:delText>This</w:delText>
        </w:r>
        <w:r w:rsidRPr="00781A8E">
          <w:rPr>
            <w:spacing w:val="-4"/>
          </w:rPr>
          <w:delText xml:space="preserve"> </w:delText>
        </w:r>
        <w:r w:rsidRPr="00781A8E">
          <w:delText>committee</w:delText>
        </w:r>
        <w:r w:rsidRPr="00781A8E">
          <w:rPr>
            <w:spacing w:val="-4"/>
          </w:rPr>
          <w:delText xml:space="preserve"> </w:delText>
        </w:r>
        <w:r w:rsidRPr="00781A8E">
          <w:delText>shall</w:delText>
        </w:r>
        <w:r w:rsidRPr="00781A8E">
          <w:rPr>
            <w:spacing w:val="-4"/>
          </w:rPr>
          <w:delText xml:space="preserve"> </w:delText>
        </w:r>
        <w:r w:rsidRPr="00781A8E">
          <w:delText>develop</w:delText>
        </w:r>
        <w:r w:rsidRPr="00781A8E">
          <w:rPr>
            <w:spacing w:val="-4"/>
          </w:rPr>
          <w:delText xml:space="preserve"> </w:delText>
        </w:r>
        <w:r w:rsidRPr="00781A8E">
          <w:delText>policy</w:delText>
        </w:r>
        <w:r w:rsidRPr="00781A8E">
          <w:rPr>
            <w:spacing w:val="-4"/>
          </w:rPr>
          <w:delText xml:space="preserve"> </w:delText>
        </w:r>
        <w:r w:rsidRPr="00781A8E">
          <w:delText>recommendations</w:delText>
        </w:r>
        <w:r w:rsidRPr="00781A8E">
          <w:rPr>
            <w:spacing w:val="-4"/>
          </w:rPr>
          <w:delText xml:space="preserve"> </w:delText>
        </w:r>
        <w:r w:rsidRPr="00781A8E">
          <w:delText>for</w:delText>
        </w:r>
        <w:r w:rsidRPr="00781A8E">
          <w:rPr>
            <w:spacing w:val="-4"/>
          </w:rPr>
          <w:delText xml:space="preserve"> </w:delText>
        </w:r>
        <w:r w:rsidRPr="00781A8E">
          <w:delText>the</w:delText>
        </w:r>
        <w:r w:rsidRPr="00781A8E">
          <w:rPr>
            <w:spacing w:val="-4"/>
          </w:rPr>
          <w:delText xml:space="preserve"> </w:delText>
        </w:r>
        <w:r w:rsidRPr="00781A8E">
          <w:delText>President and/or Board of Directors on all matters related to membership, to include, but not limited to recruitment, retention, qualifications,</w:delText>
        </w:r>
        <w:r w:rsidR="00781A8E">
          <w:delText xml:space="preserve"> diversity, equity and inclusion</w:delText>
        </w:r>
        <w:r w:rsidRPr="00781A8E">
          <w:delText>.</w:delText>
        </w:r>
      </w:del>
    </w:p>
    <w:p w:rsidR="00F87EC6" w:rsidRPr="00781A8E" w:rsidRDefault="005A44C4" w:rsidP="0091204B">
      <w:pPr>
        <w:pStyle w:val="BodyText"/>
        <w:spacing w:after="240"/>
        <w:ind w:left="720" w:firstLine="720"/>
        <w:rPr>
          <w:del w:id="1272" w:author="Schaal, Ann M." w:date="2022-11-02T13:55:00Z"/>
        </w:rPr>
      </w:pPr>
      <w:del w:id="1273" w:author="Schaal, Ann M." w:date="2022-11-02T13:55:00Z">
        <w:r w:rsidRPr="00781A8E">
          <w:rPr>
            <w:b/>
          </w:rPr>
          <w:delText>(b.)</w:delText>
        </w:r>
        <w:r w:rsidRPr="00781A8E">
          <w:rPr>
            <w:b/>
            <w:spacing w:val="40"/>
          </w:rPr>
          <w:delText xml:space="preserve"> </w:delText>
        </w:r>
        <w:r w:rsidRPr="00781A8E">
          <w:rPr>
            <w:b/>
            <w:u w:val="thick"/>
          </w:rPr>
          <w:delText>Composition</w:delText>
        </w:r>
        <w:r w:rsidRPr="00781A8E">
          <w:rPr>
            <w:b/>
          </w:rPr>
          <w:delText>.</w:delText>
        </w:r>
        <w:r w:rsidRPr="00781A8E">
          <w:rPr>
            <w:b/>
            <w:spacing w:val="40"/>
          </w:rPr>
          <w:delText xml:space="preserve"> </w:delText>
        </w:r>
        <w:r w:rsidRPr="00781A8E">
          <w:delText>A</w:delText>
        </w:r>
        <w:r w:rsidRPr="00781A8E">
          <w:rPr>
            <w:spacing w:val="-3"/>
          </w:rPr>
          <w:delText xml:space="preserve"> </w:delText>
        </w:r>
        <w:r w:rsidRPr="00781A8E">
          <w:delText>chairperson</w:delText>
        </w:r>
        <w:r w:rsidRPr="00781A8E">
          <w:rPr>
            <w:spacing w:val="-3"/>
          </w:rPr>
          <w:delText xml:space="preserve"> </w:delText>
        </w:r>
        <w:r w:rsidRPr="00781A8E">
          <w:delText>and</w:delText>
        </w:r>
        <w:r w:rsidRPr="00781A8E">
          <w:rPr>
            <w:spacing w:val="-3"/>
          </w:rPr>
          <w:delText xml:space="preserve"> </w:delText>
        </w:r>
        <w:r w:rsidR="00781A8E">
          <w:rPr>
            <w:spacing w:val="-3"/>
          </w:rPr>
          <w:delText>six (6) members, for a total of seven (7) members</w:delText>
        </w:r>
        <w:r w:rsidRPr="00781A8E">
          <w:delText>,</w:delText>
        </w:r>
        <w:r w:rsidRPr="00781A8E">
          <w:rPr>
            <w:spacing w:val="-4"/>
          </w:rPr>
          <w:delText xml:space="preserve"> </w:delText>
        </w:r>
        <w:r w:rsidRPr="00781A8E">
          <w:delText>shall</w:delText>
        </w:r>
        <w:r w:rsidRPr="00781A8E">
          <w:rPr>
            <w:spacing w:val="-2"/>
          </w:rPr>
          <w:delText xml:space="preserve"> </w:delText>
        </w:r>
        <w:r w:rsidRPr="00781A8E">
          <w:delText>be appointed by the President by October 1 after the President assumes office.</w:delText>
        </w:r>
        <w:r w:rsidRPr="00781A8E">
          <w:rPr>
            <w:spacing w:val="40"/>
          </w:rPr>
          <w:delText xml:space="preserve"> </w:delText>
        </w:r>
        <w:r w:rsidRPr="00781A8E">
          <w:delText>The term of appointment for the appointed chairperson and members shall last until September 30.</w:delText>
        </w:r>
      </w:del>
    </w:p>
    <w:p w:rsidR="00F87EC6" w:rsidRPr="00781A8E" w:rsidRDefault="005A44C4" w:rsidP="0091204B">
      <w:pPr>
        <w:pStyle w:val="BodyText"/>
        <w:spacing w:after="240"/>
        <w:ind w:left="720" w:right="228" w:firstLine="720"/>
        <w:rPr>
          <w:del w:id="1274" w:author="Schaal, Ann M." w:date="2022-11-02T13:55:00Z"/>
        </w:rPr>
      </w:pPr>
      <w:del w:id="1275" w:author="Schaal, Ann M." w:date="2022-11-02T13:55:00Z">
        <w:r w:rsidRPr="00781A8E">
          <w:rPr>
            <w:b/>
          </w:rPr>
          <w:delText>(c.)</w:delText>
        </w:r>
        <w:r w:rsidRPr="00781A8E">
          <w:rPr>
            <w:b/>
            <w:spacing w:val="40"/>
          </w:rPr>
          <w:delText xml:space="preserve"> </w:delText>
        </w:r>
        <w:r w:rsidRPr="00781A8E">
          <w:rPr>
            <w:b/>
            <w:u w:val="thick"/>
          </w:rPr>
          <w:delText>Voting</w:delText>
        </w:r>
        <w:r w:rsidRPr="00781A8E">
          <w:rPr>
            <w:b/>
          </w:rPr>
          <w:delText>.</w:delText>
        </w:r>
        <w:r w:rsidRPr="00781A8E">
          <w:rPr>
            <w:b/>
            <w:spacing w:val="40"/>
          </w:rPr>
          <w:delText xml:space="preserve"> </w:delText>
        </w:r>
        <w:r w:rsidRPr="00781A8E">
          <w:delText>All</w:delText>
        </w:r>
        <w:r w:rsidRPr="00781A8E">
          <w:rPr>
            <w:spacing w:val="-3"/>
          </w:rPr>
          <w:delText xml:space="preserve"> </w:delText>
        </w:r>
        <w:r w:rsidRPr="00781A8E">
          <w:delText>the</w:delText>
        </w:r>
        <w:r w:rsidRPr="00781A8E">
          <w:rPr>
            <w:spacing w:val="-3"/>
          </w:rPr>
          <w:delText xml:space="preserve"> </w:delText>
        </w:r>
        <w:r w:rsidRPr="00781A8E">
          <w:delText>members</w:delText>
        </w:r>
        <w:r w:rsidRPr="00781A8E">
          <w:rPr>
            <w:spacing w:val="-2"/>
          </w:rPr>
          <w:delText xml:space="preserve"> </w:delText>
        </w:r>
        <w:r w:rsidRPr="00781A8E">
          <w:delText>of</w:delText>
        </w:r>
        <w:r w:rsidRPr="00781A8E">
          <w:rPr>
            <w:spacing w:val="-3"/>
          </w:rPr>
          <w:delText xml:space="preserve"> </w:delText>
        </w:r>
        <w:r w:rsidRPr="00781A8E">
          <w:delText>this</w:delText>
        </w:r>
        <w:r w:rsidRPr="00781A8E">
          <w:rPr>
            <w:spacing w:val="-2"/>
          </w:rPr>
          <w:delText xml:space="preserve"> </w:delText>
        </w:r>
        <w:r w:rsidRPr="00781A8E">
          <w:delText>committee,</w:delText>
        </w:r>
        <w:r w:rsidRPr="00781A8E">
          <w:rPr>
            <w:spacing w:val="-3"/>
          </w:rPr>
          <w:delText xml:space="preserve"> </w:delText>
        </w:r>
        <w:r w:rsidRPr="00781A8E">
          <w:delText>to</w:delText>
        </w:r>
        <w:r w:rsidRPr="00781A8E">
          <w:rPr>
            <w:spacing w:val="-3"/>
          </w:rPr>
          <w:delText xml:space="preserve"> </w:delText>
        </w:r>
        <w:r w:rsidRPr="00781A8E">
          <w:delText>include</w:delText>
        </w:r>
        <w:r w:rsidRPr="00781A8E">
          <w:rPr>
            <w:spacing w:val="-3"/>
          </w:rPr>
          <w:delText xml:space="preserve"> </w:delText>
        </w:r>
        <w:r w:rsidRPr="00781A8E">
          <w:delText>the</w:delText>
        </w:r>
        <w:r w:rsidRPr="00781A8E">
          <w:rPr>
            <w:spacing w:val="-3"/>
          </w:rPr>
          <w:delText xml:space="preserve"> </w:delText>
        </w:r>
        <w:r w:rsidRPr="00781A8E">
          <w:delText>chairperson,</w:delText>
        </w:r>
        <w:r w:rsidRPr="00781A8E">
          <w:rPr>
            <w:spacing w:val="-2"/>
          </w:rPr>
          <w:delText xml:space="preserve"> </w:delText>
        </w:r>
        <w:r w:rsidRPr="00781A8E">
          <w:delText>shall</w:delText>
        </w:r>
        <w:r w:rsidRPr="00781A8E">
          <w:rPr>
            <w:spacing w:val="-3"/>
          </w:rPr>
          <w:delText xml:space="preserve"> </w:delText>
        </w:r>
        <w:r w:rsidRPr="00781A8E">
          <w:delText>have the right to vote at committee meetings.</w:delText>
        </w:r>
      </w:del>
    </w:p>
    <w:p w:rsidR="00F87EC6" w:rsidRPr="00781A8E" w:rsidRDefault="005A44C4" w:rsidP="0091204B">
      <w:pPr>
        <w:spacing w:after="240"/>
        <w:ind w:left="720" w:right="228" w:firstLine="720"/>
        <w:rPr>
          <w:del w:id="1276" w:author="Schaal, Ann M." w:date="2022-11-02T13:55:00Z"/>
          <w:sz w:val="20"/>
          <w:szCs w:val="20"/>
        </w:rPr>
      </w:pPr>
      <w:del w:id="1277" w:author="Schaal, Ann M." w:date="2022-11-02T13:55:00Z">
        <w:r w:rsidRPr="00781A8E">
          <w:rPr>
            <w:b/>
            <w:sz w:val="20"/>
            <w:szCs w:val="20"/>
          </w:rPr>
          <w:delText>(</w:delText>
        </w:r>
      </w:del>
      <w:del w:id="1278" w:author="Schaal, Ann M." w:date="2022-10-21T15:04:00Z">
        <w:r w:rsidRPr="00781A8E">
          <w:rPr>
            <w:b/>
            <w:sz w:val="20"/>
            <w:szCs w:val="20"/>
          </w:rPr>
          <w:delText>d</w:delText>
        </w:r>
      </w:del>
      <w:del w:id="1279" w:author="Schaal, Ann M." w:date="2022-11-02T13:55:00Z">
        <w:r w:rsidRPr="00781A8E">
          <w:rPr>
            <w:b/>
            <w:sz w:val="20"/>
            <w:szCs w:val="20"/>
          </w:rPr>
          <w:delText>.)</w:delText>
        </w:r>
        <w:r w:rsidRPr="00781A8E">
          <w:rPr>
            <w:b/>
            <w:spacing w:val="40"/>
            <w:sz w:val="20"/>
            <w:szCs w:val="20"/>
          </w:rPr>
          <w:delText xml:space="preserve"> </w:delText>
        </w:r>
        <w:r w:rsidRPr="00781A8E">
          <w:rPr>
            <w:b/>
            <w:sz w:val="20"/>
            <w:szCs w:val="20"/>
            <w:u w:val="thick"/>
          </w:rPr>
          <w:delText>Committee</w:delText>
        </w:r>
        <w:r w:rsidRPr="00781A8E">
          <w:rPr>
            <w:b/>
            <w:spacing w:val="-3"/>
            <w:sz w:val="20"/>
            <w:szCs w:val="20"/>
            <w:u w:val="thick"/>
          </w:rPr>
          <w:delText xml:space="preserve"> </w:delText>
        </w:r>
        <w:r w:rsidRPr="00781A8E">
          <w:rPr>
            <w:b/>
            <w:sz w:val="20"/>
            <w:szCs w:val="20"/>
            <w:u w:val="thick"/>
          </w:rPr>
          <w:delText>Annual</w:delText>
        </w:r>
        <w:r w:rsidRPr="00781A8E">
          <w:rPr>
            <w:b/>
            <w:spacing w:val="-3"/>
            <w:sz w:val="20"/>
            <w:szCs w:val="20"/>
            <w:u w:val="thick"/>
          </w:rPr>
          <w:delText xml:space="preserve"> </w:delText>
        </w:r>
        <w:r w:rsidRPr="00781A8E">
          <w:rPr>
            <w:b/>
            <w:sz w:val="20"/>
            <w:szCs w:val="20"/>
            <w:u w:val="thick"/>
          </w:rPr>
          <w:delText>Report</w:delText>
        </w:r>
        <w:r w:rsidRPr="00781A8E">
          <w:rPr>
            <w:b/>
            <w:sz w:val="20"/>
            <w:szCs w:val="20"/>
          </w:rPr>
          <w:delText>.</w:delText>
        </w:r>
        <w:r w:rsidRPr="00781A8E">
          <w:rPr>
            <w:b/>
            <w:spacing w:val="40"/>
            <w:sz w:val="20"/>
            <w:szCs w:val="20"/>
          </w:rPr>
          <w:delText xml:space="preserve"> </w:delText>
        </w:r>
        <w:r w:rsidRPr="00781A8E">
          <w:rPr>
            <w:sz w:val="20"/>
            <w:szCs w:val="20"/>
          </w:rPr>
          <w:delText>The</w:delText>
        </w:r>
        <w:r w:rsidRPr="00781A8E">
          <w:rPr>
            <w:spacing w:val="-4"/>
            <w:sz w:val="20"/>
            <w:szCs w:val="20"/>
          </w:rPr>
          <w:delText xml:space="preserve"> </w:delText>
        </w:r>
        <w:r w:rsidRPr="00781A8E">
          <w:rPr>
            <w:sz w:val="20"/>
            <w:szCs w:val="20"/>
          </w:rPr>
          <w:delText>committee</w:delText>
        </w:r>
        <w:r w:rsidRPr="00781A8E">
          <w:rPr>
            <w:spacing w:val="-3"/>
            <w:sz w:val="20"/>
            <w:szCs w:val="20"/>
          </w:rPr>
          <w:delText xml:space="preserve"> </w:delText>
        </w:r>
        <w:r w:rsidRPr="00781A8E">
          <w:rPr>
            <w:sz w:val="20"/>
            <w:szCs w:val="20"/>
          </w:rPr>
          <w:delText>shall</w:delText>
        </w:r>
        <w:r w:rsidRPr="00781A8E">
          <w:rPr>
            <w:spacing w:val="-3"/>
            <w:sz w:val="20"/>
            <w:szCs w:val="20"/>
          </w:rPr>
          <w:delText xml:space="preserve"> </w:delText>
        </w:r>
        <w:r w:rsidRPr="00781A8E">
          <w:rPr>
            <w:sz w:val="20"/>
            <w:szCs w:val="20"/>
          </w:rPr>
          <w:delText>make</w:delText>
        </w:r>
        <w:r w:rsidRPr="00781A8E">
          <w:rPr>
            <w:spacing w:val="-4"/>
            <w:sz w:val="20"/>
            <w:szCs w:val="20"/>
          </w:rPr>
          <w:delText xml:space="preserve"> </w:delText>
        </w:r>
        <w:r w:rsidRPr="00781A8E">
          <w:rPr>
            <w:sz w:val="20"/>
            <w:szCs w:val="20"/>
          </w:rPr>
          <w:delText>an</w:delText>
        </w:r>
        <w:r w:rsidRPr="00781A8E">
          <w:rPr>
            <w:spacing w:val="-3"/>
            <w:sz w:val="20"/>
            <w:szCs w:val="20"/>
          </w:rPr>
          <w:delText xml:space="preserve"> </w:delText>
        </w:r>
        <w:r w:rsidRPr="00781A8E">
          <w:rPr>
            <w:sz w:val="20"/>
            <w:szCs w:val="20"/>
          </w:rPr>
          <w:delText>annual</w:delText>
        </w:r>
        <w:r w:rsidRPr="00781A8E">
          <w:rPr>
            <w:spacing w:val="-3"/>
            <w:sz w:val="20"/>
            <w:szCs w:val="20"/>
          </w:rPr>
          <w:delText xml:space="preserve"> </w:delText>
        </w:r>
        <w:r w:rsidRPr="00781A8E">
          <w:rPr>
            <w:sz w:val="20"/>
            <w:szCs w:val="20"/>
          </w:rPr>
          <w:delText>report</w:delText>
        </w:r>
        <w:r w:rsidRPr="00781A8E">
          <w:rPr>
            <w:spacing w:val="-3"/>
            <w:sz w:val="20"/>
            <w:szCs w:val="20"/>
          </w:rPr>
          <w:delText xml:space="preserve"> </w:delText>
        </w:r>
        <w:r w:rsidRPr="00781A8E">
          <w:rPr>
            <w:sz w:val="20"/>
            <w:szCs w:val="20"/>
          </w:rPr>
          <w:delText>to</w:delText>
        </w:r>
        <w:r w:rsidRPr="00781A8E">
          <w:rPr>
            <w:spacing w:val="-3"/>
            <w:sz w:val="20"/>
            <w:szCs w:val="20"/>
          </w:rPr>
          <w:delText xml:space="preserve"> </w:delText>
        </w:r>
        <w:r w:rsidRPr="00781A8E">
          <w:rPr>
            <w:sz w:val="20"/>
            <w:szCs w:val="20"/>
          </w:rPr>
          <w:delText>the Board of Directors.</w:delText>
        </w:r>
      </w:del>
    </w:p>
    <w:p w:rsidR="00F87EC6" w:rsidRPr="00781A8E" w:rsidRDefault="005A44C4" w:rsidP="0091204B">
      <w:pPr>
        <w:pStyle w:val="BodyText"/>
        <w:spacing w:after="240"/>
        <w:ind w:left="720" w:right="228" w:firstLine="720"/>
        <w:rPr>
          <w:del w:id="1280" w:author="Schaal, Ann M." w:date="2022-11-02T13:55:00Z"/>
        </w:rPr>
      </w:pPr>
      <w:del w:id="1281" w:author="Schaal, Ann M." w:date="2022-11-02T13:55:00Z">
        <w:r w:rsidRPr="00781A8E">
          <w:rPr>
            <w:b/>
          </w:rPr>
          <w:delText>(e.)</w:delText>
        </w:r>
        <w:r w:rsidRPr="00781A8E">
          <w:rPr>
            <w:b/>
            <w:spacing w:val="40"/>
          </w:rPr>
          <w:delText xml:space="preserve"> </w:delText>
        </w:r>
        <w:r w:rsidRPr="00781A8E">
          <w:rPr>
            <w:b/>
            <w:u w:val="thick"/>
          </w:rPr>
          <w:delText>Other</w:delText>
        </w:r>
        <w:r w:rsidRPr="00781A8E">
          <w:rPr>
            <w:b/>
            <w:spacing w:val="-3"/>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This</w:delText>
        </w:r>
        <w:r w:rsidRPr="00781A8E">
          <w:rPr>
            <w:spacing w:val="-4"/>
          </w:rPr>
          <w:delText xml:space="preserve"> </w:delText>
        </w:r>
        <w:r w:rsidRPr="00781A8E">
          <w:delText>committee</w:delText>
        </w:r>
        <w:r w:rsidRPr="00781A8E">
          <w:rPr>
            <w:spacing w:val="-3"/>
          </w:rPr>
          <w:delText xml:space="preserve"> </w:delText>
        </w:r>
        <w:r w:rsidRPr="00781A8E">
          <w:delText>shall</w:delText>
        </w:r>
        <w:r w:rsidRPr="00781A8E">
          <w:rPr>
            <w:spacing w:val="-3"/>
          </w:rPr>
          <w:delText xml:space="preserve"> </w:delText>
        </w:r>
        <w:r w:rsidRPr="00781A8E">
          <w:delText>perform</w:delText>
        </w:r>
        <w:r w:rsidRPr="00781A8E">
          <w:rPr>
            <w:spacing w:val="-4"/>
          </w:rPr>
          <w:delText xml:space="preserve"> </w:delText>
        </w:r>
        <w:r w:rsidRPr="00781A8E">
          <w:delText>such</w:delText>
        </w:r>
        <w:r w:rsidRPr="00781A8E">
          <w:rPr>
            <w:spacing w:val="-4"/>
          </w:rPr>
          <w:delText xml:space="preserve"> </w:delText>
        </w:r>
        <w:r w:rsidRPr="00781A8E">
          <w:delText>other</w:delText>
        </w:r>
        <w:r w:rsidRPr="00781A8E">
          <w:rPr>
            <w:spacing w:val="-4"/>
          </w:rPr>
          <w:delText xml:space="preserve"> </w:delText>
        </w:r>
        <w:r w:rsidRPr="00781A8E">
          <w:delText>duties</w:delText>
        </w:r>
        <w:r w:rsidRPr="00781A8E">
          <w:rPr>
            <w:spacing w:val="-4"/>
          </w:rPr>
          <w:delText xml:space="preserve"> </w:delText>
        </w:r>
        <w:r w:rsidRPr="00781A8E">
          <w:delText>as</w:delText>
        </w:r>
        <w:r w:rsidRPr="00781A8E">
          <w:rPr>
            <w:spacing w:val="-4"/>
          </w:rPr>
          <w:delText xml:space="preserve"> </w:delText>
        </w:r>
        <w:r w:rsidRPr="00781A8E">
          <w:delText>the</w:delText>
        </w:r>
        <w:r w:rsidRPr="00781A8E">
          <w:rPr>
            <w:spacing w:val="-3"/>
          </w:rPr>
          <w:delText xml:space="preserve"> </w:delText>
        </w:r>
        <w:r w:rsidRPr="00781A8E">
          <w:delText xml:space="preserve">President </w:delText>
        </w:r>
        <w:r w:rsidRPr="00781A8E">
          <w:lastRenderedPageBreak/>
          <w:delText>and/or Board of Directors shall prescribe.</w:delText>
        </w:r>
      </w:del>
    </w:p>
    <w:p w:rsidR="00F87EC6" w:rsidRPr="00781A8E" w:rsidRDefault="005A44C4" w:rsidP="00781A8E">
      <w:pPr>
        <w:pStyle w:val="Heading2"/>
        <w:keepNext/>
        <w:widowControl/>
        <w:spacing w:after="240"/>
        <w:ind w:firstLine="720"/>
        <w:rPr>
          <w:del w:id="1282" w:author="Schaal, Ann M." w:date="2022-11-02T13:55:00Z"/>
        </w:rPr>
      </w:pPr>
      <w:bookmarkStart w:id="1283" w:name="_TOC_250008"/>
      <w:del w:id="1284" w:author="Schaal, Ann M." w:date="2022-11-02T13:55:00Z">
        <w:r w:rsidRPr="00781A8E">
          <w:delText>Section</w:delText>
        </w:r>
        <w:r w:rsidRPr="00781A8E">
          <w:rPr>
            <w:spacing w:val="-6"/>
          </w:rPr>
          <w:delText xml:space="preserve"> </w:delText>
        </w:r>
        <w:r w:rsidRPr="00781A8E">
          <w:delText>8.13</w:delText>
        </w:r>
        <w:r w:rsidRPr="00781A8E">
          <w:rPr>
            <w:spacing w:val="44"/>
          </w:rPr>
          <w:delText xml:space="preserve"> </w:delText>
        </w:r>
        <w:r w:rsidRPr="00781A8E">
          <w:rPr>
            <w:u w:val="thick"/>
          </w:rPr>
          <w:delText>Vendors’</w:delText>
        </w:r>
        <w:r w:rsidRPr="00781A8E">
          <w:rPr>
            <w:spacing w:val="-5"/>
            <w:u w:val="thick"/>
          </w:rPr>
          <w:delText xml:space="preserve"> </w:delText>
        </w:r>
        <w:r w:rsidRPr="00781A8E">
          <w:rPr>
            <w:u w:val="thick"/>
          </w:rPr>
          <w:delText>Liaison</w:delText>
        </w:r>
        <w:r w:rsidRPr="00781A8E">
          <w:rPr>
            <w:spacing w:val="-4"/>
            <w:u w:val="thick"/>
          </w:rPr>
          <w:delText xml:space="preserve"> </w:delText>
        </w:r>
        <w:r w:rsidRPr="00781A8E">
          <w:rPr>
            <w:spacing w:val="-2"/>
            <w:u w:val="thick"/>
          </w:rPr>
          <w:delText>Committee</w:delText>
        </w:r>
        <w:bookmarkEnd w:id="1283"/>
        <w:r>
          <w:rPr>
            <w:b w:val="0"/>
            <w:bCs w:val="0"/>
            <w:spacing w:val="-2"/>
            <w:u w:val="thick"/>
          </w:rPr>
          <w:fldChar w:fldCharType="begin"/>
        </w:r>
        <w:r w:rsidR="007A4492">
          <w:delInstrText xml:space="preserve"> TC "</w:delInstrText>
        </w:r>
        <w:r w:rsidR="007A4492" w:rsidRPr="004F0149">
          <w:delInstrText>Section</w:delInstrText>
        </w:r>
        <w:r w:rsidR="007A4492" w:rsidRPr="004F0149">
          <w:rPr>
            <w:spacing w:val="-6"/>
          </w:rPr>
          <w:delInstrText xml:space="preserve"> </w:delInstrText>
        </w:r>
        <w:r w:rsidR="007A4492" w:rsidRPr="004F0149">
          <w:delInstrText>8.13</w:delInstrText>
        </w:r>
        <w:r w:rsidR="007A4492" w:rsidRPr="004F0149">
          <w:rPr>
            <w:spacing w:val="44"/>
          </w:rPr>
          <w:delInstrText xml:space="preserve"> </w:delInstrText>
        </w:r>
        <w:r w:rsidR="007A4492" w:rsidRPr="004F0149">
          <w:rPr>
            <w:u w:val="thick"/>
          </w:rPr>
          <w:delInstrText>Vendors’</w:delInstrText>
        </w:r>
        <w:r w:rsidR="007A4492" w:rsidRPr="004F0149">
          <w:rPr>
            <w:spacing w:val="-5"/>
            <w:u w:val="thick"/>
          </w:rPr>
          <w:delInstrText xml:space="preserve"> </w:delInstrText>
        </w:r>
        <w:r w:rsidR="007A4492" w:rsidRPr="004F0149">
          <w:rPr>
            <w:u w:val="thick"/>
          </w:rPr>
          <w:delInstrText>Liaison</w:delInstrText>
        </w:r>
        <w:r w:rsidR="007A4492" w:rsidRPr="004F0149">
          <w:rPr>
            <w:spacing w:val="-4"/>
            <w:u w:val="thick"/>
          </w:rPr>
          <w:delInstrText xml:space="preserve"> </w:delInstrText>
        </w:r>
        <w:r w:rsidR="007A4492" w:rsidRPr="004F0149">
          <w:rPr>
            <w:spacing w:val="-2"/>
            <w:u w:val="thick"/>
          </w:rPr>
          <w:delInstrText>Committee</w:delInstrText>
        </w:r>
        <w:r w:rsidR="007A4492">
          <w:delInstrText xml:space="preserve">" \f C \l "2" </w:delInstrText>
        </w:r>
        <w:r>
          <w:rPr>
            <w:b w:val="0"/>
            <w:bCs w:val="0"/>
            <w:spacing w:val="-2"/>
            <w:u w:val="thick"/>
          </w:rPr>
          <w:fldChar w:fldCharType="end"/>
        </w:r>
        <w:r w:rsidRPr="00781A8E">
          <w:rPr>
            <w:spacing w:val="-2"/>
          </w:rPr>
          <w:delText>.</w:delText>
        </w:r>
      </w:del>
    </w:p>
    <w:p w:rsidR="00F87EC6" w:rsidRPr="00781A8E" w:rsidRDefault="005A44C4" w:rsidP="00781A8E">
      <w:pPr>
        <w:pStyle w:val="BodyText"/>
        <w:widowControl/>
        <w:spacing w:after="240"/>
        <w:ind w:left="720" w:firstLine="720"/>
        <w:rPr>
          <w:del w:id="1285" w:author="Schaal, Ann M." w:date="2022-11-02T13:55:00Z"/>
        </w:rPr>
      </w:pPr>
      <w:del w:id="1286" w:author="Schaal, Ann M." w:date="2022-11-02T13:55:00Z">
        <w:r w:rsidRPr="00781A8E">
          <w:rPr>
            <w:b/>
          </w:rPr>
          <w:delText>(a.)</w:delText>
        </w:r>
        <w:r w:rsidRPr="00781A8E">
          <w:rPr>
            <w:b/>
            <w:spacing w:val="40"/>
          </w:rPr>
          <w:delText xml:space="preserve"> </w:delText>
        </w:r>
        <w:r w:rsidRPr="00781A8E">
          <w:rPr>
            <w:b/>
            <w:u w:val="thick"/>
          </w:rPr>
          <w:delText>Purpose</w:delText>
        </w:r>
        <w:r w:rsidRPr="00781A8E">
          <w:rPr>
            <w:b/>
          </w:rPr>
          <w:delText>.</w:delText>
        </w:r>
        <w:r w:rsidRPr="00781A8E">
          <w:rPr>
            <w:b/>
            <w:spacing w:val="40"/>
          </w:rPr>
          <w:delText xml:space="preserve"> </w:delText>
        </w:r>
        <w:r w:rsidRPr="00781A8E">
          <w:delText>This</w:delText>
        </w:r>
        <w:r w:rsidRPr="00781A8E">
          <w:rPr>
            <w:spacing w:val="-4"/>
          </w:rPr>
          <w:delText xml:space="preserve"> </w:delText>
        </w:r>
        <w:r w:rsidRPr="00781A8E">
          <w:delText>committee</w:delText>
        </w:r>
        <w:r w:rsidRPr="00781A8E">
          <w:rPr>
            <w:spacing w:val="-4"/>
          </w:rPr>
          <w:delText xml:space="preserve"> </w:delText>
        </w:r>
        <w:r w:rsidRPr="00781A8E">
          <w:delText>shall</w:delText>
        </w:r>
        <w:r w:rsidRPr="00781A8E">
          <w:rPr>
            <w:spacing w:val="-4"/>
          </w:rPr>
          <w:delText xml:space="preserve"> </w:delText>
        </w:r>
        <w:r w:rsidRPr="00781A8E">
          <w:delText>develop</w:delText>
        </w:r>
        <w:r w:rsidRPr="00781A8E">
          <w:rPr>
            <w:spacing w:val="-4"/>
          </w:rPr>
          <w:delText xml:space="preserve"> </w:delText>
        </w:r>
        <w:r w:rsidRPr="00781A8E">
          <w:delText>policy</w:delText>
        </w:r>
        <w:r w:rsidRPr="00781A8E">
          <w:rPr>
            <w:spacing w:val="-4"/>
          </w:rPr>
          <w:delText xml:space="preserve"> </w:delText>
        </w:r>
        <w:r w:rsidRPr="00781A8E">
          <w:delText>recommendations</w:delText>
        </w:r>
        <w:r w:rsidRPr="00781A8E">
          <w:rPr>
            <w:spacing w:val="-4"/>
          </w:rPr>
          <w:delText xml:space="preserve"> </w:delText>
        </w:r>
        <w:r w:rsidRPr="00781A8E">
          <w:delText>for</w:delText>
        </w:r>
        <w:r w:rsidRPr="00781A8E">
          <w:rPr>
            <w:spacing w:val="-4"/>
          </w:rPr>
          <w:delText xml:space="preserve"> </w:delText>
        </w:r>
        <w:r w:rsidRPr="00781A8E">
          <w:delText>the</w:delText>
        </w:r>
        <w:r w:rsidRPr="00781A8E">
          <w:rPr>
            <w:spacing w:val="-4"/>
          </w:rPr>
          <w:delText xml:space="preserve"> </w:delText>
        </w:r>
        <w:r w:rsidRPr="00781A8E">
          <w:delText>President and/or Board of Directors on all matters related to the IAI’s vendors.</w:delText>
        </w:r>
      </w:del>
    </w:p>
    <w:p w:rsidR="00F87EC6" w:rsidRPr="00781A8E" w:rsidRDefault="005A44C4" w:rsidP="00781A8E">
      <w:pPr>
        <w:pStyle w:val="BodyText"/>
        <w:spacing w:after="240"/>
        <w:ind w:left="720" w:right="201" w:firstLine="720"/>
        <w:rPr>
          <w:del w:id="1287" w:author="Schaal, Ann M." w:date="2022-11-02T13:55:00Z"/>
        </w:rPr>
      </w:pPr>
      <w:del w:id="1288" w:author="Schaal, Ann M." w:date="2022-11-02T13:55:00Z">
        <w:r w:rsidRPr="00781A8E">
          <w:rPr>
            <w:b/>
          </w:rPr>
          <w:delText>(b.)</w:delText>
        </w:r>
        <w:r w:rsidRPr="00781A8E">
          <w:rPr>
            <w:b/>
            <w:spacing w:val="40"/>
          </w:rPr>
          <w:delText xml:space="preserve"> </w:delText>
        </w:r>
        <w:r w:rsidRPr="00781A8E">
          <w:rPr>
            <w:b/>
            <w:u w:val="thick"/>
          </w:rPr>
          <w:delText>Composition</w:delText>
        </w:r>
        <w:r w:rsidRPr="00781A8E">
          <w:rPr>
            <w:b/>
          </w:rPr>
          <w:delText>.</w:delText>
        </w:r>
        <w:r w:rsidRPr="00781A8E">
          <w:rPr>
            <w:b/>
            <w:spacing w:val="40"/>
          </w:rPr>
          <w:delText xml:space="preserve"> </w:delText>
        </w:r>
        <w:r w:rsidRPr="00781A8E">
          <w:delText>The</w:delText>
        </w:r>
        <w:r w:rsidRPr="00781A8E">
          <w:rPr>
            <w:spacing w:val="-3"/>
          </w:rPr>
          <w:delText xml:space="preserve"> </w:delText>
        </w:r>
        <w:r w:rsidRPr="00781A8E">
          <w:delText>Fourth</w:delText>
        </w:r>
        <w:r w:rsidRPr="00781A8E">
          <w:rPr>
            <w:spacing w:val="-3"/>
          </w:rPr>
          <w:delText xml:space="preserve"> </w:delText>
        </w:r>
        <w:r w:rsidRPr="00781A8E">
          <w:delText>Vice</w:delText>
        </w:r>
        <w:r w:rsidRPr="00781A8E">
          <w:rPr>
            <w:spacing w:val="-3"/>
          </w:rPr>
          <w:delText xml:space="preserve"> </w:delText>
        </w:r>
        <w:r w:rsidRPr="00781A8E">
          <w:delText>President</w:delText>
        </w:r>
        <w:r w:rsidRPr="00781A8E">
          <w:rPr>
            <w:spacing w:val="-3"/>
          </w:rPr>
          <w:delText xml:space="preserve"> </w:delText>
        </w:r>
        <w:r w:rsidRPr="00781A8E">
          <w:delText>shall</w:delText>
        </w:r>
        <w:r w:rsidRPr="00781A8E">
          <w:rPr>
            <w:spacing w:val="-3"/>
          </w:rPr>
          <w:delText xml:space="preserve"> </w:delText>
        </w:r>
        <w:r w:rsidRPr="00781A8E">
          <w:delText>serve</w:delText>
        </w:r>
        <w:r w:rsidRPr="00781A8E">
          <w:rPr>
            <w:spacing w:val="-2"/>
          </w:rPr>
          <w:delText xml:space="preserve"> </w:delText>
        </w:r>
        <w:r w:rsidRPr="00781A8E">
          <w:delText>as</w:delText>
        </w:r>
        <w:r w:rsidRPr="00781A8E">
          <w:rPr>
            <w:spacing w:val="-2"/>
          </w:rPr>
          <w:delText xml:space="preserve"> </w:delText>
        </w:r>
        <w:r w:rsidRPr="00781A8E">
          <w:delText>the</w:delText>
        </w:r>
        <w:r w:rsidRPr="00781A8E">
          <w:rPr>
            <w:spacing w:val="-4"/>
          </w:rPr>
          <w:delText xml:space="preserve"> </w:delText>
        </w:r>
        <w:r w:rsidRPr="00781A8E">
          <w:delText>chairperson</w:delText>
        </w:r>
        <w:r w:rsidRPr="00781A8E">
          <w:rPr>
            <w:spacing w:val="-2"/>
          </w:rPr>
          <w:delText xml:space="preserve"> </w:delText>
        </w:r>
        <w:r w:rsidRPr="00781A8E">
          <w:delText>and</w:delText>
        </w:r>
        <w:r w:rsidRPr="00781A8E">
          <w:rPr>
            <w:spacing w:val="-4"/>
          </w:rPr>
          <w:delText xml:space="preserve"> </w:delText>
        </w:r>
        <w:r w:rsidRPr="00781A8E">
          <w:delText>the other three (3) Vice Presidents shall serve as members.</w:delText>
        </w:r>
        <w:r w:rsidRPr="00781A8E">
          <w:rPr>
            <w:spacing w:val="40"/>
          </w:rPr>
          <w:delText xml:space="preserve"> </w:delText>
        </w:r>
        <w:r w:rsidRPr="00781A8E">
          <w:delText>The term of appointment for the chairperson and members shall last for the duration of the President’s term of office.</w:delText>
        </w:r>
      </w:del>
    </w:p>
    <w:p w:rsidR="00F87EC6" w:rsidRPr="00781A8E" w:rsidRDefault="005A44C4" w:rsidP="00781A8E">
      <w:pPr>
        <w:pStyle w:val="BodyText"/>
        <w:spacing w:after="240"/>
        <w:ind w:left="720" w:right="228" w:firstLine="720"/>
        <w:rPr>
          <w:del w:id="1289" w:author="Schaal, Ann M." w:date="2022-11-02T13:55:00Z"/>
        </w:rPr>
      </w:pPr>
      <w:del w:id="1290" w:author="Schaal, Ann M." w:date="2022-11-02T13:55:00Z">
        <w:r w:rsidRPr="00781A8E">
          <w:rPr>
            <w:b/>
          </w:rPr>
          <w:delText>(c.)</w:delText>
        </w:r>
        <w:r w:rsidRPr="00781A8E">
          <w:rPr>
            <w:b/>
            <w:spacing w:val="40"/>
          </w:rPr>
          <w:delText xml:space="preserve"> </w:delText>
        </w:r>
        <w:r w:rsidRPr="00781A8E">
          <w:rPr>
            <w:b/>
            <w:u w:val="thick"/>
          </w:rPr>
          <w:delText>Voting</w:delText>
        </w:r>
        <w:r w:rsidRPr="00781A8E">
          <w:rPr>
            <w:b/>
          </w:rPr>
          <w:delText>.</w:delText>
        </w:r>
        <w:r w:rsidRPr="00781A8E">
          <w:rPr>
            <w:b/>
            <w:spacing w:val="40"/>
          </w:rPr>
          <w:delText xml:space="preserve"> </w:delText>
        </w:r>
        <w:r w:rsidRPr="00781A8E">
          <w:delText>All</w:delText>
        </w:r>
        <w:r w:rsidRPr="00781A8E">
          <w:rPr>
            <w:spacing w:val="-3"/>
          </w:rPr>
          <w:delText xml:space="preserve"> </w:delText>
        </w:r>
        <w:r w:rsidRPr="00781A8E">
          <w:delText>the</w:delText>
        </w:r>
        <w:r w:rsidRPr="00781A8E">
          <w:rPr>
            <w:spacing w:val="-3"/>
          </w:rPr>
          <w:delText xml:space="preserve"> </w:delText>
        </w:r>
        <w:r w:rsidRPr="00781A8E">
          <w:delText>members</w:delText>
        </w:r>
        <w:r w:rsidRPr="00781A8E">
          <w:rPr>
            <w:spacing w:val="-2"/>
          </w:rPr>
          <w:delText xml:space="preserve"> </w:delText>
        </w:r>
        <w:r w:rsidRPr="00781A8E">
          <w:delText>of</w:delText>
        </w:r>
        <w:r w:rsidRPr="00781A8E">
          <w:rPr>
            <w:spacing w:val="-3"/>
          </w:rPr>
          <w:delText xml:space="preserve"> </w:delText>
        </w:r>
        <w:r w:rsidRPr="00781A8E">
          <w:delText>this</w:delText>
        </w:r>
        <w:r w:rsidRPr="00781A8E">
          <w:rPr>
            <w:spacing w:val="-2"/>
          </w:rPr>
          <w:delText xml:space="preserve"> </w:delText>
        </w:r>
        <w:r w:rsidRPr="00781A8E">
          <w:delText>committee,</w:delText>
        </w:r>
        <w:r w:rsidRPr="00781A8E">
          <w:rPr>
            <w:spacing w:val="-3"/>
          </w:rPr>
          <w:delText xml:space="preserve"> </w:delText>
        </w:r>
        <w:r w:rsidRPr="00781A8E">
          <w:delText>to</w:delText>
        </w:r>
        <w:r w:rsidRPr="00781A8E">
          <w:rPr>
            <w:spacing w:val="-3"/>
          </w:rPr>
          <w:delText xml:space="preserve"> </w:delText>
        </w:r>
        <w:r w:rsidRPr="00781A8E">
          <w:delText>include</w:delText>
        </w:r>
        <w:r w:rsidRPr="00781A8E">
          <w:rPr>
            <w:spacing w:val="-3"/>
          </w:rPr>
          <w:delText xml:space="preserve"> </w:delText>
        </w:r>
        <w:r w:rsidRPr="00781A8E">
          <w:delText>the</w:delText>
        </w:r>
        <w:r w:rsidRPr="00781A8E">
          <w:rPr>
            <w:spacing w:val="-3"/>
          </w:rPr>
          <w:delText xml:space="preserve"> </w:delText>
        </w:r>
        <w:r w:rsidRPr="00781A8E">
          <w:delText>chairperson,</w:delText>
        </w:r>
        <w:r w:rsidRPr="00781A8E">
          <w:rPr>
            <w:spacing w:val="-2"/>
          </w:rPr>
          <w:delText xml:space="preserve"> </w:delText>
        </w:r>
        <w:r w:rsidRPr="00781A8E">
          <w:delText>shall</w:delText>
        </w:r>
        <w:r w:rsidRPr="00781A8E">
          <w:rPr>
            <w:spacing w:val="-3"/>
          </w:rPr>
          <w:delText xml:space="preserve"> </w:delText>
        </w:r>
        <w:r w:rsidRPr="00781A8E">
          <w:delText>have the right to vote at committee meetings.</w:delText>
        </w:r>
      </w:del>
    </w:p>
    <w:p w:rsidR="00F87EC6" w:rsidRPr="00781A8E" w:rsidRDefault="005A44C4" w:rsidP="00781A8E">
      <w:pPr>
        <w:pStyle w:val="BodyText"/>
        <w:spacing w:after="240"/>
        <w:ind w:left="720" w:right="228" w:firstLine="720"/>
        <w:rPr>
          <w:del w:id="1291" w:author="Schaal, Ann M." w:date="2022-11-02T13:55:00Z"/>
        </w:rPr>
      </w:pPr>
      <w:del w:id="1292" w:author="Schaal, Ann M." w:date="2022-11-02T13:55:00Z">
        <w:r w:rsidRPr="00781A8E">
          <w:rPr>
            <w:b/>
          </w:rPr>
          <w:delText>(d.)</w:delText>
        </w:r>
        <w:r w:rsidRPr="00781A8E">
          <w:rPr>
            <w:b/>
            <w:spacing w:val="40"/>
          </w:rPr>
          <w:delText xml:space="preserve"> </w:delText>
        </w:r>
        <w:r w:rsidRPr="00781A8E">
          <w:rPr>
            <w:b/>
            <w:u w:val="thick"/>
          </w:rPr>
          <w:delText>Other</w:delText>
        </w:r>
        <w:r w:rsidRPr="00781A8E">
          <w:rPr>
            <w:b/>
            <w:spacing w:val="-2"/>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This</w:delText>
        </w:r>
        <w:r w:rsidRPr="00781A8E">
          <w:rPr>
            <w:spacing w:val="-4"/>
          </w:rPr>
          <w:delText xml:space="preserve"> </w:delText>
        </w:r>
        <w:r w:rsidRPr="00781A8E">
          <w:delText>committee</w:delText>
        </w:r>
        <w:r w:rsidRPr="00781A8E">
          <w:rPr>
            <w:spacing w:val="-2"/>
          </w:rPr>
          <w:delText xml:space="preserve"> </w:delText>
        </w:r>
        <w:r w:rsidRPr="00781A8E">
          <w:delText>shall</w:delText>
        </w:r>
        <w:r w:rsidRPr="00781A8E">
          <w:rPr>
            <w:spacing w:val="-2"/>
          </w:rPr>
          <w:delText xml:space="preserve"> </w:delText>
        </w:r>
        <w:r w:rsidRPr="00781A8E">
          <w:delText>perform</w:delText>
        </w:r>
        <w:r w:rsidRPr="00781A8E">
          <w:rPr>
            <w:spacing w:val="-4"/>
          </w:rPr>
          <w:delText xml:space="preserve"> </w:delText>
        </w:r>
        <w:r w:rsidRPr="00781A8E">
          <w:delText>such</w:delText>
        </w:r>
        <w:r w:rsidRPr="00781A8E">
          <w:rPr>
            <w:spacing w:val="-3"/>
          </w:rPr>
          <w:delText xml:space="preserve"> </w:delText>
        </w:r>
        <w:r w:rsidRPr="00781A8E">
          <w:delText>other</w:delText>
        </w:r>
        <w:r w:rsidRPr="00781A8E">
          <w:rPr>
            <w:spacing w:val="-3"/>
          </w:rPr>
          <w:delText xml:space="preserve"> </w:delText>
        </w:r>
        <w:r w:rsidRPr="00781A8E">
          <w:delText>duties</w:delText>
        </w:r>
        <w:r w:rsidRPr="00781A8E">
          <w:rPr>
            <w:spacing w:val="-3"/>
          </w:rPr>
          <w:delText xml:space="preserve"> </w:delText>
        </w:r>
        <w:r w:rsidRPr="00781A8E">
          <w:delText>as</w:delText>
        </w:r>
        <w:r w:rsidRPr="00781A8E">
          <w:rPr>
            <w:spacing w:val="-3"/>
          </w:rPr>
          <w:delText xml:space="preserve"> </w:delText>
        </w:r>
        <w:r w:rsidRPr="00781A8E">
          <w:delText>the</w:delText>
        </w:r>
        <w:r w:rsidRPr="00781A8E">
          <w:rPr>
            <w:spacing w:val="-2"/>
          </w:rPr>
          <w:delText xml:space="preserve"> </w:delText>
        </w:r>
        <w:r w:rsidRPr="00781A8E">
          <w:delText>President and/or Board of Directors shall prescribe.</w:delText>
        </w:r>
      </w:del>
    </w:p>
    <w:p w:rsidR="00F87EC6" w:rsidRPr="00781A8E" w:rsidRDefault="005A44C4" w:rsidP="00781A8E">
      <w:pPr>
        <w:pStyle w:val="Heading2"/>
        <w:spacing w:after="240"/>
        <w:ind w:firstLine="720"/>
        <w:rPr>
          <w:del w:id="1293" w:author="Schaal, Ann M." w:date="2022-11-02T13:55:00Z"/>
          <w:b w:val="0"/>
        </w:rPr>
      </w:pPr>
      <w:bookmarkStart w:id="1294" w:name="_TOC_250007"/>
      <w:del w:id="1295" w:author="Schaal, Ann M." w:date="2022-11-02T13:55:00Z">
        <w:r w:rsidRPr="00781A8E">
          <w:delText>Section</w:delText>
        </w:r>
        <w:r w:rsidRPr="00781A8E">
          <w:rPr>
            <w:spacing w:val="-6"/>
          </w:rPr>
          <w:delText xml:space="preserve"> </w:delText>
        </w:r>
        <w:r w:rsidRPr="00781A8E">
          <w:delText>8.14</w:delText>
        </w:r>
        <w:r w:rsidRPr="00781A8E">
          <w:rPr>
            <w:spacing w:val="44"/>
          </w:rPr>
          <w:delText xml:space="preserve"> </w:delText>
        </w:r>
        <w:r w:rsidRPr="00781A8E">
          <w:rPr>
            <w:u w:val="thick"/>
          </w:rPr>
          <w:delText>Financial</w:delText>
        </w:r>
        <w:r w:rsidRPr="00781A8E">
          <w:rPr>
            <w:spacing w:val="-5"/>
            <w:u w:val="thick"/>
          </w:rPr>
          <w:delText xml:space="preserve"> </w:delText>
        </w:r>
        <w:r w:rsidRPr="00781A8E">
          <w:rPr>
            <w:u w:val="thick"/>
          </w:rPr>
          <w:delText>Review</w:delText>
        </w:r>
        <w:r w:rsidRPr="00781A8E">
          <w:rPr>
            <w:spacing w:val="-2"/>
            <w:u w:val="thick"/>
          </w:rPr>
          <w:delText xml:space="preserve"> </w:delText>
        </w:r>
        <w:r w:rsidRPr="00781A8E">
          <w:rPr>
            <w:u w:val="thick"/>
          </w:rPr>
          <w:delText>and</w:delText>
        </w:r>
        <w:r w:rsidRPr="00781A8E">
          <w:rPr>
            <w:spacing w:val="-6"/>
            <w:u w:val="thick"/>
          </w:rPr>
          <w:delText xml:space="preserve"> </w:delText>
        </w:r>
        <w:r w:rsidRPr="00781A8E">
          <w:rPr>
            <w:u w:val="thick"/>
          </w:rPr>
          <w:delText>Audit</w:delText>
        </w:r>
        <w:r w:rsidRPr="00781A8E">
          <w:rPr>
            <w:spacing w:val="-5"/>
            <w:u w:val="thick"/>
          </w:rPr>
          <w:delText xml:space="preserve"> </w:delText>
        </w:r>
        <w:r w:rsidRPr="00781A8E">
          <w:rPr>
            <w:spacing w:val="-2"/>
            <w:u w:val="thick"/>
          </w:rPr>
          <w:delText>Committee</w:delText>
        </w:r>
        <w:bookmarkEnd w:id="1294"/>
        <w:r>
          <w:rPr>
            <w:b w:val="0"/>
            <w:bCs w:val="0"/>
            <w:spacing w:val="-2"/>
            <w:u w:val="thick"/>
          </w:rPr>
          <w:fldChar w:fldCharType="begin"/>
        </w:r>
        <w:r w:rsidR="007A4492">
          <w:delInstrText xml:space="preserve"> TC "</w:delInstrText>
        </w:r>
        <w:r w:rsidR="007A4492" w:rsidRPr="004E7FF5">
          <w:delInstrText>Section</w:delInstrText>
        </w:r>
        <w:r w:rsidR="007A4492" w:rsidRPr="004E7FF5">
          <w:rPr>
            <w:spacing w:val="-6"/>
          </w:rPr>
          <w:delInstrText xml:space="preserve"> </w:delInstrText>
        </w:r>
        <w:r w:rsidR="007A4492" w:rsidRPr="004E7FF5">
          <w:delInstrText>8.14</w:delInstrText>
        </w:r>
        <w:r w:rsidR="007A4492" w:rsidRPr="004E7FF5">
          <w:rPr>
            <w:spacing w:val="44"/>
          </w:rPr>
          <w:delInstrText xml:space="preserve"> </w:delInstrText>
        </w:r>
        <w:r w:rsidR="007A4492" w:rsidRPr="004E7FF5">
          <w:rPr>
            <w:u w:val="thick"/>
          </w:rPr>
          <w:delInstrText>Financial</w:delInstrText>
        </w:r>
        <w:r w:rsidR="007A4492" w:rsidRPr="004E7FF5">
          <w:rPr>
            <w:spacing w:val="-5"/>
            <w:u w:val="thick"/>
          </w:rPr>
          <w:delInstrText xml:space="preserve"> </w:delInstrText>
        </w:r>
        <w:r w:rsidR="007A4492" w:rsidRPr="004E7FF5">
          <w:rPr>
            <w:u w:val="thick"/>
          </w:rPr>
          <w:delInstrText>Review</w:delInstrText>
        </w:r>
        <w:r w:rsidR="007A4492" w:rsidRPr="004E7FF5">
          <w:rPr>
            <w:spacing w:val="-2"/>
            <w:u w:val="thick"/>
          </w:rPr>
          <w:delInstrText xml:space="preserve"> </w:delInstrText>
        </w:r>
        <w:r w:rsidR="007A4492" w:rsidRPr="004E7FF5">
          <w:rPr>
            <w:u w:val="thick"/>
          </w:rPr>
          <w:delInstrText>and</w:delInstrText>
        </w:r>
        <w:r w:rsidR="007A4492" w:rsidRPr="004E7FF5">
          <w:rPr>
            <w:spacing w:val="-6"/>
            <w:u w:val="thick"/>
          </w:rPr>
          <w:delInstrText xml:space="preserve"> </w:delInstrText>
        </w:r>
        <w:r w:rsidR="007A4492" w:rsidRPr="004E7FF5">
          <w:rPr>
            <w:u w:val="thick"/>
          </w:rPr>
          <w:delInstrText>Audit</w:delInstrText>
        </w:r>
        <w:r w:rsidR="007A4492" w:rsidRPr="004E7FF5">
          <w:rPr>
            <w:spacing w:val="-5"/>
            <w:u w:val="thick"/>
          </w:rPr>
          <w:delInstrText xml:space="preserve"> </w:delInstrText>
        </w:r>
        <w:r w:rsidR="007A4492" w:rsidRPr="004E7FF5">
          <w:rPr>
            <w:spacing w:val="-2"/>
            <w:u w:val="thick"/>
          </w:rPr>
          <w:delInstrText>Committee</w:delInstrText>
        </w:r>
        <w:r w:rsidR="007A4492">
          <w:delInstrText xml:space="preserve">" \f C \l "2" </w:delInstrText>
        </w:r>
        <w:r>
          <w:rPr>
            <w:b w:val="0"/>
            <w:bCs w:val="0"/>
            <w:spacing w:val="-2"/>
            <w:u w:val="thick"/>
          </w:rPr>
          <w:fldChar w:fldCharType="end"/>
        </w:r>
        <w:r w:rsidRPr="00781A8E">
          <w:rPr>
            <w:b w:val="0"/>
            <w:spacing w:val="-2"/>
          </w:rPr>
          <w:delText>.</w:delText>
        </w:r>
      </w:del>
    </w:p>
    <w:p w:rsidR="00F87EC6" w:rsidRPr="00781A8E" w:rsidRDefault="005A44C4" w:rsidP="00781A8E">
      <w:pPr>
        <w:pStyle w:val="BodyText"/>
        <w:spacing w:after="240"/>
        <w:ind w:left="720" w:right="-30" w:firstLine="720"/>
        <w:rPr>
          <w:del w:id="1296" w:author="Schaal, Ann M." w:date="2022-11-02T13:55:00Z"/>
        </w:rPr>
      </w:pPr>
      <w:del w:id="1297" w:author="Schaal, Ann M." w:date="2022-11-02T13:55:00Z">
        <w:r w:rsidRPr="00781A8E">
          <w:rPr>
            <w:b/>
          </w:rPr>
          <w:delText>(a.)</w:delText>
        </w:r>
        <w:r w:rsidRPr="00781A8E">
          <w:rPr>
            <w:b/>
            <w:spacing w:val="40"/>
          </w:rPr>
          <w:delText xml:space="preserve"> </w:delText>
        </w:r>
        <w:r w:rsidRPr="00781A8E">
          <w:rPr>
            <w:b/>
            <w:u w:val="thick"/>
          </w:rPr>
          <w:delText>Purpose</w:delText>
        </w:r>
        <w:r w:rsidRPr="00781A8E">
          <w:rPr>
            <w:b/>
          </w:rPr>
          <w:delText>.</w:delText>
        </w:r>
        <w:r w:rsidRPr="00781A8E">
          <w:rPr>
            <w:b/>
            <w:spacing w:val="40"/>
          </w:rPr>
          <w:delText xml:space="preserve"> </w:delText>
        </w:r>
        <w:r w:rsidRPr="00781A8E">
          <w:delText>This</w:delText>
        </w:r>
        <w:r w:rsidRPr="00781A8E">
          <w:rPr>
            <w:spacing w:val="-2"/>
          </w:rPr>
          <w:delText xml:space="preserve"> </w:delText>
        </w:r>
        <w:r w:rsidRPr="00781A8E">
          <w:delText>committee</w:delText>
        </w:r>
        <w:r w:rsidRPr="00781A8E">
          <w:rPr>
            <w:spacing w:val="-2"/>
          </w:rPr>
          <w:delText xml:space="preserve"> </w:delText>
        </w:r>
        <w:r w:rsidRPr="00781A8E">
          <w:delText>shall</w:delText>
        </w:r>
        <w:r w:rsidRPr="00781A8E">
          <w:rPr>
            <w:spacing w:val="-2"/>
          </w:rPr>
          <w:delText xml:space="preserve"> </w:delText>
        </w:r>
        <w:r w:rsidRPr="00781A8E">
          <w:delText>perform</w:delText>
        </w:r>
        <w:r w:rsidRPr="00781A8E">
          <w:rPr>
            <w:spacing w:val="-3"/>
          </w:rPr>
          <w:delText xml:space="preserve"> </w:delText>
        </w:r>
        <w:r w:rsidRPr="00781A8E">
          <w:delText>a</w:delText>
        </w:r>
        <w:r w:rsidRPr="00781A8E">
          <w:rPr>
            <w:spacing w:val="-3"/>
          </w:rPr>
          <w:delText xml:space="preserve"> </w:delText>
        </w:r>
        <w:r w:rsidRPr="00781A8E">
          <w:delText>monthly</w:delText>
        </w:r>
        <w:r w:rsidRPr="00781A8E">
          <w:rPr>
            <w:spacing w:val="-3"/>
          </w:rPr>
          <w:delText xml:space="preserve"> </w:delText>
        </w:r>
        <w:r w:rsidRPr="00781A8E">
          <w:delText>review</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2"/>
          </w:rPr>
          <w:delText xml:space="preserve"> </w:delText>
        </w:r>
        <w:r w:rsidRPr="00781A8E">
          <w:delText>financial</w:delText>
        </w:r>
        <w:r w:rsidRPr="00781A8E">
          <w:rPr>
            <w:spacing w:val="-3"/>
          </w:rPr>
          <w:delText xml:space="preserve"> </w:delText>
        </w:r>
        <w:r w:rsidRPr="00781A8E">
          <w:delText>records</w:delText>
        </w:r>
        <w:r w:rsidRPr="00781A8E">
          <w:rPr>
            <w:spacing w:val="-3"/>
          </w:rPr>
          <w:delText xml:space="preserve"> </w:delText>
        </w:r>
        <w:r w:rsidRPr="00781A8E">
          <w:delText>of this association, and review the annual audit of the IAI’s financial statements.</w:delText>
        </w:r>
      </w:del>
    </w:p>
    <w:p w:rsidR="00F87EC6" w:rsidRPr="00781A8E" w:rsidRDefault="005A44C4" w:rsidP="00DE058C">
      <w:pPr>
        <w:pStyle w:val="BodyText"/>
        <w:widowControl/>
        <w:spacing w:after="240"/>
        <w:ind w:left="720" w:right="-29" w:firstLine="720"/>
        <w:rPr>
          <w:del w:id="1298" w:author="Schaal, Ann M." w:date="2022-11-02T13:55:00Z"/>
        </w:rPr>
      </w:pPr>
      <w:del w:id="1299" w:author="Schaal, Ann M." w:date="2022-11-02T13:55:00Z">
        <w:r w:rsidRPr="00781A8E">
          <w:rPr>
            <w:b/>
          </w:rPr>
          <w:delText>(b.)</w:delText>
        </w:r>
        <w:r w:rsidRPr="00781A8E">
          <w:rPr>
            <w:b/>
            <w:spacing w:val="40"/>
          </w:rPr>
          <w:delText xml:space="preserve"> </w:delText>
        </w:r>
        <w:r w:rsidRPr="00781A8E">
          <w:rPr>
            <w:b/>
            <w:u w:val="thick"/>
          </w:rPr>
          <w:delText>Composition</w:delText>
        </w:r>
        <w:r w:rsidRPr="00781A8E">
          <w:rPr>
            <w:b/>
          </w:rPr>
          <w:delText>.</w:delText>
        </w:r>
        <w:r w:rsidRPr="00781A8E">
          <w:rPr>
            <w:b/>
            <w:spacing w:val="40"/>
          </w:rPr>
          <w:delText xml:space="preserve"> </w:delText>
        </w:r>
        <w:r w:rsidRPr="00781A8E">
          <w:delText>A</w:delText>
        </w:r>
        <w:r w:rsidRPr="00781A8E">
          <w:rPr>
            <w:spacing w:val="-1"/>
          </w:rPr>
          <w:delText xml:space="preserve"> </w:delText>
        </w:r>
        <w:r w:rsidRPr="00781A8E">
          <w:delText>chairperson</w:delText>
        </w:r>
        <w:r w:rsidRPr="00781A8E">
          <w:rPr>
            <w:spacing w:val="-1"/>
          </w:rPr>
          <w:delText xml:space="preserve"> </w:delText>
        </w:r>
        <w:r w:rsidRPr="00781A8E">
          <w:delText>and</w:delText>
        </w:r>
        <w:r w:rsidRPr="00781A8E">
          <w:rPr>
            <w:spacing w:val="-1"/>
          </w:rPr>
          <w:delText xml:space="preserve"> </w:delText>
        </w:r>
        <w:r w:rsidRPr="00781A8E">
          <w:delText>two</w:delText>
        </w:r>
        <w:r w:rsidRPr="00781A8E">
          <w:rPr>
            <w:spacing w:val="-1"/>
          </w:rPr>
          <w:delText xml:space="preserve"> </w:delText>
        </w:r>
        <w:r w:rsidRPr="00781A8E">
          <w:delText>(2)</w:delText>
        </w:r>
        <w:r w:rsidRPr="00781A8E">
          <w:rPr>
            <w:spacing w:val="-1"/>
          </w:rPr>
          <w:delText xml:space="preserve"> </w:delText>
        </w:r>
        <w:r w:rsidRPr="00781A8E">
          <w:delText>members,</w:delText>
        </w:r>
        <w:r w:rsidRPr="00781A8E">
          <w:rPr>
            <w:spacing w:val="-1"/>
          </w:rPr>
          <w:delText xml:space="preserve"> </w:delText>
        </w:r>
        <w:r w:rsidRPr="00781A8E">
          <w:delText>for</w:delText>
        </w:r>
        <w:r w:rsidRPr="00781A8E">
          <w:rPr>
            <w:spacing w:val="-1"/>
          </w:rPr>
          <w:delText xml:space="preserve"> </w:delText>
        </w:r>
        <w:r w:rsidRPr="00781A8E">
          <w:delText>a</w:delText>
        </w:r>
        <w:r w:rsidRPr="00781A8E">
          <w:rPr>
            <w:spacing w:val="-1"/>
          </w:rPr>
          <w:delText xml:space="preserve"> </w:delText>
        </w:r>
        <w:r w:rsidRPr="00781A8E">
          <w:delText>total</w:delText>
        </w:r>
        <w:r w:rsidRPr="00781A8E">
          <w:rPr>
            <w:spacing w:val="-1"/>
          </w:rPr>
          <w:delText xml:space="preserve"> </w:delText>
        </w:r>
        <w:r w:rsidRPr="00781A8E">
          <w:delText>of</w:delText>
        </w:r>
        <w:r w:rsidRPr="00781A8E">
          <w:rPr>
            <w:spacing w:val="-1"/>
          </w:rPr>
          <w:delText xml:space="preserve"> </w:delText>
        </w:r>
        <w:r w:rsidRPr="00781A8E">
          <w:delText>three</w:delText>
        </w:r>
        <w:r w:rsidRPr="00781A8E">
          <w:rPr>
            <w:spacing w:val="-1"/>
          </w:rPr>
          <w:delText xml:space="preserve"> </w:delText>
        </w:r>
        <w:r w:rsidRPr="00781A8E">
          <w:delText>(3),</w:delText>
        </w:r>
        <w:r w:rsidRPr="00781A8E">
          <w:rPr>
            <w:spacing w:val="-2"/>
          </w:rPr>
          <w:delText xml:space="preserve"> </w:delText>
        </w:r>
        <w:r w:rsidRPr="00781A8E">
          <w:delText>shall</w:delText>
        </w:r>
        <w:r w:rsidRPr="00781A8E">
          <w:rPr>
            <w:spacing w:val="-1"/>
          </w:rPr>
          <w:delText xml:space="preserve"> </w:delText>
        </w:r>
        <w:r w:rsidRPr="00781A8E">
          <w:delText>be appointed by the Chairperson of the Board of Directors within 30 days after the Chairperson assumes</w:delText>
        </w:r>
        <w:r w:rsidRPr="00781A8E">
          <w:rPr>
            <w:spacing w:val="-3"/>
          </w:rPr>
          <w:delText xml:space="preserve"> </w:delText>
        </w:r>
        <w:r w:rsidRPr="00781A8E">
          <w:delText>office.</w:delText>
        </w:r>
        <w:r w:rsidRPr="00781A8E">
          <w:rPr>
            <w:spacing w:val="40"/>
          </w:rPr>
          <w:delText xml:space="preserve"> </w:delText>
        </w:r>
        <w:r w:rsidRPr="00781A8E">
          <w:delText>All</w:delText>
        </w:r>
        <w:r w:rsidRPr="00781A8E">
          <w:rPr>
            <w:spacing w:val="-3"/>
          </w:rPr>
          <w:delText xml:space="preserve"> </w:delText>
        </w:r>
        <w:r w:rsidRPr="00781A8E">
          <w:delText>appointees</w:delText>
        </w:r>
        <w:r w:rsidRPr="00781A8E">
          <w:rPr>
            <w:spacing w:val="-3"/>
          </w:rPr>
          <w:delText xml:space="preserve"> </w:delText>
        </w:r>
        <w:r w:rsidRPr="00781A8E">
          <w:delText>must</w:delText>
        </w:r>
        <w:r w:rsidRPr="00781A8E">
          <w:rPr>
            <w:spacing w:val="-3"/>
          </w:rPr>
          <w:delText xml:space="preserve"> </w:delText>
        </w:r>
        <w:r w:rsidRPr="00781A8E">
          <w:delText>be</w:delText>
        </w:r>
        <w:r w:rsidRPr="00781A8E">
          <w:rPr>
            <w:spacing w:val="-4"/>
          </w:rPr>
          <w:delText xml:space="preserve"> </w:delText>
        </w:r>
        <w:r w:rsidRPr="00781A8E">
          <w:delText>voting</w:delText>
        </w:r>
        <w:r w:rsidRPr="00781A8E">
          <w:rPr>
            <w:spacing w:val="-3"/>
          </w:rPr>
          <w:delText xml:space="preserve"> </w:delText>
        </w:r>
        <w:r w:rsidRPr="00781A8E">
          <w:delText>members</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3"/>
          </w:rPr>
          <w:delText xml:space="preserve"> </w:delText>
        </w:r>
        <w:r w:rsidRPr="00781A8E">
          <w:delText>Board</w:delText>
        </w:r>
        <w:r w:rsidRPr="00781A8E">
          <w:rPr>
            <w:spacing w:val="-3"/>
          </w:rPr>
          <w:delText xml:space="preserve"> </w:delText>
        </w:r>
        <w:r w:rsidRPr="00781A8E">
          <w:delText>of</w:delText>
        </w:r>
        <w:r w:rsidRPr="00781A8E">
          <w:rPr>
            <w:spacing w:val="-3"/>
          </w:rPr>
          <w:delText xml:space="preserve"> </w:delText>
        </w:r>
        <w:r w:rsidRPr="00781A8E">
          <w:delText>Directors</w:delText>
        </w:r>
        <w:r w:rsidRPr="00781A8E">
          <w:rPr>
            <w:spacing w:val="-1"/>
          </w:rPr>
          <w:delText xml:space="preserve"> </w:delText>
        </w:r>
        <w:r w:rsidRPr="00781A8E">
          <w:delText>and</w:delText>
        </w:r>
        <w:r w:rsidRPr="00781A8E">
          <w:rPr>
            <w:spacing w:val="-3"/>
          </w:rPr>
          <w:delText xml:space="preserve"> </w:delText>
        </w:r>
        <w:r w:rsidRPr="00781A8E">
          <w:delText>their</w:delText>
        </w:r>
        <w:r w:rsidRPr="00781A8E">
          <w:rPr>
            <w:spacing w:val="-3"/>
          </w:rPr>
          <w:delText xml:space="preserve"> </w:delText>
        </w:r>
        <w:r w:rsidRPr="00781A8E">
          <w:delText xml:space="preserve">term of appointment shall last for the duration of the term of office of the Chairperson of the Board of </w:delText>
        </w:r>
        <w:r w:rsidRPr="00781A8E">
          <w:rPr>
            <w:spacing w:val="-2"/>
          </w:rPr>
          <w:delText>Directors.</w:delText>
        </w:r>
      </w:del>
    </w:p>
    <w:p w:rsidR="00F87EC6" w:rsidRPr="00781A8E" w:rsidRDefault="005A44C4" w:rsidP="00F73820">
      <w:pPr>
        <w:pStyle w:val="BodyText"/>
        <w:widowControl/>
        <w:spacing w:after="240"/>
        <w:ind w:left="720" w:right="-29" w:firstLine="720"/>
        <w:rPr>
          <w:del w:id="1300" w:author="Schaal, Ann M." w:date="2022-11-02T13:55:00Z"/>
        </w:rPr>
      </w:pPr>
      <w:del w:id="1301" w:author="Schaal, Ann M." w:date="2022-11-02T13:55:00Z">
        <w:r w:rsidRPr="00781A8E">
          <w:rPr>
            <w:b/>
          </w:rPr>
          <w:delText>(c.)</w:delText>
        </w:r>
        <w:r w:rsidRPr="00781A8E">
          <w:rPr>
            <w:b/>
            <w:spacing w:val="40"/>
          </w:rPr>
          <w:delText xml:space="preserve"> </w:delText>
        </w:r>
        <w:r w:rsidRPr="00781A8E">
          <w:rPr>
            <w:b/>
            <w:u w:val="thick"/>
          </w:rPr>
          <w:delText>Voting</w:delText>
        </w:r>
        <w:r w:rsidRPr="00781A8E">
          <w:rPr>
            <w:b/>
          </w:rPr>
          <w:delText>.</w:delText>
        </w:r>
        <w:r w:rsidRPr="00781A8E">
          <w:rPr>
            <w:b/>
            <w:spacing w:val="40"/>
          </w:rPr>
          <w:delText xml:space="preserve"> </w:delText>
        </w:r>
        <w:r w:rsidRPr="00781A8E">
          <w:delText>All</w:delText>
        </w:r>
        <w:r w:rsidRPr="00781A8E">
          <w:rPr>
            <w:spacing w:val="-3"/>
          </w:rPr>
          <w:delText xml:space="preserve"> </w:delText>
        </w:r>
        <w:r w:rsidRPr="00781A8E">
          <w:delText>members</w:delText>
        </w:r>
        <w:r w:rsidRPr="00781A8E">
          <w:rPr>
            <w:spacing w:val="-3"/>
          </w:rPr>
          <w:delText xml:space="preserve"> </w:delText>
        </w:r>
        <w:r w:rsidRPr="00781A8E">
          <w:delText>of</w:delText>
        </w:r>
        <w:r w:rsidRPr="00781A8E">
          <w:rPr>
            <w:spacing w:val="-3"/>
          </w:rPr>
          <w:delText xml:space="preserve"> </w:delText>
        </w:r>
        <w:r w:rsidRPr="00781A8E">
          <w:delText>this</w:delText>
        </w:r>
        <w:r w:rsidRPr="00781A8E">
          <w:rPr>
            <w:spacing w:val="-2"/>
          </w:rPr>
          <w:delText xml:space="preserve"> </w:delText>
        </w:r>
        <w:r w:rsidRPr="00781A8E">
          <w:delText>committee,</w:delText>
        </w:r>
        <w:r w:rsidRPr="00781A8E">
          <w:rPr>
            <w:spacing w:val="-3"/>
          </w:rPr>
          <w:delText xml:space="preserve"> </w:delText>
        </w:r>
        <w:r w:rsidRPr="00781A8E">
          <w:delText>to</w:delText>
        </w:r>
        <w:r w:rsidRPr="00781A8E">
          <w:rPr>
            <w:spacing w:val="-2"/>
          </w:rPr>
          <w:delText xml:space="preserve"> </w:delText>
        </w:r>
        <w:r w:rsidRPr="00781A8E">
          <w:delText>include</w:delText>
        </w:r>
        <w:r w:rsidRPr="00781A8E">
          <w:rPr>
            <w:spacing w:val="-3"/>
          </w:rPr>
          <w:delText xml:space="preserve"> </w:delText>
        </w:r>
        <w:r w:rsidRPr="00781A8E">
          <w:delText>the</w:delText>
        </w:r>
        <w:r w:rsidRPr="00781A8E">
          <w:rPr>
            <w:spacing w:val="-3"/>
          </w:rPr>
          <w:delText xml:space="preserve"> </w:delText>
        </w:r>
        <w:r w:rsidRPr="00781A8E">
          <w:delText>chairperson,</w:delText>
        </w:r>
        <w:r w:rsidRPr="00781A8E">
          <w:rPr>
            <w:spacing w:val="-3"/>
          </w:rPr>
          <w:delText xml:space="preserve"> </w:delText>
        </w:r>
        <w:r w:rsidRPr="00781A8E">
          <w:delText>shall</w:delText>
        </w:r>
        <w:r w:rsidRPr="00781A8E">
          <w:rPr>
            <w:spacing w:val="-2"/>
          </w:rPr>
          <w:delText xml:space="preserve"> </w:delText>
        </w:r>
        <w:r w:rsidRPr="00781A8E">
          <w:delText>have</w:delText>
        </w:r>
        <w:r w:rsidRPr="00781A8E">
          <w:rPr>
            <w:spacing w:val="-2"/>
          </w:rPr>
          <w:delText xml:space="preserve"> </w:delText>
        </w:r>
        <w:r w:rsidRPr="00781A8E">
          <w:delText>the right to vote at committee meetings.</w:delText>
        </w:r>
      </w:del>
    </w:p>
    <w:p w:rsidR="00F87EC6" w:rsidRPr="00781A8E" w:rsidRDefault="005A44C4" w:rsidP="0091204B">
      <w:pPr>
        <w:pStyle w:val="BodyText"/>
        <w:widowControl/>
        <w:spacing w:after="240"/>
        <w:ind w:left="720" w:right="-29" w:firstLine="720"/>
        <w:rPr>
          <w:del w:id="1302" w:author="Schaal, Ann M." w:date="2022-11-02T13:55:00Z"/>
        </w:rPr>
      </w:pPr>
      <w:del w:id="1303" w:author="Schaal, Ann M." w:date="2022-11-02T13:55:00Z">
        <w:r w:rsidRPr="00781A8E">
          <w:rPr>
            <w:b/>
          </w:rPr>
          <w:delText>(</w:delText>
        </w:r>
      </w:del>
      <w:del w:id="1304" w:author="Schaal, Ann M." w:date="2022-10-21T15:04:00Z">
        <w:r w:rsidRPr="00781A8E">
          <w:rPr>
            <w:b/>
          </w:rPr>
          <w:delText>d</w:delText>
        </w:r>
      </w:del>
      <w:del w:id="1305" w:author="Schaal, Ann M." w:date="2022-11-02T13:55:00Z">
        <w:r w:rsidRPr="00781A8E">
          <w:rPr>
            <w:b/>
          </w:rPr>
          <w:delText>.)</w:delText>
        </w:r>
        <w:r w:rsidRPr="00781A8E">
          <w:rPr>
            <w:b/>
            <w:spacing w:val="40"/>
          </w:rPr>
          <w:delText xml:space="preserve"> </w:delText>
        </w:r>
        <w:r w:rsidRPr="00781A8E">
          <w:rPr>
            <w:b/>
            <w:u w:val="thick"/>
          </w:rPr>
          <w:delText>Committee</w:delText>
        </w:r>
        <w:r w:rsidRPr="00781A8E">
          <w:rPr>
            <w:b/>
            <w:spacing w:val="-3"/>
            <w:u w:val="thick"/>
          </w:rPr>
          <w:delText xml:space="preserve"> </w:delText>
        </w:r>
        <w:r w:rsidRPr="00781A8E">
          <w:rPr>
            <w:b/>
            <w:u w:val="thick"/>
          </w:rPr>
          <w:delText>Annual</w:delText>
        </w:r>
        <w:r w:rsidRPr="00781A8E">
          <w:rPr>
            <w:b/>
            <w:spacing w:val="-3"/>
            <w:u w:val="thick"/>
          </w:rPr>
          <w:delText xml:space="preserve"> </w:delText>
        </w:r>
        <w:r w:rsidRPr="00781A8E">
          <w:rPr>
            <w:b/>
            <w:u w:val="thick"/>
          </w:rPr>
          <w:delText>Report</w:delText>
        </w:r>
        <w:r w:rsidRPr="00781A8E">
          <w:rPr>
            <w:b/>
          </w:rPr>
          <w:delText>.</w:delText>
        </w:r>
        <w:r w:rsidRPr="00781A8E">
          <w:rPr>
            <w:b/>
            <w:spacing w:val="40"/>
          </w:rPr>
          <w:delText xml:space="preserve"> </w:delText>
        </w:r>
        <w:r w:rsidRPr="00781A8E">
          <w:delText>The</w:delText>
        </w:r>
        <w:r w:rsidRPr="00781A8E">
          <w:rPr>
            <w:spacing w:val="-4"/>
          </w:rPr>
          <w:delText xml:space="preserve"> </w:delText>
        </w:r>
        <w:r w:rsidRPr="00781A8E">
          <w:delText>chairperson</w:delText>
        </w:r>
        <w:r w:rsidRPr="00781A8E">
          <w:rPr>
            <w:spacing w:val="-3"/>
          </w:rPr>
          <w:delText xml:space="preserve"> </w:delText>
        </w:r>
        <w:r w:rsidRPr="00781A8E">
          <w:delText>of</w:delText>
        </w:r>
        <w:r w:rsidRPr="00781A8E">
          <w:rPr>
            <w:spacing w:val="-3"/>
          </w:rPr>
          <w:delText xml:space="preserve"> </w:delText>
        </w:r>
        <w:r w:rsidRPr="00781A8E">
          <w:delText>this</w:delText>
        </w:r>
        <w:r w:rsidRPr="00781A8E">
          <w:rPr>
            <w:spacing w:val="-2"/>
          </w:rPr>
          <w:delText xml:space="preserve"> </w:delText>
        </w:r>
        <w:r w:rsidRPr="00781A8E">
          <w:delText>committee</w:delText>
        </w:r>
        <w:r w:rsidRPr="00781A8E">
          <w:rPr>
            <w:spacing w:val="-3"/>
          </w:rPr>
          <w:delText xml:space="preserve"> </w:delText>
        </w:r>
        <w:r w:rsidRPr="00781A8E">
          <w:delText>is</w:delText>
        </w:r>
        <w:r w:rsidRPr="00781A8E">
          <w:rPr>
            <w:spacing w:val="-2"/>
          </w:rPr>
          <w:delText xml:space="preserve"> </w:delText>
        </w:r>
        <w:r w:rsidRPr="00781A8E">
          <w:delText>responsible</w:delText>
        </w:r>
        <w:r w:rsidRPr="00781A8E">
          <w:rPr>
            <w:spacing w:val="-3"/>
          </w:rPr>
          <w:delText xml:space="preserve"> </w:delText>
        </w:r>
        <w:r w:rsidRPr="00781A8E">
          <w:delText>for</w:delText>
        </w:r>
        <w:r w:rsidRPr="00781A8E">
          <w:rPr>
            <w:spacing w:val="-3"/>
          </w:rPr>
          <w:delText xml:space="preserve"> </w:delText>
        </w:r>
        <w:r w:rsidRPr="00781A8E">
          <w:delText>at least one (1) annual oral report of activities to the Board of Directors.</w:delText>
        </w:r>
        <w:r w:rsidRPr="00781A8E">
          <w:rPr>
            <w:spacing w:val="40"/>
          </w:rPr>
          <w:delText xml:space="preserve"> </w:delText>
        </w:r>
        <w:r w:rsidRPr="00781A8E">
          <w:delText>Additional reports may be required at the discretion of the President and/or Board of Directors.</w:delText>
        </w:r>
      </w:del>
    </w:p>
    <w:p w:rsidR="00F87EC6" w:rsidRPr="00781A8E" w:rsidRDefault="005A44C4" w:rsidP="00781A8E">
      <w:pPr>
        <w:pStyle w:val="BodyText"/>
        <w:spacing w:after="240"/>
        <w:ind w:left="720" w:right="-30" w:firstLine="720"/>
        <w:rPr>
          <w:del w:id="1306" w:author="Schaal, Ann M." w:date="2022-11-02T13:55:00Z"/>
        </w:rPr>
      </w:pPr>
      <w:del w:id="1307" w:author="Schaal, Ann M." w:date="2022-11-02T13:55:00Z">
        <w:r w:rsidRPr="00781A8E">
          <w:rPr>
            <w:b/>
          </w:rPr>
          <w:delText>(e.)</w:delText>
        </w:r>
        <w:r w:rsidRPr="00781A8E">
          <w:rPr>
            <w:b/>
            <w:spacing w:val="40"/>
          </w:rPr>
          <w:delText xml:space="preserve"> </w:delText>
        </w:r>
        <w:r w:rsidRPr="00781A8E">
          <w:rPr>
            <w:b/>
            <w:u w:val="thick"/>
          </w:rPr>
          <w:delText>Other</w:delText>
        </w:r>
        <w:r w:rsidRPr="00781A8E">
          <w:rPr>
            <w:b/>
            <w:spacing w:val="-3"/>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This</w:delText>
        </w:r>
        <w:r w:rsidRPr="00781A8E">
          <w:rPr>
            <w:spacing w:val="-4"/>
          </w:rPr>
          <w:delText xml:space="preserve"> </w:delText>
        </w:r>
        <w:r w:rsidRPr="00781A8E">
          <w:delText>committee</w:delText>
        </w:r>
        <w:r w:rsidRPr="00781A8E">
          <w:rPr>
            <w:spacing w:val="-2"/>
          </w:rPr>
          <w:delText xml:space="preserve"> </w:delText>
        </w:r>
        <w:r w:rsidRPr="00781A8E">
          <w:delText>shall</w:delText>
        </w:r>
        <w:r w:rsidRPr="00781A8E">
          <w:rPr>
            <w:spacing w:val="-2"/>
          </w:rPr>
          <w:delText xml:space="preserve"> </w:delText>
        </w:r>
        <w:r w:rsidRPr="00781A8E">
          <w:delText>perform</w:delText>
        </w:r>
        <w:r w:rsidRPr="00781A8E">
          <w:rPr>
            <w:spacing w:val="-4"/>
          </w:rPr>
          <w:delText xml:space="preserve"> </w:delText>
        </w:r>
        <w:r w:rsidRPr="00781A8E">
          <w:delText>such</w:delText>
        </w:r>
        <w:r w:rsidRPr="00781A8E">
          <w:rPr>
            <w:spacing w:val="-2"/>
          </w:rPr>
          <w:delText xml:space="preserve"> </w:delText>
        </w:r>
        <w:r w:rsidRPr="00781A8E">
          <w:delText>other</w:delText>
        </w:r>
        <w:r w:rsidRPr="00781A8E">
          <w:rPr>
            <w:spacing w:val="-2"/>
          </w:rPr>
          <w:delText xml:space="preserve"> </w:delText>
        </w:r>
        <w:r w:rsidRPr="00781A8E">
          <w:delText>duties</w:delText>
        </w:r>
        <w:r w:rsidRPr="00781A8E">
          <w:rPr>
            <w:spacing w:val="-2"/>
          </w:rPr>
          <w:delText xml:space="preserve"> </w:delText>
        </w:r>
        <w:r w:rsidRPr="00781A8E">
          <w:delText>as</w:delText>
        </w:r>
        <w:r w:rsidRPr="00781A8E">
          <w:rPr>
            <w:spacing w:val="-2"/>
          </w:rPr>
          <w:delText xml:space="preserve"> </w:delText>
        </w:r>
        <w:r w:rsidRPr="00781A8E">
          <w:delText>assigned</w:delText>
        </w:r>
        <w:r w:rsidRPr="00781A8E">
          <w:rPr>
            <w:spacing w:val="-4"/>
          </w:rPr>
          <w:delText xml:space="preserve"> </w:delText>
        </w:r>
        <w:r w:rsidRPr="00781A8E">
          <w:delText>by</w:delText>
        </w:r>
        <w:r w:rsidRPr="00781A8E">
          <w:rPr>
            <w:spacing w:val="-2"/>
          </w:rPr>
          <w:delText xml:space="preserve"> </w:delText>
        </w:r>
        <w:r w:rsidRPr="00781A8E">
          <w:delText>the</w:delText>
        </w:r>
        <w:r w:rsidRPr="00781A8E">
          <w:rPr>
            <w:spacing w:val="-2"/>
          </w:rPr>
          <w:delText xml:space="preserve"> </w:delText>
        </w:r>
        <w:r w:rsidRPr="00781A8E">
          <w:delText>Board</w:delText>
        </w:r>
        <w:r w:rsidRPr="00781A8E">
          <w:rPr>
            <w:spacing w:val="-4"/>
          </w:rPr>
          <w:delText xml:space="preserve"> </w:delText>
        </w:r>
        <w:r w:rsidRPr="00781A8E">
          <w:delText xml:space="preserve">of </w:delText>
        </w:r>
        <w:r w:rsidRPr="00781A8E">
          <w:rPr>
            <w:spacing w:val="-2"/>
          </w:rPr>
          <w:delText>Directors.</w:delText>
        </w:r>
      </w:del>
    </w:p>
    <w:p w:rsidR="00F87EC6" w:rsidRPr="00781A8E" w:rsidRDefault="005A44C4" w:rsidP="00781A8E">
      <w:pPr>
        <w:pStyle w:val="Heading2"/>
        <w:spacing w:after="240"/>
        <w:ind w:firstLine="720"/>
        <w:rPr>
          <w:del w:id="1308" w:author="Schaal, Ann M." w:date="2022-11-02T13:55:00Z"/>
          <w:b w:val="0"/>
        </w:rPr>
      </w:pPr>
      <w:bookmarkStart w:id="1309" w:name="_TOC_250006"/>
      <w:del w:id="1310" w:author="Schaal, Ann M." w:date="2022-11-02T13:55:00Z">
        <w:r w:rsidRPr="00781A8E">
          <w:delText>Section</w:delText>
        </w:r>
        <w:r w:rsidRPr="00781A8E">
          <w:rPr>
            <w:spacing w:val="-6"/>
          </w:rPr>
          <w:delText xml:space="preserve"> </w:delText>
        </w:r>
        <w:r w:rsidRPr="00781A8E">
          <w:delText>8.15</w:delText>
        </w:r>
        <w:r w:rsidRPr="00781A8E">
          <w:rPr>
            <w:spacing w:val="42"/>
          </w:rPr>
          <w:delText xml:space="preserve"> </w:delText>
        </w:r>
        <w:r w:rsidRPr="00781A8E">
          <w:rPr>
            <w:u w:val="thick"/>
          </w:rPr>
          <w:delText>Presidential</w:delText>
        </w:r>
        <w:r w:rsidRPr="00781A8E">
          <w:rPr>
            <w:spacing w:val="-8"/>
            <w:u w:val="thick"/>
          </w:rPr>
          <w:delText xml:space="preserve"> </w:delText>
        </w:r>
        <w:r w:rsidRPr="00781A8E">
          <w:rPr>
            <w:u w:val="thick"/>
          </w:rPr>
          <w:delText>Advisory</w:delText>
        </w:r>
        <w:r w:rsidRPr="00781A8E">
          <w:rPr>
            <w:spacing w:val="-8"/>
            <w:u w:val="thick"/>
          </w:rPr>
          <w:delText xml:space="preserve"> </w:delText>
        </w:r>
        <w:r w:rsidRPr="00781A8E">
          <w:rPr>
            <w:spacing w:val="-2"/>
            <w:u w:val="thick"/>
          </w:rPr>
          <w:delText>Committee</w:delText>
        </w:r>
        <w:bookmarkEnd w:id="1309"/>
        <w:r>
          <w:rPr>
            <w:b w:val="0"/>
            <w:bCs w:val="0"/>
            <w:spacing w:val="-2"/>
            <w:u w:val="thick"/>
          </w:rPr>
          <w:fldChar w:fldCharType="begin"/>
        </w:r>
        <w:r w:rsidR="007A4492">
          <w:delInstrText xml:space="preserve"> TC "</w:delInstrText>
        </w:r>
        <w:r w:rsidR="007A4492" w:rsidRPr="00272406">
          <w:delInstrText>Section</w:delInstrText>
        </w:r>
        <w:r w:rsidR="007A4492" w:rsidRPr="00272406">
          <w:rPr>
            <w:spacing w:val="-6"/>
          </w:rPr>
          <w:delInstrText xml:space="preserve"> </w:delInstrText>
        </w:r>
        <w:r w:rsidR="007A4492" w:rsidRPr="00272406">
          <w:delInstrText>8.15</w:delInstrText>
        </w:r>
        <w:r w:rsidR="007A4492" w:rsidRPr="00272406">
          <w:rPr>
            <w:spacing w:val="42"/>
          </w:rPr>
          <w:delInstrText xml:space="preserve"> </w:delInstrText>
        </w:r>
        <w:r w:rsidR="007A4492" w:rsidRPr="00272406">
          <w:rPr>
            <w:u w:val="thick"/>
          </w:rPr>
          <w:delInstrText>Presidential</w:delInstrText>
        </w:r>
        <w:r w:rsidR="007A4492" w:rsidRPr="00272406">
          <w:rPr>
            <w:spacing w:val="-8"/>
            <w:u w:val="thick"/>
          </w:rPr>
          <w:delInstrText xml:space="preserve"> </w:delInstrText>
        </w:r>
        <w:r w:rsidR="007A4492" w:rsidRPr="00272406">
          <w:rPr>
            <w:u w:val="thick"/>
          </w:rPr>
          <w:delInstrText>Advisory</w:delInstrText>
        </w:r>
        <w:r w:rsidR="007A4492" w:rsidRPr="00272406">
          <w:rPr>
            <w:spacing w:val="-8"/>
            <w:u w:val="thick"/>
          </w:rPr>
          <w:delInstrText xml:space="preserve"> </w:delInstrText>
        </w:r>
        <w:r w:rsidR="007A4492" w:rsidRPr="00272406">
          <w:rPr>
            <w:spacing w:val="-2"/>
            <w:u w:val="thick"/>
          </w:rPr>
          <w:delInstrText>Committee</w:delInstrText>
        </w:r>
        <w:r w:rsidR="007A4492">
          <w:delInstrText xml:space="preserve">" \f C \l "2" </w:delInstrText>
        </w:r>
        <w:r>
          <w:rPr>
            <w:b w:val="0"/>
            <w:bCs w:val="0"/>
            <w:spacing w:val="-2"/>
            <w:u w:val="thick"/>
          </w:rPr>
          <w:fldChar w:fldCharType="end"/>
        </w:r>
        <w:r w:rsidRPr="00781A8E">
          <w:rPr>
            <w:b w:val="0"/>
            <w:spacing w:val="-2"/>
          </w:rPr>
          <w:delText>.</w:delText>
        </w:r>
      </w:del>
    </w:p>
    <w:p w:rsidR="00F87EC6" w:rsidRPr="00781A8E" w:rsidRDefault="005A44C4" w:rsidP="00781A8E">
      <w:pPr>
        <w:pStyle w:val="BodyText"/>
        <w:spacing w:after="240"/>
        <w:ind w:left="720" w:firstLine="720"/>
        <w:rPr>
          <w:del w:id="1311" w:author="Schaal, Ann M." w:date="2022-11-02T13:55:00Z"/>
        </w:rPr>
      </w:pPr>
      <w:del w:id="1312" w:author="Schaal, Ann M." w:date="2022-11-02T13:55:00Z">
        <w:r w:rsidRPr="00781A8E">
          <w:rPr>
            <w:b/>
          </w:rPr>
          <w:delText>(a.)</w:delText>
        </w:r>
        <w:r w:rsidRPr="00781A8E">
          <w:rPr>
            <w:b/>
            <w:spacing w:val="40"/>
          </w:rPr>
          <w:delText xml:space="preserve"> </w:delText>
        </w:r>
        <w:r w:rsidRPr="00781A8E">
          <w:rPr>
            <w:b/>
            <w:u w:val="thick"/>
          </w:rPr>
          <w:delText>Purpose</w:delText>
        </w:r>
        <w:r w:rsidRPr="00781A8E">
          <w:rPr>
            <w:b/>
          </w:rPr>
          <w:delText>.</w:delText>
        </w:r>
        <w:r w:rsidRPr="00781A8E">
          <w:rPr>
            <w:b/>
            <w:spacing w:val="40"/>
          </w:rPr>
          <w:delText xml:space="preserve"> </w:delText>
        </w:r>
        <w:r w:rsidRPr="00781A8E">
          <w:delText>This</w:delText>
        </w:r>
        <w:r w:rsidRPr="00781A8E">
          <w:rPr>
            <w:spacing w:val="-3"/>
          </w:rPr>
          <w:delText xml:space="preserve"> </w:delText>
        </w:r>
        <w:r w:rsidRPr="00781A8E">
          <w:delText>committee</w:delText>
        </w:r>
        <w:r w:rsidRPr="00781A8E">
          <w:rPr>
            <w:spacing w:val="-3"/>
          </w:rPr>
          <w:delText xml:space="preserve"> </w:delText>
        </w:r>
        <w:r w:rsidRPr="00781A8E">
          <w:delText>shall</w:delText>
        </w:r>
        <w:r w:rsidRPr="00781A8E">
          <w:rPr>
            <w:spacing w:val="-4"/>
          </w:rPr>
          <w:delText xml:space="preserve"> </w:delText>
        </w:r>
        <w:r w:rsidRPr="00781A8E">
          <w:delText>advise</w:delText>
        </w:r>
        <w:r w:rsidRPr="00781A8E">
          <w:rPr>
            <w:spacing w:val="-4"/>
          </w:rPr>
          <w:delText xml:space="preserve"> </w:delText>
        </w:r>
        <w:r w:rsidRPr="00781A8E">
          <w:delText>the</w:delText>
        </w:r>
        <w:r w:rsidRPr="00781A8E">
          <w:rPr>
            <w:spacing w:val="-4"/>
          </w:rPr>
          <w:delText xml:space="preserve"> </w:delText>
        </w:r>
        <w:r w:rsidRPr="00781A8E">
          <w:delText>President</w:delText>
        </w:r>
        <w:r w:rsidRPr="00781A8E">
          <w:rPr>
            <w:spacing w:val="-3"/>
          </w:rPr>
          <w:delText xml:space="preserve"> </w:delText>
        </w:r>
        <w:r w:rsidRPr="00781A8E">
          <w:delText>on</w:delText>
        </w:r>
        <w:r w:rsidRPr="00781A8E">
          <w:rPr>
            <w:spacing w:val="-3"/>
          </w:rPr>
          <w:delText xml:space="preserve"> </w:delText>
        </w:r>
        <w:r w:rsidRPr="00781A8E">
          <w:delText>all</w:delText>
        </w:r>
        <w:r w:rsidRPr="00781A8E">
          <w:rPr>
            <w:spacing w:val="-3"/>
          </w:rPr>
          <w:delText xml:space="preserve"> </w:delText>
        </w:r>
        <w:r w:rsidRPr="00781A8E">
          <w:delText>issues</w:delText>
        </w:r>
        <w:r w:rsidRPr="00781A8E">
          <w:rPr>
            <w:spacing w:val="-3"/>
          </w:rPr>
          <w:delText xml:space="preserve"> </w:delText>
        </w:r>
        <w:r w:rsidRPr="00781A8E">
          <w:delText>assigned</w:delText>
        </w:r>
        <w:r w:rsidRPr="00781A8E">
          <w:rPr>
            <w:spacing w:val="-4"/>
          </w:rPr>
          <w:delText xml:space="preserve"> </w:delText>
        </w:r>
        <w:r w:rsidRPr="00781A8E">
          <w:delText>to</w:delText>
        </w:r>
        <w:r w:rsidRPr="00781A8E">
          <w:rPr>
            <w:spacing w:val="-3"/>
          </w:rPr>
          <w:delText xml:space="preserve"> </w:delText>
        </w:r>
        <w:r w:rsidRPr="00781A8E">
          <w:delText>the committee by the President.</w:delText>
        </w:r>
      </w:del>
    </w:p>
    <w:p w:rsidR="00F87EC6" w:rsidRPr="00781A8E" w:rsidRDefault="005A44C4" w:rsidP="00781A8E">
      <w:pPr>
        <w:spacing w:after="240"/>
        <w:ind w:left="720" w:firstLine="720"/>
        <w:rPr>
          <w:del w:id="1313" w:author="Schaal, Ann M." w:date="2022-11-02T13:55:00Z"/>
          <w:sz w:val="20"/>
          <w:szCs w:val="20"/>
        </w:rPr>
      </w:pPr>
      <w:del w:id="1314" w:author="Schaal, Ann M." w:date="2022-11-02T13:55:00Z">
        <w:r w:rsidRPr="00781A8E">
          <w:rPr>
            <w:b/>
            <w:sz w:val="20"/>
            <w:szCs w:val="20"/>
          </w:rPr>
          <w:delText>(b.)</w:delText>
        </w:r>
        <w:r w:rsidRPr="00781A8E">
          <w:rPr>
            <w:b/>
            <w:spacing w:val="48"/>
            <w:sz w:val="20"/>
            <w:szCs w:val="20"/>
          </w:rPr>
          <w:delText xml:space="preserve"> </w:delText>
        </w:r>
        <w:r w:rsidRPr="00781A8E">
          <w:rPr>
            <w:b/>
            <w:sz w:val="20"/>
            <w:szCs w:val="20"/>
            <w:u w:val="thick"/>
          </w:rPr>
          <w:delText>Composition</w:delText>
        </w:r>
        <w:r w:rsidRPr="00781A8E">
          <w:rPr>
            <w:b/>
            <w:sz w:val="20"/>
            <w:szCs w:val="20"/>
          </w:rPr>
          <w:delText>.</w:delText>
        </w:r>
        <w:r w:rsidRPr="00781A8E">
          <w:rPr>
            <w:b/>
            <w:spacing w:val="47"/>
            <w:sz w:val="20"/>
            <w:szCs w:val="20"/>
          </w:rPr>
          <w:delText xml:space="preserve"> </w:delText>
        </w:r>
        <w:r w:rsidRPr="00781A8E">
          <w:rPr>
            <w:sz w:val="20"/>
            <w:szCs w:val="20"/>
          </w:rPr>
          <w:delText>The</w:delText>
        </w:r>
        <w:r w:rsidRPr="00781A8E">
          <w:rPr>
            <w:spacing w:val="-3"/>
            <w:sz w:val="20"/>
            <w:szCs w:val="20"/>
          </w:rPr>
          <w:delText xml:space="preserve"> </w:delText>
        </w:r>
        <w:r w:rsidRPr="00781A8E">
          <w:rPr>
            <w:sz w:val="20"/>
            <w:szCs w:val="20"/>
          </w:rPr>
          <w:delText>committee</w:delText>
        </w:r>
        <w:r w:rsidRPr="00781A8E">
          <w:rPr>
            <w:spacing w:val="-4"/>
            <w:sz w:val="20"/>
            <w:szCs w:val="20"/>
          </w:rPr>
          <w:delText xml:space="preserve"> </w:delText>
        </w:r>
        <w:r w:rsidRPr="00781A8E">
          <w:rPr>
            <w:sz w:val="20"/>
            <w:szCs w:val="20"/>
          </w:rPr>
          <w:delText>shall</w:delText>
        </w:r>
        <w:r w:rsidRPr="00781A8E">
          <w:rPr>
            <w:spacing w:val="-5"/>
            <w:sz w:val="20"/>
            <w:szCs w:val="20"/>
          </w:rPr>
          <w:delText xml:space="preserve"> </w:delText>
        </w:r>
        <w:r w:rsidRPr="00781A8E">
          <w:rPr>
            <w:sz w:val="20"/>
            <w:szCs w:val="20"/>
          </w:rPr>
          <w:delText>consist</w:delText>
        </w:r>
        <w:r w:rsidRPr="00781A8E">
          <w:rPr>
            <w:spacing w:val="-3"/>
            <w:sz w:val="20"/>
            <w:szCs w:val="20"/>
          </w:rPr>
          <w:delText xml:space="preserve"> </w:delText>
        </w:r>
        <w:r w:rsidRPr="00781A8E">
          <w:rPr>
            <w:sz w:val="20"/>
            <w:szCs w:val="20"/>
          </w:rPr>
          <w:delText>of</w:delText>
        </w:r>
        <w:r w:rsidRPr="00781A8E">
          <w:rPr>
            <w:spacing w:val="-4"/>
            <w:sz w:val="20"/>
            <w:szCs w:val="20"/>
          </w:rPr>
          <w:delText xml:space="preserve"> </w:delText>
        </w:r>
        <w:r w:rsidRPr="00781A8E">
          <w:rPr>
            <w:sz w:val="20"/>
            <w:szCs w:val="20"/>
          </w:rPr>
          <w:delText>an</w:delText>
        </w:r>
        <w:r w:rsidRPr="00781A8E">
          <w:rPr>
            <w:spacing w:val="-5"/>
            <w:sz w:val="20"/>
            <w:szCs w:val="20"/>
          </w:rPr>
          <w:delText xml:space="preserve"> </w:delText>
        </w:r>
        <w:r w:rsidRPr="00781A8E">
          <w:rPr>
            <w:sz w:val="20"/>
            <w:szCs w:val="20"/>
          </w:rPr>
          <w:delText>odd</w:delText>
        </w:r>
        <w:r w:rsidRPr="00781A8E">
          <w:rPr>
            <w:spacing w:val="-4"/>
            <w:sz w:val="20"/>
            <w:szCs w:val="20"/>
          </w:rPr>
          <w:delText xml:space="preserve"> </w:delText>
        </w:r>
        <w:r w:rsidRPr="00781A8E">
          <w:rPr>
            <w:sz w:val="20"/>
            <w:szCs w:val="20"/>
          </w:rPr>
          <w:delText>number</w:delText>
        </w:r>
        <w:r w:rsidRPr="00781A8E">
          <w:rPr>
            <w:spacing w:val="-5"/>
            <w:sz w:val="20"/>
            <w:szCs w:val="20"/>
          </w:rPr>
          <w:delText xml:space="preserve"> </w:delText>
        </w:r>
        <w:r w:rsidRPr="00781A8E">
          <w:rPr>
            <w:sz w:val="20"/>
            <w:szCs w:val="20"/>
          </w:rPr>
          <w:delText>of</w:delText>
        </w:r>
        <w:r w:rsidRPr="00781A8E">
          <w:rPr>
            <w:spacing w:val="-3"/>
            <w:sz w:val="20"/>
            <w:szCs w:val="20"/>
          </w:rPr>
          <w:delText xml:space="preserve"> </w:delText>
        </w:r>
        <w:r w:rsidRPr="00781A8E">
          <w:rPr>
            <w:sz w:val="20"/>
            <w:szCs w:val="20"/>
          </w:rPr>
          <w:delText>past</w:delText>
        </w:r>
        <w:r w:rsidRPr="00781A8E">
          <w:rPr>
            <w:spacing w:val="-4"/>
            <w:sz w:val="20"/>
            <w:szCs w:val="20"/>
          </w:rPr>
          <w:delText xml:space="preserve"> </w:delText>
        </w:r>
        <w:r w:rsidRPr="00781A8E">
          <w:rPr>
            <w:spacing w:val="-2"/>
            <w:sz w:val="20"/>
            <w:szCs w:val="20"/>
          </w:rPr>
          <w:delText>presidents</w:delText>
        </w:r>
        <w:r w:rsidR="006C4335" w:rsidRPr="00781A8E">
          <w:rPr>
            <w:sz w:val="20"/>
            <w:szCs w:val="20"/>
          </w:rPr>
          <w:delText xml:space="preserve"> </w:delText>
        </w:r>
        <w:r w:rsidRPr="00781A8E">
          <w:rPr>
            <w:sz w:val="20"/>
            <w:szCs w:val="20"/>
          </w:rPr>
          <w:delText>with</w:delText>
        </w:r>
        <w:r w:rsidRPr="00781A8E">
          <w:rPr>
            <w:spacing w:val="-3"/>
            <w:sz w:val="20"/>
            <w:szCs w:val="20"/>
          </w:rPr>
          <w:delText xml:space="preserve"> </w:delText>
        </w:r>
        <w:r w:rsidRPr="00781A8E">
          <w:rPr>
            <w:sz w:val="20"/>
            <w:szCs w:val="20"/>
          </w:rPr>
          <w:delText>a</w:delText>
        </w:r>
        <w:r w:rsidRPr="00781A8E">
          <w:rPr>
            <w:spacing w:val="-3"/>
            <w:sz w:val="20"/>
            <w:szCs w:val="20"/>
          </w:rPr>
          <w:delText xml:space="preserve"> </w:delText>
        </w:r>
        <w:r w:rsidRPr="00781A8E">
          <w:rPr>
            <w:sz w:val="20"/>
            <w:szCs w:val="20"/>
          </w:rPr>
          <w:delText>minimum</w:delText>
        </w:r>
        <w:r w:rsidRPr="00781A8E">
          <w:rPr>
            <w:spacing w:val="-3"/>
            <w:sz w:val="20"/>
            <w:szCs w:val="20"/>
          </w:rPr>
          <w:delText xml:space="preserve"> </w:delText>
        </w:r>
        <w:r w:rsidRPr="00781A8E">
          <w:rPr>
            <w:sz w:val="20"/>
            <w:szCs w:val="20"/>
          </w:rPr>
          <w:delText>of</w:delText>
        </w:r>
        <w:r w:rsidRPr="00781A8E">
          <w:rPr>
            <w:spacing w:val="-3"/>
            <w:sz w:val="20"/>
            <w:szCs w:val="20"/>
          </w:rPr>
          <w:delText xml:space="preserve"> </w:delText>
        </w:r>
        <w:r w:rsidRPr="00781A8E">
          <w:rPr>
            <w:sz w:val="20"/>
            <w:szCs w:val="20"/>
          </w:rPr>
          <w:delText>three</w:delText>
        </w:r>
        <w:r w:rsidRPr="00781A8E">
          <w:rPr>
            <w:spacing w:val="-3"/>
            <w:sz w:val="20"/>
            <w:szCs w:val="20"/>
          </w:rPr>
          <w:delText xml:space="preserve"> </w:delText>
        </w:r>
        <w:r w:rsidRPr="00781A8E">
          <w:rPr>
            <w:sz w:val="20"/>
            <w:szCs w:val="20"/>
          </w:rPr>
          <w:delText>(3)</w:delText>
        </w:r>
        <w:r w:rsidRPr="00781A8E">
          <w:rPr>
            <w:spacing w:val="-3"/>
            <w:sz w:val="20"/>
            <w:szCs w:val="20"/>
          </w:rPr>
          <w:delText xml:space="preserve"> </w:delText>
        </w:r>
        <w:r w:rsidRPr="00781A8E">
          <w:rPr>
            <w:sz w:val="20"/>
            <w:szCs w:val="20"/>
          </w:rPr>
          <w:delText>to</w:delText>
        </w:r>
        <w:r w:rsidRPr="00781A8E">
          <w:rPr>
            <w:spacing w:val="-3"/>
            <w:sz w:val="20"/>
            <w:szCs w:val="20"/>
          </w:rPr>
          <w:delText xml:space="preserve"> </w:delText>
        </w:r>
        <w:r w:rsidRPr="00781A8E">
          <w:rPr>
            <w:sz w:val="20"/>
            <w:szCs w:val="20"/>
          </w:rPr>
          <w:delText>a</w:delText>
        </w:r>
        <w:r w:rsidRPr="00781A8E">
          <w:rPr>
            <w:spacing w:val="-2"/>
            <w:sz w:val="20"/>
            <w:szCs w:val="20"/>
          </w:rPr>
          <w:delText xml:space="preserve"> </w:delText>
        </w:r>
        <w:r w:rsidRPr="00781A8E">
          <w:rPr>
            <w:sz w:val="20"/>
            <w:szCs w:val="20"/>
          </w:rPr>
          <w:delText>maximum</w:delText>
        </w:r>
        <w:r w:rsidRPr="00781A8E">
          <w:rPr>
            <w:spacing w:val="-3"/>
            <w:sz w:val="20"/>
            <w:szCs w:val="20"/>
          </w:rPr>
          <w:delText xml:space="preserve"> </w:delText>
        </w:r>
        <w:r w:rsidRPr="00781A8E">
          <w:rPr>
            <w:sz w:val="20"/>
            <w:szCs w:val="20"/>
          </w:rPr>
          <w:delText>of</w:delText>
        </w:r>
        <w:r w:rsidRPr="00781A8E">
          <w:rPr>
            <w:spacing w:val="-3"/>
            <w:sz w:val="20"/>
            <w:szCs w:val="20"/>
          </w:rPr>
          <w:delText xml:space="preserve"> </w:delText>
        </w:r>
        <w:r w:rsidRPr="00781A8E">
          <w:rPr>
            <w:sz w:val="20"/>
            <w:szCs w:val="20"/>
          </w:rPr>
          <w:delText>nine</w:delText>
        </w:r>
        <w:r w:rsidRPr="00781A8E">
          <w:rPr>
            <w:spacing w:val="-3"/>
            <w:sz w:val="20"/>
            <w:szCs w:val="20"/>
          </w:rPr>
          <w:delText xml:space="preserve"> </w:delText>
        </w:r>
        <w:r w:rsidRPr="00781A8E">
          <w:rPr>
            <w:sz w:val="20"/>
            <w:szCs w:val="20"/>
          </w:rPr>
          <w:delText>(9)</w:delText>
        </w:r>
        <w:r w:rsidRPr="00781A8E">
          <w:rPr>
            <w:spacing w:val="-4"/>
            <w:sz w:val="20"/>
            <w:szCs w:val="20"/>
          </w:rPr>
          <w:delText xml:space="preserve"> </w:delText>
        </w:r>
        <w:r w:rsidRPr="00781A8E">
          <w:rPr>
            <w:sz w:val="20"/>
            <w:szCs w:val="20"/>
          </w:rPr>
          <w:delText>members.</w:delText>
        </w:r>
        <w:r w:rsidRPr="00781A8E">
          <w:rPr>
            <w:spacing w:val="40"/>
            <w:sz w:val="20"/>
            <w:szCs w:val="20"/>
          </w:rPr>
          <w:delText xml:space="preserve"> </w:delText>
        </w:r>
        <w:r w:rsidRPr="00781A8E">
          <w:rPr>
            <w:sz w:val="20"/>
            <w:szCs w:val="20"/>
          </w:rPr>
          <w:delText>The</w:delText>
        </w:r>
        <w:r w:rsidRPr="00781A8E">
          <w:rPr>
            <w:spacing w:val="-2"/>
            <w:sz w:val="20"/>
            <w:szCs w:val="20"/>
          </w:rPr>
          <w:delText xml:space="preserve"> </w:delText>
        </w:r>
        <w:r w:rsidRPr="00781A8E">
          <w:rPr>
            <w:sz w:val="20"/>
            <w:szCs w:val="20"/>
          </w:rPr>
          <w:delText>immediate</w:delText>
        </w:r>
        <w:r w:rsidRPr="00781A8E">
          <w:rPr>
            <w:spacing w:val="-4"/>
            <w:sz w:val="20"/>
            <w:szCs w:val="20"/>
          </w:rPr>
          <w:delText xml:space="preserve"> </w:delText>
        </w:r>
        <w:r w:rsidRPr="00781A8E">
          <w:rPr>
            <w:sz w:val="20"/>
            <w:szCs w:val="20"/>
          </w:rPr>
          <w:delText>past</w:delText>
        </w:r>
        <w:r w:rsidRPr="00781A8E">
          <w:rPr>
            <w:spacing w:val="-2"/>
            <w:sz w:val="20"/>
            <w:szCs w:val="20"/>
          </w:rPr>
          <w:delText xml:space="preserve"> </w:delText>
        </w:r>
        <w:r w:rsidRPr="00781A8E">
          <w:rPr>
            <w:sz w:val="20"/>
            <w:szCs w:val="20"/>
          </w:rPr>
          <w:delText>Chair</w:delText>
        </w:r>
        <w:r w:rsidRPr="00781A8E">
          <w:rPr>
            <w:spacing w:val="-2"/>
            <w:sz w:val="20"/>
            <w:szCs w:val="20"/>
          </w:rPr>
          <w:delText xml:space="preserve"> </w:delText>
        </w:r>
        <w:r w:rsidRPr="00781A8E">
          <w:rPr>
            <w:sz w:val="20"/>
            <w:szCs w:val="20"/>
          </w:rPr>
          <w:delText>of</w:delText>
        </w:r>
        <w:r w:rsidRPr="00781A8E">
          <w:rPr>
            <w:spacing w:val="-4"/>
            <w:sz w:val="20"/>
            <w:szCs w:val="20"/>
          </w:rPr>
          <w:delText xml:space="preserve"> </w:delText>
        </w:r>
        <w:r w:rsidRPr="00781A8E">
          <w:rPr>
            <w:sz w:val="20"/>
            <w:szCs w:val="20"/>
          </w:rPr>
          <w:delText>the Board of Directors shall chair this committee.</w:delText>
        </w:r>
        <w:r w:rsidRPr="00781A8E">
          <w:rPr>
            <w:spacing w:val="40"/>
            <w:sz w:val="20"/>
            <w:szCs w:val="20"/>
          </w:rPr>
          <w:delText xml:space="preserve"> </w:delText>
        </w:r>
        <w:r w:rsidRPr="00781A8E">
          <w:rPr>
            <w:sz w:val="20"/>
            <w:szCs w:val="20"/>
          </w:rPr>
          <w:delText>In the event the immediate past Chair is unable to fulfill the position, the President shall appoint another past President.</w:delText>
        </w:r>
        <w:r w:rsidRPr="00781A8E">
          <w:rPr>
            <w:spacing w:val="40"/>
            <w:sz w:val="20"/>
            <w:szCs w:val="20"/>
          </w:rPr>
          <w:delText xml:space="preserve"> </w:delText>
        </w:r>
        <w:r w:rsidRPr="00781A8E">
          <w:rPr>
            <w:sz w:val="20"/>
            <w:szCs w:val="20"/>
          </w:rPr>
          <w:delText>All members except the chair shall be appointed by the President by October 1 after assuming office.</w:delText>
        </w:r>
        <w:r w:rsidRPr="00781A8E">
          <w:rPr>
            <w:spacing w:val="40"/>
            <w:sz w:val="20"/>
            <w:szCs w:val="20"/>
          </w:rPr>
          <w:delText xml:space="preserve"> </w:delText>
        </w:r>
        <w:r w:rsidRPr="00781A8E">
          <w:rPr>
            <w:sz w:val="20"/>
            <w:szCs w:val="20"/>
          </w:rPr>
          <w:delText>The term of appointment for the appointed members shall last until September 30.</w:delText>
        </w:r>
      </w:del>
    </w:p>
    <w:p w:rsidR="00F87EC6" w:rsidRPr="00781A8E" w:rsidRDefault="005A44C4" w:rsidP="00781A8E">
      <w:pPr>
        <w:pStyle w:val="BodyText"/>
        <w:spacing w:after="240"/>
        <w:ind w:left="720" w:right="228" w:firstLine="720"/>
        <w:rPr>
          <w:del w:id="1315" w:author="Schaal, Ann M." w:date="2022-11-02T13:55:00Z"/>
        </w:rPr>
      </w:pPr>
      <w:del w:id="1316" w:author="Schaal, Ann M." w:date="2022-11-02T13:55:00Z">
        <w:r w:rsidRPr="00781A8E">
          <w:rPr>
            <w:b/>
          </w:rPr>
          <w:delText>(c.)</w:delText>
        </w:r>
        <w:r w:rsidRPr="00781A8E">
          <w:rPr>
            <w:b/>
            <w:spacing w:val="40"/>
          </w:rPr>
          <w:delText xml:space="preserve"> </w:delText>
        </w:r>
        <w:r w:rsidRPr="00781A8E">
          <w:rPr>
            <w:b/>
            <w:u w:val="thick"/>
          </w:rPr>
          <w:delText>Voting</w:delText>
        </w:r>
        <w:r w:rsidRPr="00781A8E">
          <w:rPr>
            <w:b/>
          </w:rPr>
          <w:delText>.</w:delText>
        </w:r>
        <w:r w:rsidRPr="00781A8E">
          <w:rPr>
            <w:b/>
            <w:spacing w:val="40"/>
          </w:rPr>
          <w:delText xml:space="preserve"> </w:delText>
        </w:r>
        <w:r w:rsidRPr="00781A8E">
          <w:delText>All</w:delText>
        </w:r>
        <w:r w:rsidRPr="00781A8E">
          <w:rPr>
            <w:spacing w:val="-3"/>
          </w:rPr>
          <w:delText xml:space="preserve"> </w:delText>
        </w:r>
        <w:r w:rsidRPr="00781A8E">
          <w:delText>the</w:delText>
        </w:r>
        <w:r w:rsidRPr="00781A8E">
          <w:rPr>
            <w:spacing w:val="-3"/>
          </w:rPr>
          <w:delText xml:space="preserve"> </w:delText>
        </w:r>
        <w:r w:rsidRPr="00781A8E">
          <w:delText>members</w:delText>
        </w:r>
        <w:r w:rsidRPr="00781A8E">
          <w:rPr>
            <w:spacing w:val="-2"/>
          </w:rPr>
          <w:delText xml:space="preserve"> </w:delText>
        </w:r>
        <w:r w:rsidRPr="00781A8E">
          <w:delText>of</w:delText>
        </w:r>
        <w:r w:rsidRPr="00781A8E">
          <w:rPr>
            <w:spacing w:val="-3"/>
          </w:rPr>
          <w:delText xml:space="preserve"> </w:delText>
        </w:r>
        <w:r w:rsidRPr="00781A8E">
          <w:delText>the</w:delText>
        </w:r>
        <w:r w:rsidRPr="00781A8E">
          <w:rPr>
            <w:spacing w:val="-4"/>
          </w:rPr>
          <w:delText xml:space="preserve"> </w:delText>
        </w:r>
        <w:r w:rsidRPr="00781A8E">
          <w:delText>committee,</w:delText>
        </w:r>
        <w:r w:rsidRPr="00781A8E">
          <w:rPr>
            <w:spacing w:val="-3"/>
          </w:rPr>
          <w:delText xml:space="preserve"> </w:delText>
        </w:r>
        <w:r w:rsidRPr="00781A8E">
          <w:delText>to</w:delText>
        </w:r>
        <w:r w:rsidRPr="00781A8E">
          <w:rPr>
            <w:spacing w:val="-3"/>
          </w:rPr>
          <w:delText xml:space="preserve"> </w:delText>
        </w:r>
        <w:r w:rsidRPr="00781A8E">
          <w:delText>include</w:delText>
        </w:r>
        <w:r w:rsidRPr="00781A8E">
          <w:rPr>
            <w:spacing w:val="-3"/>
          </w:rPr>
          <w:delText xml:space="preserve"> </w:delText>
        </w:r>
        <w:r w:rsidRPr="00781A8E">
          <w:delText>the</w:delText>
        </w:r>
        <w:r w:rsidRPr="00781A8E">
          <w:rPr>
            <w:spacing w:val="-3"/>
          </w:rPr>
          <w:delText xml:space="preserve"> </w:delText>
        </w:r>
        <w:r w:rsidRPr="00781A8E">
          <w:delText>Chairperson,</w:delText>
        </w:r>
        <w:r w:rsidRPr="00781A8E">
          <w:rPr>
            <w:spacing w:val="-4"/>
          </w:rPr>
          <w:delText xml:space="preserve"> </w:delText>
        </w:r>
        <w:r w:rsidRPr="00781A8E">
          <w:delText>shall</w:delText>
        </w:r>
        <w:r w:rsidRPr="00781A8E">
          <w:rPr>
            <w:spacing w:val="-3"/>
          </w:rPr>
          <w:delText xml:space="preserve"> </w:delText>
        </w:r>
        <w:r w:rsidRPr="00781A8E">
          <w:delText>have the right to vote at committee meetings.</w:delText>
        </w:r>
      </w:del>
    </w:p>
    <w:p w:rsidR="00F87EC6" w:rsidRPr="00781A8E" w:rsidRDefault="005A44C4" w:rsidP="00781A8E">
      <w:pPr>
        <w:pStyle w:val="BodyText"/>
        <w:spacing w:after="240"/>
        <w:ind w:left="720" w:right="228" w:firstLine="720"/>
        <w:rPr>
          <w:del w:id="1317" w:author="Schaal, Ann M." w:date="2022-11-02T13:55:00Z"/>
        </w:rPr>
      </w:pPr>
      <w:del w:id="1318" w:author="Schaal, Ann M." w:date="2022-11-02T13:55:00Z">
        <w:r w:rsidRPr="00781A8E">
          <w:rPr>
            <w:b/>
          </w:rPr>
          <w:delText>(d.)</w:delText>
        </w:r>
        <w:r w:rsidRPr="00781A8E">
          <w:rPr>
            <w:b/>
            <w:spacing w:val="40"/>
          </w:rPr>
          <w:delText xml:space="preserve"> </w:delText>
        </w:r>
        <w:r w:rsidRPr="00781A8E">
          <w:rPr>
            <w:b/>
            <w:u w:val="thick"/>
          </w:rPr>
          <w:delText>Other</w:delText>
        </w:r>
        <w:r w:rsidRPr="00781A8E">
          <w:rPr>
            <w:b/>
            <w:spacing w:val="-3"/>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The</w:delText>
        </w:r>
        <w:r w:rsidRPr="00781A8E">
          <w:rPr>
            <w:spacing w:val="-2"/>
          </w:rPr>
          <w:delText xml:space="preserve"> </w:delText>
        </w:r>
        <w:r w:rsidRPr="00781A8E">
          <w:delText>Committee</w:delText>
        </w:r>
        <w:r w:rsidRPr="00781A8E">
          <w:rPr>
            <w:spacing w:val="-3"/>
          </w:rPr>
          <w:delText xml:space="preserve"> </w:delText>
        </w:r>
        <w:r w:rsidRPr="00781A8E">
          <w:delText>shall</w:delText>
        </w:r>
        <w:r w:rsidRPr="00781A8E">
          <w:rPr>
            <w:spacing w:val="-3"/>
          </w:rPr>
          <w:delText xml:space="preserve"> </w:delText>
        </w:r>
        <w:r w:rsidRPr="00781A8E">
          <w:delText>perform</w:delText>
        </w:r>
        <w:r w:rsidRPr="00781A8E">
          <w:rPr>
            <w:spacing w:val="-4"/>
          </w:rPr>
          <w:delText xml:space="preserve"> </w:delText>
        </w:r>
        <w:r w:rsidRPr="00781A8E">
          <w:delText>such</w:delText>
        </w:r>
        <w:r w:rsidRPr="00781A8E">
          <w:rPr>
            <w:spacing w:val="-3"/>
          </w:rPr>
          <w:delText xml:space="preserve"> </w:delText>
        </w:r>
        <w:r w:rsidRPr="00781A8E">
          <w:delText>other</w:delText>
        </w:r>
        <w:r w:rsidRPr="00781A8E">
          <w:rPr>
            <w:spacing w:val="-3"/>
          </w:rPr>
          <w:delText xml:space="preserve"> </w:delText>
        </w:r>
        <w:r w:rsidRPr="00781A8E">
          <w:delText>duties</w:delText>
        </w:r>
        <w:r w:rsidRPr="00781A8E">
          <w:rPr>
            <w:spacing w:val="-3"/>
          </w:rPr>
          <w:delText xml:space="preserve"> </w:delText>
        </w:r>
        <w:r w:rsidRPr="00781A8E">
          <w:delText>as</w:delText>
        </w:r>
        <w:r w:rsidRPr="00781A8E">
          <w:rPr>
            <w:spacing w:val="-3"/>
          </w:rPr>
          <w:delText xml:space="preserve"> </w:delText>
        </w:r>
        <w:r w:rsidRPr="00781A8E">
          <w:delText>the</w:delText>
        </w:r>
        <w:r w:rsidRPr="00781A8E">
          <w:rPr>
            <w:spacing w:val="-2"/>
          </w:rPr>
          <w:delText xml:space="preserve"> </w:delText>
        </w:r>
        <w:r w:rsidRPr="00781A8E">
          <w:delText>President and/or Board of Directors shall prescribe.</w:delText>
        </w:r>
      </w:del>
    </w:p>
    <w:p w:rsidR="00F87EC6" w:rsidRPr="00781A8E" w:rsidRDefault="005A44C4" w:rsidP="00781A8E">
      <w:pPr>
        <w:pStyle w:val="Heading2"/>
        <w:keepNext/>
        <w:widowControl/>
        <w:spacing w:after="240"/>
        <w:ind w:firstLine="720"/>
        <w:rPr>
          <w:del w:id="1319" w:author="Schaal, Ann M." w:date="2022-11-02T13:55:00Z"/>
          <w:b w:val="0"/>
        </w:rPr>
      </w:pPr>
      <w:bookmarkStart w:id="1320" w:name="_TOC_250005"/>
      <w:del w:id="1321" w:author="Schaal, Ann M." w:date="2022-11-02T13:55:00Z">
        <w:r w:rsidRPr="00781A8E">
          <w:lastRenderedPageBreak/>
          <w:delText>Section</w:delText>
        </w:r>
        <w:r w:rsidRPr="00781A8E">
          <w:rPr>
            <w:spacing w:val="-5"/>
          </w:rPr>
          <w:delText xml:space="preserve"> </w:delText>
        </w:r>
        <w:r w:rsidRPr="00781A8E">
          <w:delText>8.16</w:delText>
        </w:r>
        <w:r w:rsidRPr="00781A8E">
          <w:rPr>
            <w:spacing w:val="44"/>
          </w:rPr>
          <w:delText xml:space="preserve"> </w:delText>
        </w:r>
        <w:r w:rsidRPr="00781A8E">
          <w:rPr>
            <w:u w:val="thick"/>
          </w:rPr>
          <w:delText>Investment</w:delText>
        </w:r>
        <w:r w:rsidRPr="00781A8E">
          <w:rPr>
            <w:spacing w:val="-6"/>
            <w:u w:val="thick"/>
          </w:rPr>
          <w:delText xml:space="preserve"> </w:delText>
        </w:r>
        <w:r w:rsidRPr="00781A8E">
          <w:rPr>
            <w:spacing w:val="-2"/>
            <w:u w:val="thick"/>
          </w:rPr>
          <w:delText>Committee</w:delText>
        </w:r>
        <w:bookmarkEnd w:id="1320"/>
        <w:r>
          <w:rPr>
            <w:b w:val="0"/>
            <w:bCs w:val="0"/>
            <w:spacing w:val="-2"/>
            <w:u w:val="thick"/>
          </w:rPr>
          <w:fldChar w:fldCharType="begin"/>
        </w:r>
        <w:r w:rsidR="007A4492">
          <w:delInstrText xml:space="preserve"> TC "</w:delInstrText>
        </w:r>
        <w:r w:rsidR="007A4492" w:rsidRPr="00BF352A">
          <w:delInstrText>Section</w:delInstrText>
        </w:r>
        <w:r w:rsidR="007A4492" w:rsidRPr="00BF352A">
          <w:rPr>
            <w:spacing w:val="-5"/>
          </w:rPr>
          <w:delInstrText xml:space="preserve"> </w:delInstrText>
        </w:r>
        <w:r w:rsidR="007A4492" w:rsidRPr="00BF352A">
          <w:delInstrText>8.16</w:delInstrText>
        </w:r>
        <w:r w:rsidR="007A4492" w:rsidRPr="00BF352A">
          <w:rPr>
            <w:spacing w:val="44"/>
          </w:rPr>
          <w:delInstrText xml:space="preserve"> </w:delInstrText>
        </w:r>
        <w:r w:rsidR="007A4492" w:rsidRPr="00BF352A">
          <w:rPr>
            <w:u w:val="thick"/>
          </w:rPr>
          <w:delInstrText>Investment</w:delInstrText>
        </w:r>
        <w:r w:rsidR="007A4492" w:rsidRPr="00BF352A">
          <w:rPr>
            <w:spacing w:val="-6"/>
            <w:u w:val="thick"/>
          </w:rPr>
          <w:delInstrText xml:space="preserve"> </w:delInstrText>
        </w:r>
        <w:r w:rsidR="007A4492" w:rsidRPr="00BF352A">
          <w:rPr>
            <w:spacing w:val="-2"/>
            <w:u w:val="thick"/>
          </w:rPr>
          <w:delInstrText>Committee</w:delInstrText>
        </w:r>
        <w:r w:rsidR="007A4492">
          <w:delInstrText xml:space="preserve">" \f C \l "2" </w:delInstrText>
        </w:r>
        <w:r>
          <w:rPr>
            <w:b w:val="0"/>
            <w:bCs w:val="0"/>
            <w:spacing w:val="-2"/>
            <w:u w:val="thick"/>
          </w:rPr>
          <w:fldChar w:fldCharType="end"/>
        </w:r>
        <w:r w:rsidRPr="00781A8E">
          <w:rPr>
            <w:b w:val="0"/>
            <w:spacing w:val="-2"/>
          </w:rPr>
          <w:delText>.</w:delText>
        </w:r>
      </w:del>
    </w:p>
    <w:p w:rsidR="00F87EC6" w:rsidRPr="00781A8E" w:rsidRDefault="005A44C4" w:rsidP="00781A8E">
      <w:pPr>
        <w:pStyle w:val="BodyText"/>
        <w:spacing w:after="240"/>
        <w:ind w:left="720" w:firstLine="720"/>
        <w:rPr>
          <w:del w:id="1322" w:author="Schaal, Ann M." w:date="2022-11-02T13:55:00Z"/>
        </w:rPr>
      </w:pPr>
      <w:del w:id="1323" w:author="Schaal, Ann M." w:date="2022-11-02T13:55:00Z">
        <w:r w:rsidRPr="00781A8E">
          <w:rPr>
            <w:b/>
          </w:rPr>
          <w:delText>(a.)</w:delText>
        </w:r>
        <w:r w:rsidRPr="00781A8E">
          <w:rPr>
            <w:b/>
            <w:spacing w:val="40"/>
          </w:rPr>
          <w:delText xml:space="preserve"> </w:delText>
        </w:r>
        <w:r w:rsidRPr="00781A8E">
          <w:rPr>
            <w:b/>
            <w:u w:val="thick"/>
          </w:rPr>
          <w:delText>Purpose</w:delText>
        </w:r>
        <w:r w:rsidRPr="00781A8E">
          <w:rPr>
            <w:b/>
          </w:rPr>
          <w:delText>.</w:delText>
        </w:r>
        <w:r w:rsidRPr="00781A8E">
          <w:rPr>
            <w:b/>
            <w:spacing w:val="40"/>
          </w:rPr>
          <w:delText xml:space="preserve"> </w:delText>
        </w:r>
        <w:r w:rsidRPr="00781A8E">
          <w:delText>This</w:delText>
        </w:r>
        <w:r w:rsidRPr="00781A8E">
          <w:rPr>
            <w:spacing w:val="-2"/>
          </w:rPr>
          <w:delText xml:space="preserve"> </w:delText>
        </w:r>
        <w:r w:rsidRPr="00781A8E">
          <w:delText>committee</w:delText>
        </w:r>
        <w:r w:rsidRPr="00781A8E">
          <w:rPr>
            <w:spacing w:val="-2"/>
          </w:rPr>
          <w:delText xml:space="preserve"> </w:delText>
        </w:r>
        <w:r w:rsidRPr="00781A8E">
          <w:delText>shall</w:delText>
        </w:r>
        <w:r w:rsidRPr="00781A8E">
          <w:rPr>
            <w:spacing w:val="-3"/>
          </w:rPr>
          <w:delText xml:space="preserve"> </w:delText>
        </w:r>
        <w:r w:rsidRPr="00781A8E">
          <w:delText>advise</w:delText>
        </w:r>
        <w:r w:rsidRPr="00781A8E">
          <w:rPr>
            <w:spacing w:val="-3"/>
          </w:rPr>
          <w:delText xml:space="preserve"> </w:delText>
        </w:r>
        <w:r w:rsidRPr="00781A8E">
          <w:delText>the</w:delText>
        </w:r>
        <w:r w:rsidRPr="00781A8E">
          <w:rPr>
            <w:spacing w:val="-3"/>
          </w:rPr>
          <w:delText xml:space="preserve"> </w:delText>
        </w:r>
        <w:r w:rsidRPr="00781A8E">
          <w:delText>Board</w:delText>
        </w:r>
        <w:r w:rsidRPr="00781A8E">
          <w:rPr>
            <w:spacing w:val="-4"/>
          </w:rPr>
          <w:delText xml:space="preserve"> </w:delText>
        </w:r>
        <w:r w:rsidRPr="00781A8E">
          <w:delText>of</w:delText>
        </w:r>
        <w:r w:rsidRPr="00781A8E">
          <w:rPr>
            <w:spacing w:val="-3"/>
          </w:rPr>
          <w:delText xml:space="preserve"> </w:delText>
        </w:r>
        <w:r w:rsidRPr="00781A8E">
          <w:delText>Directors</w:delText>
        </w:r>
        <w:r w:rsidRPr="00781A8E">
          <w:rPr>
            <w:spacing w:val="-2"/>
          </w:rPr>
          <w:delText xml:space="preserve"> </w:delText>
        </w:r>
        <w:r w:rsidRPr="00781A8E">
          <w:delText>on</w:delText>
        </w:r>
        <w:r w:rsidRPr="00781A8E">
          <w:rPr>
            <w:spacing w:val="-3"/>
          </w:rPr>
          <w:delText xml:space="preserve"> </w:delText>
        </w:r>
        <w:r w:rsidRPr="00781A8E">
          <w:delText>all</w:delText>
        </w:r>
        <w:r w:rsidRPr="00781A8E">
          <w:rPr>
            <w:spacing w:val="-3"/>
          </w:rPr>
          <w:delText xml:space="preserve"> </w:delText>
        </w:r>
        <w:r w:rsidRPr="00781A8E">
          <w:delText>issues</w:delText>
        </w:r>
        <w:r w:rsidRPr="00781A8E">
          <w:rPr>
            <w:spacing w:val="-2"/>
          </w:rPr>
          <w:delText xml:space="preserve"> </w:delText>
        </w:r>
        <w:r w:rsidRPr="00781A8E">
          <w:delText>related</w:delText>
        </w:r>
        <w:r w:rsidRPr="00781A8E">
          <w:rPr>
            <w:spacing w:val="-2"/>
          </w:rPr>
          <w:delText xml:space="preserve"> </w:delText>
        </w:r>
        <w:r w:rsidRPr="00781A8E">
          <w:delText>to the investment of IAI funds.</w:delText>
        </w:r>
      </w:del>
    </w:p>
    <w:p w:rsidR="00F87EC6" w:rsidRPr="00781A8E" w:rsidRDefault="005A44C4" w:rsidP="00DE058C">
      <w:pPr>
        <w:pStyle w:val="BodyText"/>
        <w:spacing w:after="240"/>
        <w:ind w:left="720" w:firstLine="720"/>
        <w:rPr>
          <w:del w:id="1324" w:author="Schaal, Ann M." w:date="2022-11-02T13:55:00Z"/>
        </w:rPr>
      </w:pPr>
      <w:del w:id="1325" w:author="Schaal, Ann M." w:date="2022-11-02T13:55:00Z">
        <w:r w:rsidRPr="00781A8E">
          <w:rPr>
            <w:b/>
          </w:rPr>
          <w:delText>(b.)</w:delText>
        </w:r>
        <w:r w:rsidRPr="00781A8E">
          <w:rPr>
            <w:b/>
            <w:spacing w:val="40"/>
          </w:rPr>
          <w:delText xml:space="preserve"> </w:delText>
        </w:r>
        <w:r w:rsidRPr="00781A8E">
          <w:rPr>
            <w:b/>
            <w:u w:val="thick"/>
          </w:rPr>
          <w:delText>Composition</w:delText>
        </w:r>
        <w:r w:rsidRPr="00781A8E">
          <w:rPr>
            <w:b/>
          </w:rPr>
          <w:delText>.</w:delText>
        </w:r>
        <w:r w:rsidRPr="00781A8E">
          <w:rPr>
            <w:b/>
            <w:spacing w:val="40"/>
          </w:rPr>
          <w:delText xml:space="preserve"> </w:delText>
        </w:r>
        <w:r w:rsidRPr="00781A8E">
          <w:delText>The committee shall consist of an odd number of members with a minimum of three (3) to a maximum of nine (9) members to include the Chief Operations Officer. The</w:delText>
        </w:r>
        <w:r w:rsidRPr="00781A8E">
          <w:rPr>
            <w:spacing w:val="-3"/>
          </w:rPr>
          <w:delText xml:space="preserve"> </w:delText>
        </w:r>
        <w:r w:rsidRPr="00781A8E">
          <w:delText>chairperson</w:delText>
        </w:r>
        <w:r w:rsidRPr="00781A8E">
          <w:rPr>
            <w:spacing w:val="-3"/>
          </w:rPr>
          <w:delText xml:space="preserve"> </w:delText>
        </w:r>
        <w:r w:rsidRPr="00781A8E">
          <w:delText>must</w:delText>
        </w:r>
        <w:r w:rsidRPr="00781A8E">
          <w:rPr>
            <w:spacing w:val="-3"/>
          </w:rPr>
          <w:delText xml:space="preserve"> </w:delText>
        </w:r>
        <w:r w:rsidRPr="00781A8E">
          <w:delText>be</w:delText>
        </w:r>
        <w:r w:rsidRPr="00781A8E">
          <w:rPr>
            <w:spacing w:val="-3"/>
          </w:rPr>
          <w:delText xml:space="preserve"> </w:delText>
        </w:r>
        <w:r w:rsidRPr="00781A8E">
          <w:delText>a</w:delText>
        </w:r>
        <w:r w:rsidRPr="00781A8E">
          <w:rPr>
            <w:spacing w:val="-4"/>
          </w:rPr>
          <w:delText xml:space="preserve"> </w:delText>
        </w:r>
        <w:r w:rsidRPr="00781A8E">
          <w:delText>member</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3"/>
          </w:rPr>
          <w:delText xml:space="preserve"> </w:delText>
        </w:r>
        <w:r w:rsidRPr="00781A8E">
          <w:delText>Board</w:delText>
        </w:r>
        <w:r w:rsidRPr="00781A8E">
          <w:rPr>
            <w:spacing w:val="-3"/>
          </w:rPr>
          <w:delText xml:space="preserve"> </w:delText>
        </w:r>
        <w:r w:rsidRPr="00781A8E">
          <w:delText>of</w:delText>
        </w:r>
        <w:r w:rsidRPr="00781A8E">
          <w:rPr>
            <w:spacing w:val="-3"/>
          </w:rPr>
          <w:delText xml:space="preserve"> </w:delText>
        </w:r>
        <w:r w:rsidRPr="00781A8E">
          <w:delText>Directors.</w:delText>
        </w:r>
        <w:r w:rsidRPr="00781A8E">
          <w:rPr>
            <w:spacing w:val="40"/>
          </w:rPr>
          <w:delText xml:space="preserve"> </w:delText>
        </w:r>
        <w:r w:rsidRPr="00781A8E">
          <w:delText>All</w:delText>
        </w:r>
        <w:r w:rsidRPr="00781A8E">
          <w:rPr>
            <w:spacing w:val="-2"/>
          </w:rPr>
          <w:delText xml:space="preserve"> </w:delText>
        </w:r>
        <w:r w:rsidRPr="00781A8E">
          <w:delText>members</w:delText>
        </w:r>
        <w:r w:rsidRPr="00781A8E">
          <w:rPr>
            <w:spacing w:val="-4"/>
          </w:rPr>
          <w:delText xml:space="preserve"> </w:delText>
        </w:r>
        <w:r w:rsidRPr="00781A8E">
          <w:delText>shall</w:delText>
        </w:r>
        <w:r w:rsidRPr="00781A8E">
          <w:rPr>
            <w:spacing w:val="-4"/>
          </w:rPr>
          <w:delText xml:space="preserve"> </w:delText>
        </w:r>
        <w:r w:rsidRPr="00781A8E">
          <w:delText>be</w:delText>
        </w:r>
        <w:r w:rsidRPr="00781A8E">
          <w:rPr>
            <w:spacing w:val="-2"/>
          </w:rPr>
          <w:delText xml:space="preserve"> </w:delText>
        </w:r>
        <w:r w:rsidRPr="00781A8E">
          <w:delText>appointed</w:delText>
        </w:r>
        <w:r w:rsidRPr="00781A8E">
          <w:rPr>
            <w:spacing w:val="-4"/>
          </w:rPr>
          <w:delText xml:space="preserve"> </w:delText>
        </w:r>
        <w:r w:rsidRPr="00781A8E">
          <w:delText>by the President by October 1after assuming office and shall serve under the direction of the President and the Board of Directors.</w:delText>
        </w:r>
        <w:r w:rsidRPr="00781A8E">
          <w:rPr>
            <w:spacing w:val="40"/>
          </w:rPr>
          <w:delText xml:space="preserve"> </w:delText>
        </w:r>
        <w:r w:rsidRPr="00781A8E">
          <w:delText>In making these appointments the President should take into consideration the tax, financial, accounting, and investment experience of the persons selected.</w:delText>
        </w:r>
        <w:r w:rsidRPr="00781A8E">
          <w:rPr>
            <w:spacing w:val="40"/>
          </w:rPr>
          <w:delText xml:space="preserve"> </w:delText>
        </w:r>
        <w:r w:rsidRPr="00781A8E">
          <w:delText>The term of appointment for the appointed members shall last until September 30.</w:delText>
        </w:r>
      </w:del>
    </w:p>
    <w:p w:rsidR="00F87EC6" w:rsidRPr="00781A8E" w:rsidRDefault="005A44C4" w:rsidP="00DE058C">
      <w:pPr>
        <w:pStyle w:val="BodyText"/>
        <w:spacing w:after="240"/>
        <w:ind w:left="720" w:firstLine="720"/>
        <w:rPr>
          <w:del w:id="1326" w:author="Schaal, Ann M." w:date="2022-11-02T13:55:00Z"/>
        </w:rPr>
      </w:pPr>
      <w:del w:id="1327" w:author="Schaal, Ann M." w:date="2022-11-02T13:55:00Z">
        <w:r w:rsidRPr="00781A8E">
          <w:rPr>
            <w:b/>
          </w:rPr>
          <w:delText>(c.)</w:delText>
        </w:r>
        <w:r w:rsidRPr="00781A8E">
          <w:rPr>
            <w:b/>
            <w:spacing w:val="40"/>
          </w:rPr>
          <w:delText xml:space="preserve"> </w:delText>
        </w:r>
        <w:r w:rsidRPr="00781A8E">
          <w:rPr>
            <w:b/>
            <w:u w:val="thick"/>
          </w:rPr>
          <w:delText>Voting</w:delText>
        </w:r>
        <w:r w:rsidRPr="00781A8E">
          <w:rPr>
            <w:b/>
          </w:rPr>
          <w:delText>.</w:delText>
        </w:r>
        <w:r w:rsidRPr="00781A8E">
          <w:rPr>
            <w:b/>
            <w:spacing w:val="40"/>
          </w:rPr>
          <w:delText xml:space="preserve"> </w:delText>
        </w:r>
        <w:r w:rsidRPr="00781A8E">
          <w:delText>All</w:delText>
        </w:r>
        <w:r w:rsidRPr="00781A8E">
          <w:rPr>
            <w:spacing w:val="-3"/>
          </w:rPr>
          <w:delText xml:space="preserve"> </w:delText>
        </w:r>
        <w:r w:rsidRPr="00781A8E">
          <w:delText>the</w:delText>
        </w:r>
        <w:r w:rsidRPr="00781A8E">
          <w:rPr>
            <w:spacing w:val="-3"/>
          </w:rPr>
          <w:delText xml:space="preserve"> </w:delText>
        </w:r>
        <w:r w:rsidRPr="00781A8E">
          <w:delText>members</w:delText>
        </w:r>
        <w:r w:rsidRPr="00781A8E">
          <w:rPr>
            <w:spacing w:val="-2"/>
          </w:rPr>
          <w:delText xml:space="preserve"> </w:delText>
        </w:r>
        <w:r w:rsidRPr="00781A8E">
          <w:delText>of</w:delText>
        </w:r>
        <w:r w:rsidRPr="00781A8E">
          <w:rPr>
            <w:spacing w:val="-3"/>
          </w:rPr>
          <w:delText xml:space="preserve"> </w:delText>
        </w:r>
        <w:r w:rsidRPr="00781A8E">
          <w:delText>the</w:delText>
        </w:r>
        <w:r w:rsidRPr="00781A8E">
          <w:rPr>
            <w:spacing w:val="-4"/>
          </w:rPr>
          <w:delText xml:space="preserve"> </w:delText>
        </w:r>
        <w:r w:rsidRPr="00781A8E">
          <w:delText>committee,</w:delText>
        </w:r>
        <w:r w:rsidRPr="00781A8E">
          <w:rPr>
            <w:spacing w:val="-3"/>
          </w:rPr>
          <w:delText xml:space="preserve"> </w:delText>
        </w:r>
        <w:r w:rsidRPr="00781A8E">
          <w:delText>to</w:delText>
        </w:r>
        <w:r w:rsidRPr="00781A8E">
          <w:rPr>
            <w:spacing w:val="-3"/>
          </w:rPr>
          <w:delText xml:space="preserve"> </w:delText>
        </w:r>
        <w:r w:rsidRPr="00781A8E">
          <w:delText>include</w:delText>
        </w:r>
        <w:r w:rsidRPr="00781A8E">
          <w:rPr>
            <w:spacing w:val="-3"/>
          </w:rPr>
          <w:delText xml:space="preserve"> </w:delText>
        </w:r>
        <w:r w:rsidRPr="00781A8E">
          <w:delText>the</w:delText>
        </w:r>
        <w:r w:rsidRPr="00781A8E">
          <w:rPr>
            <w:spacing w:val="-3"/>
          </w:rPr>
          <w:delText xml:space="preserve"> </w:delText>
        </w:r>
        <w:r w:rsidRPr="00781A8E">
          <w:delText>Chairperson,</w:delText>
        </w:r>
        <w:r w:rsidRPr="00781A8E">
          <w:rPr>
            <w:spacing w:val="-4"/>
          </w:rPr>
          <w:delText xml:space="preserve"> </w:delText>
        </w:r>
        <w:r w:rsidRPr="00781A8E">
          <w:delText>shall</w:delText>
        </w:r>
        <w:r w:rsidRPr="00781A8E">
          <w:rPr>
            <w:spacing w:val="-3"/>
          </w:rPr>
          <w:delText xml:space="preserve"> </w:delText>
        </w:r>
        <w:r w:rsidRPr="00781A8E">
          <w:delText>have the right to vote at committee meetings.</w:delText>
        </w:r>
      </w:del>
    </w:p>
    <w:p w:rsidR="00F87EC6" w:rsidRPr="00781A8E" w:rsidRDefault="005A44C4" w:rsidP="00DE058C">
      <w:pPr>
        <w:pStyle w:val="BodyText"/>
        <w:spacing w:after="240"/>
        <w:ind w:left="720" w:firstLine="720"/>
        <w:rPr>
          <w:del w:id="1328" w:author="Schaal, Ann M." w:date="2022-11-02T13:55:00Z"/>
        </w:rPr>
      </w:pPr>
      <w:del w:id="1329" w:author="Schaal, Ann M." w:date="2022-11-02T13:55:00Z">
        <w:r w:rsidRPr="00781A8E">
          <w:rPr>
            <w:b/>
          </w:rPr>
          <w:delText>(d.)</w:delText>
        </w:r>
        <w:r w:rsidRPr="00781A8E">
          <w:rPr>
            <w:b/>
            <w:spacing w:val="40"/>
          </w:rPr>
          <w:delText xml:space="preserve"> </w:delText>
        </w:r>
        <w:r w:rsidRPr="00781A8E">
          <w:rPr>
            <w:b/>
            <w:u w:val="thick"/>
          </w:rPr>
          <w:delText>Other</w:delText>
        </w:r>
        <w:r w:rsidRPr="00781A8E">
          <w:rPr>
            <w:b/>
            <w:spacing w:val="-3"/>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The</w:delText>
        </w:r>
        <w:r w:rsidRPr="00781A8E">
          <w:rPr>
            <w:spacing w:val="-2"/>
          </w:rPr>
          <w:delText xml:space="preserve"> </w:delText>
        </w:r>
        <w:r w:rsidRPr="00781A8E">
          <w:delText>Committee</w:delText>
        </w:r>
        <w:r w:rsidRPr="00781A8E">
          <w:rPr>
            <w:spacing w:val="-3"/>
          </w:rPr>
          <w:delText xml:space="preserve"> </w:delText>
        </w:r>
        <w:r w:rsidRPr="00781A8E">
          <w:delText>shall</w:delText>
        </w:r>
        <w:r w:rsidRPr="00781A8E">
          <w:rPr>
            <w:spacing w:val="-3"/>
          </w:rPr>
          <w:delText xml:space="preserve"> </w:delText>
        </w:r>
        <w:r w:rsidRPr="00781A8E">
          <w:delText>perform</w:delText>
        </w:r>
        <w:r w:rsidRPr="00781A8E">
          <w:rPr>
            <w:spacing w:val="-4"/>
          </w:rPr>
          <w:delText xml:space="preserve"> </w:delText>
        </w:r>
        <w:r w:rsidRPr="00781A8E">
          <w:delText>such</w:delText>
        </w:r>
        <w:r w:rsidRPr="00781A8E">
          <w:rPr>
            <w:spacing w:val="-3"/>
          </w:rPr>
          <w:delText xml:space="preserve"> </w:delText>
        </w:r>
        <w:r w:rsidRPr="00781A8E">
          <w:delText>other</w:delText>
        </w:r>
        <w:r w:rsidRPr="00781A8E">
          <w:rPr>
            <w:spacing w:val="-3"/>
          </w:rPr>
          <w:delText xml:space="preserve"> </w:delText>
        </w:r>
        <w:r w:rsidRPr="00781A8E">
          <w:delText>duties</w:delText>
        </w:r>
        <w:r w:rsidRPr="00781A8E">
          <w:rPr>
            <w:spacing w:val="-3"/>
          </w:rPr>
          <w:delText xml:space="preserve"> </w:delText>
        </w:r>
        <w:r w:rsidRPr="00781A8E">
          <w:delText>as</w:delText>
        </w:r>
        <w:r w:rsidRPr="00781A8E">
          <w:rPr>
            <w:spacing w:val="-3"/>
          </w:rPr>
          <w:delText xml:space="preserve"> </w:delText>
        </w:r>
        <w:r w:rsidRPr="00781A8E">
          <w:delText>the</w:delText>
        </w:r>
        <w:r w:rsidRPr="00781A8E">
          <w:rPr>
            <w:spacing w:val="-2"/>
          </w:rPr>
          <w:delText xml:space="preserve"> </w:delText>
        </w:r>
        <w:r w:rsidRPr="00781A8E">
          <w:delText>President and/or Board of Directors shall prescribe.</w:delText>
        </w:r>
      </w:del>
    </w:p>
    <w:p w:rsidR="00F87EC6" w:rsidRPr="00781A8E" w:rsidRDefault="005A44C4" w:rsidP="00781A8E">
      <w:pPr>
        <w:pStyle w:val="Heading2"/>
        <w:spacing w:after="240"/>
        <w:ind w:firstLine="720"/>
        <w:rPr>
          <w:del w:id="1330" w:author="Schaal, Ann M." w:date="2022-11-02T13:55:00Z"/>
          <w:b w:val="0"/>
        </w:rPr>
      </w:pPr>
      <w:bookmarkStart w:id="1331" w:name="_TOC_250004"/>
      <w:del w:id="1332" w:author="Schaal, Ann M." w:date="2022-11-02T13:55:00Z">
        <w:r w:rsidRPr="00781A8E">
          <w:delText>Section</w:delText>
        </w:r>
        <w:r w:rsidRPr="00781A8E">
          <w:rPr>
            <w:spacing w:val="-7"/>
          </w:rPr>
          <w:delText xml:space="preserve"> </w:delText>
        </w:r>
        <w:r w:rsidRPr="00781A8E">
          <w:delText>8.17</w:delText>
        </w:r>
        <w:r w:rsidRPr="00781A8E">
          <w:rPr>
            <w:spacing w:val="42"/>
          </w:rPr>
          <w:delText xml:space="preserve"> </w:delText>
        </w:r>
        <w:r w:rsidRPr="00781A8E">
          <w:rPr>
            <w:u w:val="thick"/>
          </w:rPr>
          <w:delText>Forensic</w:delText>
        </w:r>
        <w:r w:rsidRPr="00781A8E">
          <w:rPr>
            <w:spacing w:val="-5"/>
            <w:u w:val="thick"/>
          </w:rPr>
          <w:delText xml:space="preserve"> </w:delText>
        </w:r>
        <w:r w:rsidRPr="00781A8E">
          <w:rPr>
            <w:u w:val="thick"/>
          </w:rPr>
          <w:delText>Management</w:delText>
        </w:r>
        <w:r w:rsidRPr="00781A8E">
          <w:rPr>
            <w:spacing w:val="-5"/>
            <w:u w:val="thick"/>
          </w:rPr>
          <w:delText xml:space="preserve"> </w:delText>
        </w:r>
        <w:r w:rsidRPr="00781A8E">
          <w:rPr>
            <w:spacing w:val="-2"/>
            <w:u w:val="thick"/>
          </w:rPr>
          <w:delText>Committee</w:delText>
        </w:r>
        <w:bookmarkEnd w:id="1331"/>
        <w:r>
          <w:rPr>
            <w:b w:val="0"/>
            <w:bCs w:val="0"/>
            <w:spacing w:val="-2"/>
            <w:u w:val="thick"/>
          </w:rPr>
          <w:fldChar w:fldCharType="begin"/>
        </w:r>
        <w:r w:rsidR="007A4492">
          <w:delInstrText xml:space="preserve"> TC "</w:delInstrText>
        </w:r>
        <w:r w:rsidR="007A4492" w:rsidRPr="00DC20DA">
          <w:delInstrText>Section</w:delInstrText>
        </w:r>
        <w:r w:rsidR="007A4492" w:rsidRPr="00DC20DA">
          <w:rPr>
            <w:spacing w:val="-7"/>
          </w:rPr>
          <w:delInstrText xml:space="preserve"> </w:delInstrText>
        </w:r>
        <w:r w:rsidR="007A4492" w:rsidRPr="00DC20DA">
          <w:delInstrText>8.17</w:delInstrText>
        </w:r>
        <w:r w:rsidR="007A4492" w:rsidRPr="00DC20DA">
          <w:rPr>
            <w:spacing w:val="42"/>
          </w:rPr>
          <w:delInstrText xml:space="preserve"> </w:delInstrText>
        </w:r>
        <w:r w:rsidR="007A4492" w:rsidRPr="00DC20DA">
          <w:rPr>
            <w:u w:val="thick"/>
          </w:rPr>
          <w:delInstrText>Forensic</w:delInstrText>
        </w:r>
        <w:r w:rsidR="007A4492" w:rsidRPr="00DC20DA">
          <w:rPr>
            <w:spacing w:val="-5"/>
            <w:u w:val="thick"/>
          </w:rPr>
          <w:delInstrText xml:space="preserve"> </w:delInstrText>
        </w:r>
        <w:r w:rsidR="007A4492" w:rsidRPr="00DC20DA">
          <w:rPr>
            <w:u w:val="thick"/>
          </w:rPr>
          <w:delInstrText>Management</w:delInstrText>
        </w:r>
        <w:r w:rsidR="007A4492" w:rsidRPr="00DC20DA">
          <w:rPr>
            <w:spacing w:val="-5"/>
            <w:u w:val="thick"/>
          </w:rPr>
          <w:delInstrText xml:space="preserve"> </w:delInstrText>
        </w:r>
        <w:r w:rsidR="007A4492" w:rsidRPr="00DC20DA">
          <w:rPr>
            <w:spacing w:val="-2"/>
            <w:u w:val="thick"/>
          </w:rPr>
          <w:delInstrText>Committee</w:delInstrText>
        </w:r>
        <w:r w:rsidR="007A4492">
          <w:delInstrText xml:space="preserve">" \f C \l "2" </w:delInstrText>
        </w:r>
        <w:r>
          <w:rPr>
            <w:b w:val="0"/>
            <w:bCs w:val="0"/>
            <w:spacing w:val="-2"/>
            <w:u w:val="thick"/>
          </w:rPr>
          <w:fldChar w:fldCharType="end"/>
        </w:r>
        <w:r w:rsidRPr="00781A8E">
          <w:rPr>
            <w:b w:val="0"/>
            <w:spacing w:val="-2"/>
          </w:rPr>
          <w:delText>.</w:delText>
        </w:r>
      </w:del>
    </w:p>
    <w:p w:rsidR="00F87EC6" w:rsidRPr="00781A8E" w:rsidRDefault="005A44C4" w:rsidP="00781A8E">
      <w:pPr>
        <w:pStyle w:val="BodyText"/>
        <w:spacing w:after="240"/>
        <w:ind w:left="720" w:firstLine="720"/>
        <w:rPr>
          <w:del w:id="1333" w:author="Schaal, Ann M." w:date="2022-11-02T13:55:00Z"/>
        </w:rPr>
      </w:pPr>
      <w:del w:id="1334" w:author="Schaal, Ann M." w:date="2022-11-02T13:55:00Z">
        <w:r w:rsidRPr="00781A8E">
          <w:rPr>
            <w:b/>
          </w:rPr>
          <w:delText>(a.)</w:delText>
        </w:r>
        <w:r w:rsidRPr="00781A8E">
          <w:rPr>
            <w:b/>
            <w:spacing w:val="40"/>
          </w:rPr>
          <w:delText xml:space="preserve"> </w:delText>
        </w:r>
        <w:r w:rsidRPr="00781A8E">
          <w:rPr>
            <w:b/>
            <w:u w:val="thick"/>
          </w:rPr>
          <w:delText>Purpose</w:delText>
        </w:r>
        <w:r w:rsidRPr="00781A8E">
          <w:rPr>
            <w:b/>
          </w:rPr>
          <w:delText>.</w:delText>
        </w:r>
        <w:r w:rsidRPr="00781A8E">
          <w:rPr>
            <w:b/>
            <w:spacing w:val="40"/>
          </w:rPr>
          <w:delText xml:space="preserve"> </w:delText>
        </w:r>
        <w:r w:rsidRPr="00781A8E">
          <w:delText>This</w:delText>
        </w:r>
        <w:r w:rsidRPr="00781A8E">
          <w:rPr>
            <w:spacing w:val="-3"/>
          </w:rPr>
          <w:delText xml:space="preserve"> </w:delText>
        </w:r>
        <w:r w:rsidRPr="00781A8E">
          <w:delText>committee</w:delText>
        </w:r>
        <w:r w:rsidRPr="00781A8E">
          <w:rPr>
            <w:spacing w:val="-3"/>
          </w:rPr>
          <w:delText xml:space="preserve"> </w:delText>
        </w:r>
        <w:r w:rsidRPr="00781A8E">
          <w:delText>shall</w:delText>
        </w:r>
        <w:r w:rsidRPr="00781A8E">
          <w:rPr>
            <w:spacing w:val="-4"/>
          </w:rPr>
          <w:delText xml:space="preserve"> </w:delText>
        </w:r>
        <w:r w:rsidRPr="00781A8E">
          <w:delText>advise</w:delText>
        </w:r>
        <w:r w:rsidRPr="00781A8E">
          <w:rPr>
            <w:spacing w:val="-4"/>
          </w:rPr>
          <w:delText xml:space="preserve"> </w:delText>
        </w:r>
        <w:r w:rsidRPr="00781A8E">
          <w:delText>the</w:delText>
        </w:r>
        <w:r w:rsidRPr="00781A8E">
          <w:rPr>
            <w:spacing w:val="-4"/>
          </w:rPr>
          <w:delText xml:space="preserve"> </w:delText>
        </w:r>
        <w:r w:rsidRPr="00781A8E">
          <w:delText>President</w:delText>
        </w:r>
        <w:r w:rsidRPr="00781A8E">
          <w:rPr>
            <w:spacing w:val="-4"/>
          </w:rPr>
          <w:delText xml:space="preserve"> </w:delText>
        </w:r>
        <w:r w:rsidRPr="00781A8E">
          <w:delText>and</w:delText>
        </w:r>
        <w:r w:rsidRPr="00781A8E">
          <w:rPr>
            <w:spacing w:val="-4"/>
          </w:rPr>
          <w:delText xml:space="preserve"> </w:delText>
        </w:r>
        <w:r w:rsidRPr="00781A8E">
          <w:delText>the</w:delText>
        </w:r>
        <w:r w:rsidRPr="00781A8E">
          <w:rPr>
            <w:spacing w:val="-3"/>
          </w:rPr>
          <w:delText xml:space="preserve"> </w:delText>
        </w:r>
        <w:r w:rsidRPr="00781A8E">
          <w:delText>Educational</w:delText>
        </w:r>
        <w:r w:rsidRPr="00781A8E">
          <w:rPr>
            <w:spacing w:val="-3"/>
          </w:rPr>
          <w:delText xml:space="preserve"> </w:delText>
        </w:r>
        <w:r w:rsidRPr="00781A8E">
          <w:delText>Planner</w:delText>
        </w:r>
        <w:r w:rsidRPr="00781A8E">
          <w:rPr>
            <w:spacing w:val="-3"/>
          </w:rPr>
          <w:delText xml:space="preserve"> </w:delText>
        </w:r>
        <w:r w:rsidRPr="00781A8E">
          <w:delText>on issues related to forensic office management, supervision of personnel, and professional growth.</w:delText>
        </w:r>
      </w:del>
    </w:p>
    <w:p w:rsidR="00F87EC6" w:rsidRPr="00781A8E" w:rsidRDefault="005A44C4" w:rsidP="00DE058C">
      <w:pPr>
        <w:pStyle w:val="BodyText"/>
        <w:spacing w:after="240"/>
        <w:ind w:left="720" w:firstLine="720"/>
        <w:rPr>
          <w:del w:id="1335" w:author="Schaal, Ann M." w:date="2022-11-02T13:55:00Z"/>
        </w:rPr>
      </w:pPr>
      <w:del w:id="1336" w:author="Schaal, Ann M." w:date="2022-11-02T13:55:00Z">
        <w:r w:rsidRPr="00781A8E">
          <w:rPr>
            <w:b/>
          </w:rPr>
          <w:delText>(b.)</w:delText>
        </w:r>
        <w:r w:rsidRPr="00781A8E">
          <w:rPr>
            <w:b/>
            <w:spacing w:val="40"/>
          </w:rPr>
          <w:delText xml:space="preserve"> </w:delText>
        </w:r>
        <w:r w:rsidRPr="00781A8E">
          <w:rPr>
            <w:b/>
            <w:u w:val="thick"/>
          </w:rPr>
          <w:delText>Composition</w:delText>
        </w:r>
        <w:r w:rsidRPr="00781A8E">
          <w:rPr>
            <w:b/>
          </w:rPr>
          <w:delText>.</w:delText>
        </w:r>
        <w:r w:rsidRPr="00781A8E">
          <w:rPr>
            <w:b/>
            <w:spacing w:val="40"/>
          </w:rPr>
          <w:delText xml:space="preserve"> </w:delText>
        </w:r>
        <w:r w:rsidRPr="00781A8E">
          <w:delText>The committee shall consist of an odd number of members with a minimum of three (3) to a maximum of seven (7) members.</w:delText>
        </w:r>
        <w:r w:rsidRPr="00781A8E">
          <w:rPr>
            <w:spacing w:val="40"/>
          </w:rPr>
          <w:delText xml:space="preserve"> </w:delText>
        </w:r>
        <w:r w:rsidRPr="00781A8E">
          <w:delText>The chairperson and all members shall</w:delText>
        </w:r>
        <w:r w:rsidRPr="00781A8E">
          <w:rPr>
            <w:spacing w:val="-2"/>
          </w:rPr>
          <w:delText xml:space="preserve"> </w:delText>
        </w:r>
        <w:r w:rsidRPr="00781A8E">
          <w:delText>be</w:delText>
        </w:r>
        <w:r w:rsidRPr="00781A8E">
          <w:rPr>
            <w:spacing w:val="-2"/>
          </w:rPr>
          <w:delText xml:space="preserve"> </w:delText>
        </w:r>
        <w:r w:rsidRPr="00781A8E">
          <w:delText>appointed</w:delText>
        </w:r>
        <w:r w:rsidRPr="00781A8E">
          <w:rPr>
            <w:spacing w:val="-3"/>
          </w:rPr>
          <w:delText xml:space="preserve"> </w:delText>
        </w:r>
        <w:r w:rsidRPr="00781A8E">
          <w:delText>by</w:delText>
        </w:r>
        <w:r w:rsidRPr="00781A8E">
          <w:rPr>
            <w:spacing w:val="-3"/>
          </w:rPr>
          <w:delText xml:space="preserve"> </w:delText>
        </w:r>
        <w:r w:rsidRPr="00781A8E">
          <w:delText>the</w:delText>
        </w:r>
        <w:r w:rsidRPr="00781A8E">
          <w:rPr>
            <w:spacing w:val="-2"/>
          </w:rPr>
          <w:delText xml:space="preserve"> </w:delText>
        </w:r>
        <w:r w:rsidRPr="00781A8E">
          <w:delText>President</w:delText>
        </w:r>
        <w:r w:rsidRPr="00781A8E">
          <w:rPr>
            <w:spacing w:val="-3"/>
          </w:rPr>
          <w:delText xml:space="preserve"> </w:delText>
        </w:r>
        <w:r w:rsidRPr="00781A8E">
          <w:delText>by</w:delText>
        </w:r>
        <w:r w:rsidRPr="00781A8E">
          <w:rPr>
            <w:spacing w:val="-3"/>
          </w:rPr>
          <w:delText xml:space="preserve"> </w:delText>
        </w:r>
        <w:r w:rsidRPr="00781A8E">
          <w:delText>October</w:delText>
        </w:r>
        <w:r w:rsidRPr="00781A8E">
          <w:rPr>
            <w:spacing w:val="-3"/>
          </w:rPr>
          <w:delText xml:space="preserve"> </w:delText>
        </w:r>
        <w:r w:rsidRPr="00781A8E">
          <w:delText>1</w:delText>
        </w:r>
        <w:r w:rsidRPr="00781A8E">
          <w:rPr>
            <w:spacing w:val="-3"/>
          </w:rPr>
          <w:delText xml:space="preserve"> </w:delText>
        </w:r>
        <w:r w:rsidRPr="00781A8E">
          <w:delText>after</w:delText>
        </w:r>
        <w:r w:rsidRPr="00781A8E">
          <w:rPr>
            <w:spacing w:val="-3"/>
          </w:rPr>
          <w:delText xml:space="preserve"> </w:delText>
        </w:r>
        <w:r w:rsidRPr="00781A8E">
          <w:delText>assuming</w:delText>
        </w:r>
        <w:r w:rsidRPr="00781A8E">
          <w:rPr>
            <w:spacing w:val="-2"/>
          </w:rPr>
          <w:delText xml:space="preserve"> </w:delText>
        </w:r>
        <w:r w:rsidRPr="00781A8E">
          <w:delText>office.</w:delText>
        </w:r>
        <w:r w:rsidRPr="00781A8E">
          <w:rPr>
            <w:spacing w:val="40"/>
          </w:rPr>
          <w:delText xml:space="preserve"> </w:delText>
        </w:r>
        <w:r w:rsidRPr="00781A8E">
          <w:delText>The</w:delText>
        </w:r>
        <w:r w:rsidRPr="00781A8E">
          <w:rPr>
            <w:spacing w:val="-3"/>
          </w:rPr>
          <w:delText xml:space="preserve"> </w:delText>
        </w:r>
        <w:r w:rsidRPr="00781A8E">
          <w:delText>term</w:delText>
        </w:r>
        <w:r w:rsidRPr="00781A8E">
          <w:rPr>
            <w:spacing w:val="-4"/>
          </w:rPr>
          <w:delText xml:space="preserve"> </w:delText>
        </w:r>
        <w:r w:rsidRPr="00781A8E">
          <w:delText>of</w:delText>
        </w:r>
        <w:r w:rsidRPr="00781A8E">
          <w:rPr>
            <w:spacing w:val="-3"/>
          </w:rPr>
          <w:delText xml:space="preserve"> </w:delText>
        </w:r>
        <w:r w:rsidRPr="00781A8E">
          <w:delText>appointment for the appointed members shall last until September 30.</w:delText>
        </w:r>
      </w:del>
    </w:p>
    <w:p w:rsidR="00F87EC6" w:rsidRPr="00781A8E" w:rsidRDefault="005A44C4" w:rsidP="00DE058C">
      <w:pPr>
        <w:pStyle w:val="BodyText"/>
        <w:widowControl/>
        <w:spacing w:after="240"/>
        <w:ind w:left="720" w:firstLine="720"/>
        <w:rPr>
          <w:del w:id="1337" w:author="Schaal, Ann M." w:date="2022-11-02T13:55:00Z"/>
        </w:rPr>
      </w:pPr>
      <w:del w:id="1338" w:author="Schaal, Ann M." w:date="2022-11-02T13:55:00Z">
        <w:r w:rsidRPr="00781A8E">
          <w:rPr>
            <w:b/>
          </w:rPr>
          <w:delText>(c.)</w:delText>
        </w:r>
        <w:r w:rsidRPr="00781A8E">
          <w:rPr>
            <w:b/>
            <w:spacing w:val="40"/>
          </w:rPr>
          <w:delText xml:space="preserve"> </w:delText>
        </w:r>
        <w:r w:rsidRPr="00781A8E">
          <w:rPr>
            <w:b/>
            <w:u w:val="thick"/>
          </w:rPr>
          <w:delText>Voting</w:delText>
        </w:r>
        <w:r w:rsidRPr="00781A8E">
          <w:rPr>
            <w:b/>
          </w:rPr>
          <w:delText>.</w:delText>
        </w:r>
        <w:r w:rsidRPr="00781A8E">
          <w:rPr>
            <w:b/>
            <w:spacing w:val="40"/>
          </w:rPr>
          <w:delText xml:space="preserve"> </w:delText>
        </w:r>
        <w:r w:rsidRPr="00781A8E">
          <w:delText>All</w:delText>
        </w:r>
        <w:r w:rsidRPr="00781A8E">
          <w:rPr>
            <w:spacing w:val="-3"/>
          </w:rPr>
          <w:delText xml:space="preserve"> </w:delText>
        </w:r>
        <w:r w:rsidRPr="00781A8E">
          <w:delText>the</w:delText>
        </w:r>
        <w:r w:rsidRPr="00781A8E">
          <w:rPr>
            <w:spacing w:val="-3"/>
          </w:rPr>
          <w:delText xml:space="preserve"> </w:delText>
        </w:r>
        <w:r w:rsidRPr="00781A8E">
          <w:delText>members</w:delText>
        </w:r>
        <w:r w:rsidRPr="00781A8E">
          <w:rPr>
            <w:spacing w:val="-2"/>
          </w:rPr>
          <w:delText xml:space="preserve"> </w:delText>
        </w:r>
        <w:r w:rsidRPr="00781A8E">
          <w:delText>of</w:delText>
        </w:r>
        <w:r w:rsidRPr="00781A8E">
          <w:rPr>
            <w:spacing w:val="-3"/>
          </w:rPr>
          <w:delText xml:space="preserve"> </w:delText>
        </w:r>
        <w:r w:rsidRPr="00781A8E">
          <w:delText>the</w:delText>
        </w:r>
        <w:r w:rsidRPr="00781A8E">
          <w:rPr>
            <w:spacing w:val="-4"/>
          </w:rPr>
          <w:delText xml:space="preserve"> </w:delText>
        </w:r>
        <w:r w:rsidRPr="00781A8E">
          <w:delText>committee,</w:delText>
        </w:r>
        <w:r w:rsidRPr="00781A8E">
          <w:rPr>
            <w:spacing w:val="-3"/>
          </w:rPr>
          <w:delText xml:space="preserve"> </w:delText>
        </w:r>
        <w:r w:rsidRPr="00781A8E">
          <w:delText>to</w:delText>
        </w:r>
        <w:r w:rsidRPr="00781A8E">
          <w:rPr>
            <w:spacing w:val="-3"/>
          </w:rPr>
          <w:delText xml:space="preserve"> </w:delText>
        </w:r>
        <w:r w:rsidRPr="00781A8E">
          <w:delText>include</w:delText>
        </w:r>
        <w:r w:rsidRPr="00781A8E">
          <w:rPr>
            <w:spacing w:val="-3"/>
          </w:rPr>
          <w:delText xml:space="preserve"> </w:delText>
        </w:r>
        <w:r w:rsidRPr="00781A8E">
          <w:delText>the</w:delText>
        </w:r>
        <w:r w:rsidRPr="00781A8E">
          <w:rPr>
            <w:spacing w:val="-3"/>
          </w:rPr>
          <w:delText xml:space="preserve"> </w:delText>
        </w:r>
        <w:r w:rsidRPr="00781A8E">
          <w:delText>Chairperson,</w:delText>
        </w:r>
        <w:r w:rsidRPr="00781A8E">
          <w:rPr>
            <w:spacing w:val="-4"/>
          </w:rPr>
          <w:delText xml:space="preserve"> </w:delText>
        </w:r>
        <w:r w:rsidRPr="00781A8E">
          <w:delText>shall</w:delText>
        </w:r>
        <w:r w:rsidRPr="00781A8E">
          <w:rPr>
            <w:spacing w:val="-3"/>
          </w:rPr>
          <w:delText xml:space="preserve"> </w:delText>
        </w:r>
        <w:r w:rsidRPr="00781A8E">
          <w:delText>have the right to vote at committee meetings.</w:delText>
        </w:r>
      </w:del>
    </w:p>
    <w:p w:rsidR="00F87EC6" w:rsidRPr="00781A8E" w:rsidRDefault="005A44C4" w:rsidP="00DE058C">
      <w:pPr>
        <w:pStyle w:val="BodyText"/>
        <w:widowControl/>
        <w:spacing w:after="240"/>
        <w:ind w:left="720" w:firstLine="720"/>
        <w:rPr>
          <w:del w:id="1339" w:author="Schaal, Ann M." w:date="2022-11-02T13:55:00Z"/>
        </w:rPr>
      </w:pPr>
      <w:del w:id="1340" w:author="Schaal, Ann M." w:date="2022-11-02T13:55:00Z">
        <w:r w:rsidRPr="00781A8E">
          <w:rPr>
            <w:b/>
          </w:rPr>
          <w:delText>(d.)</w:delText>
        </w:r>
        <w:r w:rsidRPr="00781A8E">
          <w:rPr>
            <w:b/>
            <w:spacing w:val="40"/>
          </w:rPr>
          <w:delText xml:space="preserve"> </w:delText>
        </w:r>
        <w:r w:rsidRPr="00781A8E">
          <w:rPr>
            <w:b/>
            <w:u w:val="thick"/>
          </w:rPr>
          <w:delText>Other</w:delText>
        </w:r>
        <w:r w:rsidRPr="00781A8E">
          <w:rPr>
            <w:b/>
            <w:spacing w:val="-3"/>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The</w:delText>
        </w:r>
        <w:r w:rsidRPr="00781A8E">
          <w:rPr>
            <w:spacing w:val="-2"/>
          </w:rPr>
          <w:delText xml:space="preserve"> </w:delText>
        </w:r>
        <w:r w:rsidRPr="00781A8E">
          <w:delText>Committee</w:delText>
        </w:r>
        <w:r w:rsidRPr="00781A8E">
          <w:rPr>
            <w:spacing w:val="-3"/>
          </w:rPr>
          <w:delText xml:space="preserve"> </w:delText>
        </w:r>
        <w:r w:rsidRPr="00781A8E">
          <w:delText>shall</w:delText>
        </w:r>
        <w:r w:rsidRPr="00781A8E">
          <w:rPr>
            <w:spacing w:val="-3"/>
          </w:rPr>
          <w:delText xml:space="preserve"> </w:delText>
        </w:r>
        <w:r w:rsidRPr="00781A8E">
          <w:delText>perform</w:delText>
        </w:r>
        <w:r w:rsidRPr="00781A8E">
          <w:rPr>
            <w:spacing w:val="-4"/>
          </w:rPr>
          <w:delText xml:space="preserve"> </w:delText>
        </w:r>
        <w:r w:rsidRPr="00781A8E">
          <w:delText>such</w:delText>
        </w:r>
        <w:r w:rsidRPr="00781A8E">
          <w:rPr>
            <w:spacing w:val="-3"/>
          </w:rPr>
          <w:delText xml:space="preserve"> </w:delText>
        </w:r>
        <w:r w:rsidRPr="00781A8E">
          <w:delText>other</w:delText>
        </w:r>
        <w:r w:rsidRPr="00781A8E">
          <w:rPr>
            <w:spacing w:val="-3"/>
          </w:rPr>
          <w:delText xml:space="preserve"> </w:delText>
        </w:r>
        <w:r w:rsidRPr="00781A8E">
          <w:delText>duties</w:delText>
        </w:r>
        <w:r w:rsidRPr="00781A8E">
          <w:rPr>
            <w:spacing w:val="-3"/>
          </w:rPr>
          <w:delText xml:space="preserve"> </w:delText>
        </w:r>
        <w:r w:rsidRPr="00781A8E">
          <w:delText>as</w:delText>
        </w:r>
        <w:r w:rsidRPr="00781A8E">
          <w:rPr>
            <w:spacing w:val="-3"/>
          </w:rPr>
          <w:delText xml:space="preserve"> </w:delText>
        </w:r>
        <w:r w:rsidRPr="00781A8E">
          <w:delText>the</w:delText>
        </w:r>
        <w:r w:rsidRPr="00781A8E">
          <w:rPr>
            <w:spacing w:val="-2"/>
          </w:rPr>
          <w:delText xml:space="preserve"> </w:delText>
        </w:r>
        <w:r w:rsidRPr="00781A8E">
          <w:delText>President and/or Educational planner shall prescribe.</w:delText>
        </w:r>
      </w:del>
    </w:p>
    <w:p w:rsidR="00F87EC6" w:rsidRPr="00781A8E" w:rsidRDefault="005A44C4" w:rsidP="00781A8E">
      <w:pPr>
        <w:pStyle w:val="Heading2"/>
        <w:spacing w:after="240"/>
        <w:ind w:firstLine="720"/>
        <w:rPr>
          <w:del w:id="1341" w:author="Schaal, Ann M." w:date="2022-11-02T13:55:00Z"/>
          <w:b w:val="0"/>
        </w:rPr>
      </w:pPr>
      <w:bookmarkStart w:id="1342" w:name="_TOC_250003"/>
      <w:del w:id="1343" w:author="Schaal, Ann M." w:date="2022-11-02T13:55:00Z">
        <w:r w:rsidRPr="00781A8E">
          <w:delText>Section</w:delText>
        </w:r>
        <w:r w:rsidRPr="00781A8E">
          <w:rPr>
            <w:spacing w:val="-2"/>
          </w:rPr>
          <w:delText xml:space="preserve"> </w:delText>
        </w:r>
        <w:r w:rsidRPr="00781A8E">
          <w:delText>8.18</w:delText>
        </w:r>
        <w:r w:rsidRPr="00781A8E">
          <w:rPr>
            <w:spacing w:val="50"/>
          </w:rPr>
          <w:delText xml:space="preserve"> </w:delText>
        </w:r>
        <w:r w:rsidRPr="00781A8E">
          <w:rPr>
            <w:u w:val="thick"/>
          </w:rPr>
          <w:delText>Student</w:delText>
        </w:r>
        <w:r w:rsidRPr="00781A8E">
          <w:rPr>
            <w:spacing w:val="-3"/>
            <w:u w:val="thick"/>
          </w:rPr>
          <w:delText xml:space="preserve"> </w:delText>
        </w:r>
        <w:r w:rsidRPr="00781A8E">
          <w:rPr>
            <w:u w:val="thick"/>
          </w:rPr>
          <w:delText>Advocacy</w:delText>
        </w:r>
        <w:r w:rsidRPr="00781A8E">
          <w:rPr>
            <w:spacing w:val="-4"/>
            <w:u w:val="thick"/>
          </w:rPr>
          <w:delText xml:space="preserve"> </w:delText>
        </w:r>
        <w:r w:rsidRPr="00781A8E">
          <w:rPr>
            <w:spacing w:val="-2"/>
            <w:u w:val="thick"/>
          </w:rPr>
          <w:delText>Committee</w:delText>
        </w:r>
        <w:bookmarkEnd w:id="1342"/>
        <w:r>
          <w:rPr>
            <w:b w:val="0"/>
            <w:bCs w:val="0"/>
            <w:spacing w:val="-2"/>
            <w:u w:val="thick"/>
          </w:rPr>
          <w:fldChar w:fldCharType="begin"/>
        </w:r>
        <w:r w:rsidR="007A4492">
          <w:delInstrText xml:space="preserve"> TC "</w:delInstrText>
        </w:r>
        <w:r w:rsidR="007A4492" w:rsidRPr="00EB5AF7">
          <w:delInstrText>Section</w:delInstrText>
        </w:r>
        <w:r w:rsidR="007A4492" w:rsidRPr="00EB5AF7">
          <w:rPr>
            <w:spacing w:val="-2"/>
          </w:rPr>
          <w:delInstrText xml:space="preserve"> </w:delInstrText>
        </w:r>
        <w:r w:rsidR="007A4492" w:rsidRPr="00EB5AF7">
          <w:delInstrText>8.18</w:delInstrText>
        </w:r>
        <w:r w:rsidR="007A4492" w:rsidRPr="00EB5AF7">
          <w:rPr>
            <w:spacing w:val="50"/>
          </w:rPr>
          <w:delInstrText xml:space="preserve"> </w:delInstrText>
        </w:r>
        <w:r w:rsidR="007A4492" w:rsidRPr="00EB5AF7">
          <w:rPr>
            <w:u w:val="thick"/>
          </w:rPr>
          <w:delInstrText>Student</w:delInstrText>
        </w:r>
        <w:r w:rsidR="007A4492" w:rsidRPr="00EB5AF7">
          <w:rPr>
            <w:spacing w:val="-3"/>
            <w:u w:val="thick"/>
          </w:rPr>
          <w:delInstrText xml:space="preserve"> </w:delInstrText>
        </w:r>
        <w:r w:rsidR="007A4492" w:rsidRPr="00EB5AF7">
          <w:rPr>
            <w:u w:val="thick"/>
          </w:rPr>
          <w:delInstrText>Advocacy</w:delInstrText>
        </w:r>
        <w:r w:rsidR="007A4492" w:rsidRPr="00EB5AF7">
          <w:rPr>
            <w:spacing w:val="-4"/>
            <w:u w:val="thick"/>
          </w:rPr>
          <w:delInstrText xml:space="preserve"> </w:delInstrText>
        </w:r>
        <w:r w:rsidR="007A4492" w:rsidRPr="00EB5AF7">
          <w:rPr>
            <w:spacing w:val="-2"/>
            <w:u w:val="thick"/>
          </w:rPr>
          <w:delInstrText>Committee</w:delInstrText>
        </w:r>
        <w:r w:rsidR="007A4492">
          <w:delInstrText xml:space="preserve">" \f C \l "2" </w:delInstrText>
        </w:r>
        <w:r>
          <w:rPr>
            <w:b w:val="0"/>
            <w:bCs w:val="0"/>
            <w:spacing w:val="-2"/>
            <w:u w:val="thick"/>
          </w:rPr>
          <w:fldChar w:fldCharType="end"/>
        </w:r>
        <w:r w:rsidRPr="00781A8E">
          <w:rPr>
            <w:b w:val="0"/>
            <w:spacing w:val="-2"/>
          </w:rPr>
          <w:delText>.</w:delText>
        </w:r>
      </w:del>
    </w:p>
    <w:p w:rsidR="00F87EC6" w:rsidRPr="00781A8E" w:rsidRDefault="005A44C4" w:rsidP="00781A8E">
      <w:pPr>
        <w:pStyle w:val="BodyText"/>
        <w:spacing w:after="240"/>
        <w:ind w:left="720" w:firstLine="720"/>
        <w:rPr>
          <w:del w:id="1344" w:author="Schaal, Ann M." w:date="2022-11-02T13:55:00Z"/>
        </w:rPr>
      </w:pPr>
      <w:del w:id="1345" w:author="Schaal, Ann M." w:date="2022-11-02T13:55:00Z">
        <w:r w:rsidRPr="00781A8E">
          <w:rPr>
            <w:b/>
          </w:rPr>
          <w:delText>(a.)</w:delText>
        </w:r>
        <w:r w:rsidRPr="00781A8E">
          <w:rPr>
            <w:b/>
            <w:spacing w:val="40"/>
          </w:rPr>
          <w:delText xml:space="preserve"> </w:delText>
        </w:r>
        <w:r w:rsidRPr="00781A8E">
          <w:rPr>
            <w:b/>
            <w:u w:val="thick"/>
          </w:rPr>
          <w:delText>Purpose</w:delText>
        </w:r>
        <w:r w:rsidRPr="00781A8E">
          <w:rPr>
            <w:b/>
          </w:rPr>
          <w:delText>.</w:delText>
        </w:r>
        <w:r w:rsidRPr="00781A8E">
          <w:rPr>
            <w:b/>
            <w:spacing w:val="40"/>
          </w:rPr>
          <w:delText xml:space="preserve"> </w:delText>
        </w:r>
        <w:r w:rsidRPr="00781A8E">
          <w:delText>This</w:delText>
        </w:r>
        <w:r w:rsidRPr="00781A8E">
          <w:rPr>
            <w:spacing w:val="-3"/>
          </w:rPr>
          <w:delText xml:space="preserve"> </w:delText>
        </w:r>
        <w:r w:rsidRPr="00781A8E">
          <w:delText>committee</w:delText>
        </w:r>
        <w:r w:rsidRPr="00781A8E">
          <w:rPr>
            <w:spacing w:val="-3"/>
          </w:rPr>
          <w:delText xml:space="preserve"> </w:delText>
        </w:r>
        <w:r w:rsidRPr="00781A8E">
          <w:delText>shall</w:delText>
        </w:r>
        <w:r w:rsidRPr="00781A8E">
          <w:rPr>
            <w:spacing w:val="-4"/>
          </w:rPr>
          <w:delText xml:space="preserve"> </w:delText>
        </w:r>
        <w:r w:rsidRPr="00781A8E">
          <w:delText>advise</w:delText>
        </w:r>
        <w:r w:rsidRPr="00781A8E">
          <w:rPr>
            <w:spacing w:val="-4"/>
          </w:rPr>
          <w:delText xml:space="preserve"> </w:delText>
        </w:r>
        <w:r w:rsidRPr="00781A8E">
          <w:delText>the</w:delText>
        </w:r>
        <w:r w:rsidRPr="00781A8E">
          <w:rPr>
            <w:spacing w:val="-4"/>
          </w:rPr>
          <w:delText xml:space="preserve"> </w:delText>
        </w:r>
        <w:r w:rsidRPr="00781A8E">
          <w:delText>President</w:delText>
        </w:r>
        <w:r w:rsidRPr="00781A8E">
          <w:rPr>
            <w:spacing w:val="-4"/>
          </w:rPr>
          <w:delText xml:space="preserve"> </w:delText>
        </w:r>
        <w:r w:rsidRPr="00781A8E">
          <w:delText>and</w:delText>
        </w:r>
        <w:r w:rsidRPr="00781A8E">
          <w:rPr>
            <w:spacing w:val="-4"/>
          </w:rPr>
          <w:delText xml:space="preserve"> </w:delText>
        </w:r>
        <w:r w:rsidRPr="00781A8E">
          <w:delText>Educational</w:delText>
        </w:r>
        <w:r w:rsidRPr="00781A8E">
          <w:rPr>
            <w:spacing w:val="-4"/>
          </w:rPr>
          <w:delText xml:space="preserve"> </w:delText>
        </w:r>
        <w:r w:rsidRPr="00781A8E">
          <w:delText>Planner</w:delText>
        </w:r>
        <w:r w:rsidRPr="00781A8E">
          <w:rPr>
            <w:spacing w:val="-3"/>
          </w:rPr>
          <w:delText xml:space="preserve"> </w:delText>
        </w:r>
        <w:r w:rsidRPr="00781A8E">
          <w:delText>on issues related to recruitment and retention of student members.</w:delText>
        </w:r>
      </w:del>
    </w:p>
    <w:p w:rsidR="00F87EC6" w:rsidRPr="00781A8E" w:rsidRDefault="005A44C4" w:rsidP="00DE058C">
      <w:pPr>
        <w:pStyle w:val="BodyText"/>
        <w:spacing w:after="240"/>
        <w:ind w:left="720" w:firstLine="720"/>
        <w:rPr>
          <w:del w:id="1346" w:author="Schaal, Ann M." w:date="2022-11-02T13:55:00Z"/>
        </w:rPr>
      </w:pPr>
      <w:del w:id="1347" w:author="Schaal, Ann M." w:date="2022-11-02T13:55:00Z">
        <w:r w:rsidRPr="00781A8E">
          <w:rPr>
            <w:b/>
          </w:rPr>
          <w:delText>(b.)</w:delText>
        </w:r>
        <w:r w:rsidRPr="00781A8E">
          <w:rPr>
            <w:b/>
            <w:spacing w:val="40"/>
          </w:rPr>
          <w:delText xml:space="preserve"> </w:delText>
        </w:r>
        <w:r w:rsidRPr="00781A8E">
          <w:rPr>
            <w:b/>
            <w:u w:val="thick"/>
          </w:rPr>
          <w:delText>Composition</w:delText>
        </w:r>
        <w:r w:rsidRPr="00781A8E">
          <w:rPr>
            <w:b/>
          </w:rPr>
          <w:delText>.</w:delText>
        </w:r>
        <w:r w:rsidRPr="00781A8E">
          <w:rPr>
            <w:b/>
            <w:spacing w:val="40"/>
          </w:rPr>
          <w:delText xml:space="preserve"> </w:delText>
        </w:r>
        <w:r w:rsidRPr="00781A8E">
          <w:delText>The committee shall consist of an odd number of members with a minimum of three (3) to a maximum of seven (7) members.</w:delText>
        </w:r>
        <w:r w:rsidRPr="00781A8E">
          <w:rPr>
            <w:spacing w:val="40"/>
          </w:rPr>
          <w:delText xml:space="preserve"> </w:delText>
        </w:r>
        <w:r w:rsidRPr="00781A8E">
          <w:delText>The chairperson and all members shall</w:delText>
        </w:r>
        <w:r w:rsidRPr="00781A8E">
          <w:rPr>
            <w:spacing w:val="-2"/>
          </w:rPr>
          <w:delText xml:space="preserve"> </w:delText>
        </w:r>
        <w:r w:rsidRPr="00781A8E">
          <w:delText>be</w:delText>
        </w:r>
        <w:r w:rsidRPr="00781A8E">
          <w:rPr>
            <w:spacing w:val="-2"/>
          </w:rPr>
          <w:delText xml:space="preserve"> </w:delText>
        </w:r>
        <w:r w:rsidRPr="00781A8E">
          <w:delText>appointed</w:delText>
        </w:r>
        <w:r w:rsidRPr="00781A8E">
          <w:rPr>
            <w:spacing w:val="-3"/>
          </w:rPr>
          <w:delText xml:space="preserve"> </w:delText>
        </w:r>
        <w:r w:rsidRPr="00781A8E">
          <w:delText>by</w:delText>
        </w:r>
        <w:r w:rsidRPr="00781A8E">
          <w:rPr>
            <w:spacing w:val="-3"/>
          </w:rPr>
          <w:delText xml:space="preserve"> </w:delText>
        </w:r>
        <w:r w:rsidRPr="00781A8E">
          <w:delText>the</w:delText>
        </w:r>
        <w:r w:rsidRPr="00781A8E">
          <w:rPr>
            <w:spacing w:val="-2"/>
          </w:rPr>
          <w:delText xml:space="preserve"> </w:delText>
        </w:r>
        <w:r w:rsidRPr="00781A8E">
          <w:delText>President</w:delText>
        </w:r>
        <w:r w:rsidRPr="00781A8E">
          <w:rPr>
            <w:spacing w:val="-3"/>
          </w:rPr>
          <w:delText xml:space="preserve"> </w:delText>
        </w:r>
        <w:r w:rsidRPr="00781A8E">
          <w:delText>by</w:delText>
        </w:r>
        <w:r w:rsidRPr="00781A8E">
          <w:rPr>
            <w:spacing w:val="-3"/>
          </w:rPr>
          <w:delText xml:space="preserve"> </w:delText>
        </w:r>
        <w:r w:rsidRPr="00781A8E">
          <w:delText>October</w:delText>
        </w:r>
        <w:r w:rsidRPr="00781A8E">
          <w:rPr>
            <w:spacing w:val="-3"/>
          </w:rPr>
          <w:delText xml:space="preserve"> </w:delText>
        </w:r>
        <w:r w:rsidRPr="00781A8E">
          <w:delText>1</w:delText>
        </w:r>
        <w:r w:rsidRPr="00781A8E">
          <w:rPr>
            <w:spacing w:val="-3"/>
          </w:rPr>
          <w:delText xml:space="preserve"> </w:delText>
        </w:r>
        <w:r w:rsidRPr="00781A8E">
          <w:delText>after</w:delText>
        </w:r>
        <w:r w:rsidRPr="00781A8E">
          <w:rPr>
            <w:spacing w:val="-3"/>
          </w:rPr>
          <w:delText xml:space="preserve"> </w:delText>
        </w:r>
        <w:r w:rsidRPr="00781A8E">
          <w:delText>assuming</w:delText>
        </w:r>
        <w:r w:rsidRPr="00781A8E">
          <w:rPr>
            <w:spacing w:val="-2"/>
          </w:rPr>
          <w:delText xml:space="preserve"> </w:delText>
        </w:r>
        <w:r w:rsidRPr="00781A8E">
          <w:delText>office.</w:delText>
        </w:r>
        <w:r w:rsidRPr="00781A8E">
          <w:rPr>
            <w:spacing w:val="40"/>
          </w:rPr>
          <w:delText xml:space="preserve"> </w:delText>
        </w:r>
        <w:r w:rsidRPr="00781A8E">
          <w:delText>The</w:delText>
        </w:r>
        <w:r w:rsidRPr="00781A8E">
          <w:rPr>
            <w:spacing w:val="-3"/>
          </w:rPr>
          <w:delText xml:space="preserve"> </w:delText>
        </w:r>
        <w:r w:rsidRPr="00781A8E">
          <w:delText>term</w:delText>
        </w:r>
        <w:r w:rsidRPr="00781A8E">
          <w:rPr>
            <w:spacing w:val="-4"/>
          </w:rPr>
          <w:delText xml:space="preserve"> </w:delText>
        </w:r>
        <w:r w:rsidRPr="00781A8E">
          <w:delText>of</w:delText>
        </w:r>
        <w:r w:rsidRPr="00781A8E">
          <w:rPr>
            <w:spacing w:val="-3"/>
          </w:rPr>
          <w:delText xml:space="preserve"> </w:delText>
        </w:r>
        <w:r w:rsidRPr="00781A8E">
          <w:delText>appointment for the appointed members shall last until September 30.</w:delText>
        </w:r>
      </w:del>
    </w:p>
    <w:p w:rsidR="00F87EC6" w:rsidRPr="00781A8E" w:rsidRDefault="005A44C4" w:rsidP="00DE058C">
      <w:pPr>
        <w:pStyle w:val="BodyText"/>
        <w:spacing w:after="240"/>
        <w:ind w:left="720" w:firstLine="720"/>
        <w:rPr>
          <w:del w:id="1348" w:author="Schaal, Ann M." w:date="2022-11-02T13:55:00Z"/>
        </w:rPr>
      </w:pPr>
      <w:del w:id="1349" w:author="Schaal, Ann M." w:date="2022-11-02T13:55:00Z">
        <w:r w:rsidRPr="00781A8E">
          <w:rPr>
            <w:b/>
          </w:rPr>
          <w:delText>(c.)</w:delText>
        </w:r>
        <w:r w:rsidRPr="00781A8E">
          <w:rPr>
            <w:b/>
            <w:spacing w:val="40"/>
          </w:rPr>
          <w:delText xml:space="preserve"> </w:delText>
        </w:r>
        <w:r w:rsidRPr="00781A8E">
          <w:rPr>
            <w:b/>
            <w:u w:val="thick"/>
          </w:rPr>
          <w:delText>Voting</w:delText>
        </w:r>
        <w:r w:rsidRPr="00781A8E">
          <w:rPr>
            <w:b/>
          </w:rPr>
          <w:delText>.</w:delText>
        </w:r>
        <w:r w:rsidRPr="00781A8E">
          <w:rPr>
            <w:b/>
            <w:spacing w:val="40"/>
          </w:rPr>
          <w:delText xml:space="preserve"> </w:delText>
        </w:r>
        <w:r w:rsidRPr="00781A8E">
          <w:delText>All</w:delText>
        </w:r>
        <w:r w:rsidRPr="00781A8E">
          <w:rPr>
            <w:spacing w:val="-3"/>
          </w:rPr>
          <w:delText xml:space="preserve"> </w:delText>
        </w:r>
        <w:r w:rsidRPr="00781A8E">
          <w:delText>the</w:delText>
        </w:r>
        <w:r w:rsidRPr="00781A8E">
          <w:rPr>
            <w:spacing w:val="-3"/>
          </w:rPr>
          <w:delText xml:space="preserve"> </w:delText>
        </w:r>
        <w:r w:rsidRPr="00781A8E">
          <w:delText>members</w:delText>
        </w:r>
        <w:r w:rsidRPr="00781A8E">
          <w:rPr>
            <w:spacing w:val="-2"/>
          </w:rPr>
          <w:delText xml:space="preserve"> </w:delText>
        </w:r>
        <w:r w:rsidRPr="00781A8E">
          <w:delText>of</w:delText>
        </w:r>
        <w:r w:rsidRPr="00781A8E">
          <w:rPr>
            <w:spacing w:val="-3"/>
          </w:rPr>
          <w:delText xml:space="preserve"> </w:delText>
        </w:r>
        <w:r w:rsidRPr="00781A8E">
          <w:delText>the</w:delText>
        </w:r>
        <w:r w:rsidRPr="00781A8E">
          <w:rPr>
            <w:spacing w:val="-4"/>
          </w:rPr>
          <w:delText xml:space="preserve"> </w:delText>
        </w:r>
        <w:r w:rsidRPr="00781A8E">
          <w:delText>committee,</w:delText>
        </w:r>
        <w:r w:rsidRPr="00781A8E">
          <w:rPr>
            <w:spacing w:val="-3"/>
          </w:rPr>
          <w:delText xml:space="preserve"> </w:delText>
        </w:r>
        <w:r w:rsidRPr="00781A8E">
          <w:delText>to</w:delText>
        </w:r>
        <w:r w:rsidRPr="00781A8E">
          <w:rPr>
            <w:spacing w:val="-3"/>
          </w:rPr>
          <w:delText xml:space="preserve"> </w:delText>
        </w:r>
        <w:r w:rsidRPr="00781A8E">
          <w:delText>include</w:delText>
        </w:r>
        <w:r w:rsidRPr="00781A8E">
          <w:rPr>
            <w:spacing w:val="-3"/>
          </w:rPr>
          <w:delText xml:space="preserve"> </w:delText>
        </w:r>
        <w:r w:rsidRPr="00781A8E">
          <w:delText>the</w:delText>
        </w:r>
        <w:r w:rsidRPr="00781A8E">
          <w:rPr>
            <w:spacing w:val="-3"/>
          </w:rPr>
          <w:delText xml:space="preserve"> </w:delText>
        </w:r>
        <w:r w:rsidRPr="00781A8E">
          <w:delText>Chairperson,</w:delText>
        </w:r>
        <w:r w:rsidRPr="00781A8E">
          <w:rPr>
            <w:spacing w:val="-4"/>
          </w:rPr>
          <w:delText xml:space="preserve"> </w:delText>
        </w:r>
        <w:r w:rsidRPr="00781A8E">
          <w:delText>shall</w:delText>
        </w:r>
        <w:r w:rsidRPr="00781A8E">
          <w:rPr>
            <w:spacing w:val="-3"/>
          </w:rPr>
          <w:delText xml:space="preserve"> </w:delText>
        </w:r>
        <w:r w:rsidRPr="00781A8E">
          <w:delText>have the right to vote at committee meetings.</w:delText>
        </w:r>
      </w:del>
    </w:p>
    <w:p w:rsidR="00F87EC6" w:rsidRPr="00781A8E" w:rsidRDefault="005A44C4" w:rsidP="00DE058C">
      <w:pPr>
        <w:pStyle w:val="BodyText"/>
        <w:spacing w:after="240"/>
        <w:ind w:left="720" w:firstLine="720"/>
        <w:rPr>
          <w:del w:id="1350" w:author="Schaal, Ann M." w:date="2022-11-02T13:55:00Z"/>
        </w:rPr>
      </w:pPr>
      <w:del w:id="1351" w:author="Schaal, Ann M." w:date="2022-11-02T13:55:00Z">
        <w:r w:rsidRPr="00781A8E">
          <w:rPr>
            <w:b/>
          </w:rPr>
          <w:delText>(d.)</w:delText>
        </w:r>
        <w:r w:rsidRPr="00781A8E">
          <w:rPr>
            <w:b/>
            <w:spacing w:val="40"/>
          </w:rPr>
          <w:delText xml:space="preserve"> </w:delText>
        </w:r>
        <w:r w:rsidRPr="00781A8E">
          <w:rPr>
            <w:b/>
            <w:u w:val="thick"/>
          </w:rPr>
          <w:delText>Other</w:delText>
        </w:r>
        <w:r w:rsidRPr="00781A8E">
          <w:rPr>
            <w:b/>
            <w:spacing w:val="-3"/>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The</w:delText>
        </w:r>
        <w:r w:rsidRPr="00781A8E">
          <w:rPr>
            <w:spacing w:val="-2"/>
          </w:rPr>
          <w:delText xml:space="preserve"> </w:delText>
        </w:r>
        <w:r w:rsidRPr="00781A8E">
          <w:delText>Committee</w:delText>
        </w:r>
        <w:r w:rsidRPr="00781A8E">
          <w:rPr>
            <w:spacing w:val="-3"/>
          </w:rPr>
          <w:delText xml:space="preserve"> </w:delText>
        </w:r>
        <w:r w:rsidRPr="00781A8E">
          <w:delText>shall</w:delText>
        </w:r>
        <w:r w:rsidRPr="00781A8E">
          <w:rPr>
            <w:spacing w:val="-3"/>
          </w:rPr>
          <w:delText xml:space="preserve"> </w:delText>
        </w:r>
        <w:r w:rsidRPr="00781A8E">
          <w:delText>perform</w:delText>
        </w:r>
        <w:r w:rsidRPr="00781A8E">
          <w:rPr>
            <w:spacing w:val="-4"/>
          </w:rPr>
          <w:delText xml:space="preserve"> </w:delText>
        </w:r>
        <w:r w:rsidRPr="00781A8E">
          <w:delText>such</w:delText>
        </w:r>
        <w:r w:rsidRPr="00781A8E">
          <w:rPr>
            <w:spacing w:val="-3"/>
          </w:rPr>
          <w:delText xml:space="preserve"> </w:delText>
        </w:r>
        <w:r w:rsidRPr="00781A8E">
          <w:delText>other</w:delText>
        </w:r>
        <w:r w:rsidRPr="00781A8E">
          <w:rPr>
            <w:spacing w:val="-3"/>
          </w:rPr>
          <w:delText xml:space="preserve"> </w:delText>
        </w:r>
        <w:r w:rsidRPr="00781A8E">
          <w:delText>duties</w:delText>
        </w:r>
        <w:r w:rsidRPr="00781A8E">
          <w:rPr>
            <w:spacing w:val="-3"/>
          </w:rPr>
          <w:delText xml:space="preserve"> </w:delText>
        </w:r>
        <w:r w:rsidRPr="00781A8E">
          <w:delText>as</w:delText>
        </w:r>
        <w:r w:rsidRPr="00781A8E">
          <w:rPr>
            <w:spacing w:val="-3"/>
          </w:rPr>
          <w:delText xml:space="preserve"> </w:delText>
        </w:r>
        <w:r w:rsidRPr="00781A8E">
          <w:delText>the</w:delText>
        </w:r>
        <w:r w:rsidRPr="00781A8E">
          <w:rPr>
            <w:spacing w:val="-2"/>
          </w:rPr>
          <w:delText xml:space="preserve"> </w:delText>
        </w:r>
        <w:r w:rsidRPr="00781A8E">
          <w:delText>President and/or Board of Directors shall prescribe.</w:delText>
        </w:r>
      </w:del>
    </w:p>
    <w:p w:rsidR="0091204B" w:rsidRPr="00DE058C" w:rsidRDefault="005A44C4" w:rsidP="0091204B">
      <w:pPr>
        <w:pStyle w:val="BodyText"/>
        <w:spacing w:after="240"/>
        <w:ind w:right="-30" w:firstLine="720"/>
        <w:rPr>
          <w:del w:id="1352" w:author="Schaal, Ann M." w:date="2022-11-02T13:55:00Z"/>
          <w:bCs/>
          <w:u w:val="single"/>
        </w:rPr>
      </w:pPr>
      <w:del w:id="1353" w:author="Schaal, Ann M." w:date="2022-11-02T13:55:00Z">
        <w:r w:rsidRPr="00781A8E">
          <w:rPr>
            <w:b/>
          </w:rPr>
          <w:delText>Section</w:delText>
        </w:r>
        <w:r w:rsidRPr="00781A8E">
          <w:rPr>
            <w:b/>
            <w:spacing w:val="-2"/>
          </w:rPr>
          <w:delText xml:space="preserve"> </w:delText>
        </w:r>
        <w:r w:rsidRPr="00781A8E">
          <w:rPr>
            <w:b/>
          </w:rPr>
          <w:delText>8.19</w:delText>
        </w:r>
        <w:r>
          <w:rPr>
            <w:b/>
          </w:rPr>
          <w:delText xml:space="preserve"> </w:delText>
        </w:r>
        <w:r w:rsidRPr="00DE058C">
          <w:rPr>
            <w:b/>
            <w:u w:val="single"/>
          </w:rPr>
          <w:delText>Governmental Affairs Committee</w:delText>
        </w:r>
        <w:r>
          <w:rPr>
            <w:b/>
            <w:u w:val="single"/>
          </w:rPr>
          <w:fldChar w:fldCharType="begin"/>
        </w:r>
        <w:r w:rsidR="007A4492">
          <w:delInstrText xml:space="preserve"> TC "</w:delInstrText>
        </w:r>
        <w:r w:rsidR="007A4492" w:rsidRPr="009E1601">
          <w:rPr>
            <w:b/>
          </w:rPr>
          <w:delInstrText>Section</w:delInstrText>
        </w:r>
        <w:r w:rsidR="007A4492" w:rsidRPr="009E1601">
          <w:rPr>
            <w:b/>
            <w:spacing w:val="-2"/>
          </w:rPr>
          <w:delInstrText xml:space="preserve"> </w:delInstrText>
        </w:r>
        <w:r w:rsidR="007A4492" w:rsidRPr="009E1601">
          <w:rPr>
            <w:b/>
          </w:rPr>
          <w:delInstrText xml:space="preserve">8.19 </w:delInstrText>
        </w:r>
        <w:r w:rsidR="007A4492" w:rsidRPr="009E1601">
          <w:rPr>
            <w:b/>
            <w:u w:val="single"/>
          </w:rPr>
          <w:delInstrText>Governmental Affairs Committee</w:delInstrText>
        </w:r>
        <w:r w:rsidR="007A4492">
          <w:delInstrText xml:space="preserve">" \f C \l "2" </w:delInstrText>
        </w:r>
        <w:r>
          <w:rPr>
            <w:b/>
            <w:u w:val="single"/>
          </w:rPr>
          <w:fldChar w:fldCharType="end"/>
        </w:r>
        <w:r w:rsidRPr="00DE058C">
          <w:rPr>
            <w:b/>
            <w:u w:val="single"/>
          </w:rPr>
          <w:delText>.</w:delText>
        </w:r>
      </w:del>
    </w:p>
    <w:p w:rsidR="0091204B" w:rsidRPr="00DE058C" w:rsidRDefault="005A44C4" w:rsidP="00DE058C">
      <w:pPr>
        <w:pStyle w:val="BodyText"/>
        <w:spacing w:after="240"/>
        <w:ind w:left="1440" w:right="-30"/>
        <w:rPr>
          <w:del w:id="1354" w:author="Schaal, Ann M." w:date="2022-11-02T13:55:00Z"/>
        </w:rPr>
      </w:pPr>
      <w:del w:id="1355" w:author="Schaal, Ann M." w:date="2022-11-02T13:55:00Z">
        <w:r w:rsidRPr="00781A8E">
          <w:rPr>
            <w:b/>
          </w:rPr>
          <w:delText>(a.)</w:delText>
        </w:r>
        <w:r w:rsidRPr="00781A8E">
          <w:rPr>
            <w:b/>
            <w:spacing w:val="40"/>
          </w:rPr>
          <w:delText xml:space="preserve"> </w:delText>
        </w:r>
        <w:r w:rsidRPr="00781A8E">
          <w:rPr>
            <w:b/>
            <w:u w:val="thick"/>
          </w:rPr>
          <w:delText>Purpose</w:delText>
        </w:r>
        <w:r w:rsidRPr="00781A8E">
          <w:rPr>
            <w:b/>
          </w:rPr>
          <w:delText>.</w:delText>
        </w:r>
        <w:r w:rsidRPr="00781A8E">
          <w:rPr>
            <w:b/>
            <w:spacing w:val="40"/>
          </w:rPr>
          <w:delText xml:space="preserve"> </w:delText>
        </w:r>
        <w:r w:rsidRPr="00DE058C">
          <w:delText>This committee shall advise the President on legislation and other government issues that impact the forensic sciences.</w:delText>
        </w:r>
      </w:del>
    </w:p>
    <w:p w:rsidR="0091204B" w:rsidRPr="00DE058C" w:rsidRDefault="005A44C4" w:rsidP="0091204B">
      <w:pPr>
        <w:pStyle w:val="BodyText"/>
        <w:spacing w:after="240"/>
        <w:ind w:left="1440" w:right="-30"/>
        <w:rPr>
          <w:del w:id="1356" w:author="Schaal, Ann M." w:date="2022-11-02T13:55:00Z"/>
          <w:bCs/>
        </w:rPr>
      </w:pPr>
      <w:del w:id="1357" w:author="Schaal, Ann M." w:date="2022-11-02T13:55:00Z">
        <w:r w:rsidRPr="00781A8E">
          <w:rPr>
            <w:b/>
          </w:rPr>
          <w:lastRenderedPageBreak/>
          <w:delText>(b.)</w:delText>
        </w:r>
        <w:r w:rsidRPr="00781A8E">
          <w:rPr>
            <w:b/>
            <w:spacing w:val="40"/>
          </w:rPr>
          <w:delText xml:space="preserve"> </w:delText>
        </w:r>
        <w:r w:rsidRPr="00781A8E">
          <w:rPr>
            <w:b/>
            <w:u w:val="thick"/>
          </w:rPr>
          <w:delText>Composition</w:delText>
        </w:r>
        <w:r w:rsidRPr="00781A8E">
          <w:rPr>
            <w:b/>
          </w:rPr>
          <w:delText>.</w:delText>
        </w:r>
        <w:r>
          <w:rPr>
            <w:b/>
          </w:rPr>
          <w:delText xml:space="preserve"> </w:delText>
        </w:r>
        <w:r w:rsidRPr="00DE058C">
          <w:rPr>
            <w:bCs/>
          </w:rPr>
          <w:delText>The committee shall consist of an odd number of members with a minimum of three (3) to a maximum of seven (7) members. The Chairperson and all members shall be appointed by the President by October 1 after assuming office. The term of appointment for the appointed members shall last until September 30.</w:delText>
        </w:r>
      </w:del>
    </w:p>
    <w:p w:rsidR="0091204B" w:rsidRPr="00DE058C" w:rsidRDefault="005A44C4" w:rsidP="0091204B">
      <w:pPr>
        <w:pStyle w:val="BodyText"/>
        <w:spacing w:after="240"/>
        <w:ind w:left="1440" w:right="-30"/>
        <w:rPr>
          <w:del w:id="1358" w:author="Schaal, Ann M." w:date="2022-11-02T13:55:00Z"/>
          <w:bCs/>
        </w:rPr>
      </w:pPr>
      <w:del w:id="1359" w:author="Schaal, Ann M." w:date="2022-11-02T13:55:00Z">
        <w:r w:rsidRPr="00781A8E">
          <w:rPr>
            <w:b/>
          </w:rPr>
          <w:delText>(c.)</w:delText>
        </w:r>
        <w:r w:rsidRPr="00781A8E">
          <w:rPr>
            <w:b/>
            <w:spacing w:val="40"/>
          </w:rPr>
          <w:delText xml:space="preserve"> </w:delText>
        </w:r>
        <w:r w:rsidRPr="00781A8E">
          <w:rPr>
            <w:b/>
            <w:u w:val="thick"/>
          </w:rPr>
          <w:delText>Voting</w:delText>
        </w:r>
        <w:r w:rsidRPr="00781A8E">
          <w:rPr>
            <w:b/>
          </w:rPr>
          <w:delText>.</w:delText>
        </w:r>
        <w:r>
          <w:rPr>
            <w:b/>
          </w:rPr>
          <w:delText xml:space="preserve"> </w:delText>
        </w:r>
        <w:r w:rsidRPr="00DE058C">
          <w:rPr>
            <w:bCs/>
          </w:rPr>
          <w:delText>All the members of the committee, to include the Chairperson, shall have the right to vote at committee meetings.</w:delText>
        </w:r>
      </w:del>
    </w:p>
    <w:p w:rsidR="0091204B" w:rsidRPr="00DE058C" w:rsidRDefault="005A44C4" w:rsidP="0091204B">
      <w:pPr>
        <w:pStyle w:val="BodyText"/>
        <w:spacing w:after="240"/>
        <w:ind w:left="1440" w:right="-30"/>
        <w:rPr>
          <w:del w:id="1360" w:author="Schaal, Ann M." w:date="2022-11-02T13:55:00Z"/>
          <w:bCs/>
        </w:rPr>
      </w:pPr>
      <w:del w:id="1361" w:author="Schaal, Ann M." w:date="2022-11-02T13:55:00Z">
        <w:r w:rsidRPr="00781A8E">
          <w:rPr>
            <w:b/>
          </w:rPr>
          <w:delText>(d.)</w:delText>
        </w:r>
        <w:r w:rsidRPr="00781A8E">
          <w:rPr>
            <w:b/>
            <w:spacing w:val="40"/>
          </w:rPr>
          <w:delText xml:space="preserve"> </w:delText>
        </w:r>
        <w:r w:rsidRPr="00781A8E">
          <w:rPr>
            <w:b/>
            <w:u w:val="thick"/>
          </w:rPr>
          <w:delText>Other</w:delText>
        </w:r>
        <w:r w:rsidRPr="00781A8E">
          <w:rPr>
            <w:b/>
            <w:spacing w:val="-3"/>
            <w:u w:val="thick"/>
          </w:rPr>
          <w:delText xml:space="preserve"> </w:delText>
        </w:r>
        <w:r w:rsidRPr="00781A8E">
          <w:rPr>
            <w:b/>
            <w:u w:val="thick"/>
          </w:rPr>
          <w:delText>duties</w:delText>
        </w:r>
        <w:r w:rsidRPr="00781A8E">
          <w:rPr>
            <w:b/>
          </w:rPr>
          <w:delText>.</w:delText>
        </w:r>
        <w:r>
          <w:rPr>
            <w:b/>
          </w:rPr>
          <w:delText xml:space="preserve"> </w:delText>
        </w:r>
        <w:r w:rsidRPr="00DE058C">
          <w:rPr>
            <w:bCs/>
          </w:rPr>
          <w:delText>The Committee shall perform such other duties as the President shall prescribe.</w:delText>
        </w:r>
      </w:del>
    </w:p>
    <w:p w:rsidR="0091204B" w:rsidRPr="00DE058C" w:rsidRDefault="005A44C4" w:rsidP="0091204B">
      <w:pPr>
        <w:pStyle w:val="BodyText"/>
        <w:spacing w:after="240"/>
        <w:ind w:right="-30" w:firstLine="720"/>
        <w:rPr>
          <w:del w:id="1362" w:author="Schaal, Ann M." w:date="2022-11-02T13:55:00Z"/>
          <w:b/>
        </w:rPr>
      </w:pPr>
      <w:del w:id="1363" w:author="Schaal, Ann M." w:date="2022-11-02T13:55:00Z">
        <w:r w:rsidRPr="00DE058C">
          <w:rPr>
            <w:b/>
          </w:rPr>
          <w:delText xml:space="preserve">Section 8.20 </w:delText>
        </w:r>
        <w:r w:rsidRPr="00DE058C">
          <w:rPr>
            <w:b/>
            <w:u w:val="single"/>
          </w:rPr>
          <w:delText>Division Interaction &amp; Affairs Committee</w:delText>
        </w:r>
        <w:r>
          <w:rPr>
            <w:b/>
            <w:u w:val="single"/>
          </w:rPr>
          <w:fldChar w:fldCharType="begin"/>
        </w:r>
        <w:r w:rsidR="007A4492">
          <w:delInstrText xml:space="preserve"> TC "</w:delInstrText>
        </w:r>
        <w:r w:rsidR="007A4492" w:rsidRPr="00F05CFF">
          <w:rPr>
            <w:b/>
          </w:rPr>
          <w:delInstrText xml:space="preserve">Section 8.20 </w:delInstrText>
        </w:r>
        <w:r w:rsidR="007A4492" w:rsidRPr="00F05CFF">
          <w:rPr>
            <w:b/>
            <w:u w:val="single"/>
          </w:rPr>
          <w:delInstrText>Division Interaction &amp; Affairs Committee</w:delInstrText>
        </w:r>
        <w:r w:rsidR="007A4492">
          <w:delInstrText xml:space="preserve">" \f C \l "2" </w:delInstrText>
        </w:r>
        <w:r>
          <w:rPr>
            <w:b/>
            <w:u w:val="single"/>
          </w:rPr>
          <w:fldChar w:fldCharType="end"/>
        </w:r>
        <w:r w:rsidRPr="00DE058C">
          <w:rPr>
            <w:b/>
          </w:rPr>
          <w:delText>.</w:delText>
        </w:r>
      </w:del>
    </w:p>
    <w:p w:rsidR="0091204B" w:rsidRPr="00CC6764" w:rsidRDefault="005A44C4" w:rsidP="0091204B">
      <w:pPr>
        <w:pStyle w:val="BodyText"/>
        <w:spacing w:after="240"/>
        <w:ind w:left="1440" w:right="-30"/>
        <w:rPr>
          <w:del w:id="1364" w:author="Schaal, Ann M." w:date="2022-11-02T13:55:00Z"/>
          <w:bCs/>
        </w:rPr>
      </w:pPr>
      <w:del w:id="1365" w:author="Schaal, Ann M." w:date="2022-11-02T13:55:00Z">
        <w:r w:rsidRPr="00781A8E">
          <w:rPr>
            <w:b/>
          </w:rPr>
          <w:delText>(a.)</w:delText>
        </w:r>
        <w:r w:rsidRPr="00781A8E">
          <w:rPr>
            <w:b/>
            <w:spacing w:val="40"/>
          </w:rPr>
          <w:delText xml:space="preserve"> </w:delText>
        </w:r>
        <w:r w:rsidRPr="00781A8E">
          <w:rPr>
            <w:b/>
            <w:u w:val="thick"/>
          </w:rPr>
          <w:delText>Purpose</w:delText>
        </w:r>
        <w:r w:rsidRPr="00781A8E">
          <w:rPr>
            <w:b/>
          </w:rPr>
          <w:delText>.</w:delText>
        </w:r>
        <w:r w:rsidRPr="00781A8E">
          <w:rPr>
            <w:b/>
            <w:spacing w:val="40"/>
          </w:rPr>
          <w:delText xml:space="preserve"> </w:delText>
        </w:r>
        <w:r>
          <w:delText xml:space="preserve">This committee shall advise the President on the support </w:delText>
        </w:r>
        <w:r w:rsidR="00810BB0">
          <w:delText xml:space="preserve">of </w:delText>
        </w:r>
        <w:r>
          <w:delText>and advocacy with the divisions.</w:delText>
        </w:r>
      </w:del>
    </w:p>
    <w:p w:rsidR="0091204B" w:rsidRPr="00DE058C" w:rsidRDefault="005A44C4" w:rsidP="004E376B">
      <w:pPr>
        <w:pStyle w:val="BodyText"/>
        <w:widowControl/>
        <w:spacing w:after="240"/>
        <w:ind w:left="1440" w:right="-29"/>
        <w:rPr>
          <w:del w:id="1366" w:author="Schaal, Ann M." w:date="2022-11-02T13:55:00Z"/>
          <w:bCs/>
        </w:rPr>
      </w:pPr>
      <w:del w:id="1367" w:author="Schaal, Ann M." w:date="2022-11-02T13:55:00Z">
        <w:r w:rsidRPr="00781A8E">
          <w:rPr>
            <w:b/>
          </w:rPr>
          <w:delText>(b.)</w:delText>
        </w:r>
        <w:r w:rsidRPr="00781A8E">
          <w:rPr>
            <w:b/>
            <w:spacing w:val="40"/>
          </w:rPr>
          <w:delText xml:space="preserve"> </w:delText>
        </w:r>
        <w:r w:rsidRPr="00781A8E">
          <w:rPr>
            <w:b/>
            <w:u w:val="thick"/>
          </w:rPr>
          <w:delText>Composition</w:delText>
        </w:r>
        <w:r w:rsidRPr="00781A8E">
          <w:rPr>
            <w:b/>
          </w:rPr>
          <w:delText>.</w:delText>
        </w:r>
        <w:r>
          <w:rPr>
            <w:b/>
          </w:rPr>
          <w:delText xml:space="preserve"> </w:delText>
        </w:r>
        <w:r w:rsidRPr="00DE058C">
          <w:rPr>
            <w:bCs/>
          </w:rPr>
          <w:delText>The committee shall consist of an odd number of members with a minimum of three (3) to a maximum of seven (7) members. The Chairperson shall be the Division Representative. All other members shall be appointed by the President by October 1 after assuming office. The term of appointment for the appointed members shall last until September 30.</w:delText>
        </w:r>
      </w:del>
    </w:p>
    <w:p w:rsidR="0091204B" w:rsidRPr="00DE058C" w:rsidRDefault="005A44C4" w:rsidP="0091204B">
      <w:pPr>
        <w:pStyle w:val="BodyText"/>
        <w:spacing w:after="240"/>
        <w:ind w:left="1440" w:right="-30"/>
        <w:rPr>
          <w:del w:id="1368" w:author="Schaal, Ann M." w:date="2022-11-02T13:55:00Z"/>
          <w:bCs/>
        </w:rPr>
      </w:pPr>
      <w:del w:id="1369" w:author="Schaal, Ann M." w:date="2022-11-02T13:55:00Z">
        <w:r w:rsidRPr="00781A8E">
          <w:rPr>
            <w:b/>
          </w:rPr>
          <w:delText>(c.)</w:delText>
        </w:r>
        <w:r w:rsidRPr="00781A8E">
          <w:rPr>
            <w:b/>
            <w:spacing w:val="40"/>
          </w:rPr>
          <w:delText xml:space="preserve"> </w:delText>
        </w:r>
        <w:r w:rsidRPr="00781A8E">
          <w:rPr>
            <w:b/>
            <w:u w:val="thick"/>
          </w:rPr>
          <w:delText>Voting</w:delText>
        </w:r>
        <w:r w:rsidRPr="00781A8E">
          <w:rPr>
            <w:b/>
          </w:rPr>
          <w:delText>.</w:delText>
        </w:r>
        <w:r>
          <w:rPr>
            <w:b/>
          </w:rPr>
          <w:delText xml:space="preserve"> </w:delText>
        </w:r>
        <w:r w:rsidRPr="00DE058C">
          <w:rPr>
            <w:bCs/>
          </w:rPr>
          <w:delText>All the members of the committee, to include the Chairperson, shall have the right to vote at committee meetings.</w:delText>
        </w:r>
      </w:del>
    </w:p>
    <w:p w:rsidR="0091204B" w:rsidRPr="00DE058C" w:rsidRDefault="005A44C4" w:rsidP="00F73820">
      <w:pPr>
        <w:pStyle w:val="BodyText"/>
        <w:widowControl/>
        <w:spacing w:after="240"/>
        <w:ind w:left="1440" w:right="-29"/>
        <w:rPr>
          <w:del w:id="1370" w:author="Schaal, Ann M." w:date="2022-11-02T13:55:00Z"/>
          <w:bCs/>
        </w:rPr>
      </w:pPr>
      <w:del w:id="1371" w:author="Schaal, Ann M." w:date="2022-11-02T13:55:00Z">
        <w:r w:rsidRPr="00781A8E">
          <w:rPr>
            <w:b/>
          </w:rPr>
          <w:delText>(d.)</w:delText>
        </w:r>
        <w:r w:rsidRPr="00781A8E">
          <w:rPr>
            <w:b/>
            <w:spacing w:val="40"/>
          </w:rPr>
          <w:delText xml:space="preserve"> </w:delText>
        </w:r>
        <w:r w:rsidRPr="00781A8E">
          <w:rPr>
            <w:b/>
            <w:u w:val="thick"/>
          </w:rPr>
          <w:delText>Other</w:delText>
        </w:r>
        <w:r w:rsidRPr="00781A8E">
          <w:rPr>
            <w:b/>
            <w:spacing w:val="-3"/>
            <w:u w:val="thick"/>
          </w:rPr>
          <w:delText xml:space="preserve"> </w:delText>
        </w:r>
        <w:r w:rsidRPr="00781A8E">
          <w:rPr>
            <w:b/>
            <w:u w:val="thick"/>
          </w:rPr>
          <w:delText>duties</w:delText>
        </w:r>
        <w:r w:rsidRPr="00781A8E">
          <w:rPr>
            <w:b/>
          </w:rPr>
          <w:delText>.</w:delText>
        </w:r>
        <w:r>
          <w:rPr>
            <w:b/>
          </w:rPr>
          <w:delText xml:space="preserve"> </w:delText>
        </w:r>
        <w:r w:rsidRPr="00DE058C">
          <w:rPr>
            <w:bCs/>
          </w:rPr>
          <w:delText>The Committee shall perform such other duties as the President shall prescribe.</w:delText>
        </w:r>
      </w:del>
    </w:p>
    <w:p w:rsidR="00F87EC6" w:rsidRPr="00781A8E" w:rsidRDefault="005A44C4" w:rsidP="00781A8E">
      <w:pPr>
        <w:pStyle w:val="BodyText"/>
        <w:spacing w:after="240"/>
        <w:ind w:right="-30" w:firstLine="720"/>
        <w:rPr>
          <w:del w:id="1372" w:author="Phyllis Karasov Esq." w:date="2022-11-02T14:04:00Z"/>
        </w:rPr>
      </w:pPr>
      <w:del w:id="1373" w:author="Phyllis Karasov Esq." w:date="2022-11-02T14:04:00Z">
        <w:r>
          <w:rPr>
            <w:b/>
          </w:rPr>
          <w:delText xml:space="preserve">Section 8.21 </w:delText>
        </w:r>
        <w:r w:rsidR="00DE058C" w:rsidRPr="00781A8E">
          <w:rPr>
            <w:b/>
            <w:u w:val="thick"/>
          </w:rPr>
          <w:delText>Meetings</w:delText>
        </w:r>
        <w:r>
          <w:rPr>
            <w:b/>
            <w:u w:val="thick"/>
          </w:rPr>
          <w:fldChar w:fldCharType="begin"/>
        </w:r>
        <w:r w:rsidR="007A4492">
          <w:delInstrText xml:space="preserve"> TC "</w:delInstrText>
        </w:r>
        <w:r w:rsidR="007A4492" w:rsidRPr="00891550">
          <w:rPr>
            <w:b/>
          </w:rPr>
          <w:delInstrText xml:space="preserve">Section 8.21 </w:delInstrText>
        </w:r>
        <w:r w:rsidR="007A4492" w:rsidRPr="00891550">
          <w:rPr>
            <w:b/>
            <w:u w:val="thick"/>
          </w:rPr>
          <w:delInstrText>Meetings</w:delInstrText>
        </w:r>
        <w:r w:rsidR="007A4492">
          <w:delInstrText xml:space="preserve">" \f C \l "2" </w:delInstrText>
        </w:r>
        <w:r>
          <w:rPr>
            <w:b/>
            <w:u w:val="thick"/>
          </w:rPr>
          <w:fldChar w:fldCharType="end"/>
        </w:r>
        <w:r w:rsidR="00DE058C" w:rsidRPr="00781A8E">
          <w:rPr>
            <w:b/>
          </w:rPr>
          <w:delText>.</w:delText>
        </w:r>
        <w:r w:rsidR="00DE058C" w:rsidRPr="00781A8E">
          <w:rPr>
            <w:b/>
            <w:spacing w:val="40"/>
          </w:rPr>
          <w:delText xml:space="preserve"> </w:delText>
        </w:r>
        <w:r w:rsidR="00DE058C" w:rsidRPr="00781A8E">
          <w:delText>All</w:delText>
        </w:r>
        <w:r w:rsidR="00DE058C" w:rsidRPr="00781A8E">
          <w:rPr>
            <w:spacing w:val="-3"/>
          </w:rPr>
          <w:delText xml:space="preserve"> </w:delText>
        </w:r>
        <w:r w:rsidR="00DE058C" w:rsidRPr="00781A8E">
          <w:delText>meetings</w:delText>
        </w:r>
        <w:r w:rsidR="00DE058C" w:rsidRPr="00781A8E">
          <w:rPr>
            <w:spacing w:val="-3"/>
          </w:rPr>
          <w:delText xml:space="preserve"> </w:delText>
        </w:r>
        <w:r w:rsidR="00DE058C" w:rsidRPr="00781A8E">
          <w:delText>of</w:delText>
        </w:r>
        <w:r w:rsidR="00DE058C" w:rsidRPr="00781A8E">
          <w:rPr>
            <w:spacing w:val="-4"/>
          </w:rPr>
          <w:delText xml:space="preserve"> </w:delText>
        </w:r>
        <w:r w:rsidR="00DE058C" w:rsidRPr="00781A8E">
          <w:delText>the</w:delText>
        </w:r>
        <w:r w:rsidR="00DE058C" w:rsidRPr="00781A8E">
          <w:rPr>
            <w:spacing w:val="-3"/>
          </w:rPr>
          <w:delText xml:space="preserve"> </w:delText>
        </w:r>
        <w:r w:rsidR="00DE058C" w:rsidRPr="00781A8E">
          <w:delText>committees</w:delText>
        </w:r>
        <w:r w:rsidR="00DE058C" w:rsidRPr="00781A8E">
          <w:rPr>
            <w:spacing w:val="-3"/>
          </w:rPr>
          <w:delText xml:space="preserve"> </w:delText>
        </w:r>
        <w:r w:rsidR="00DE058C" w:rsidRPr="00781A8E">
          <w:delText>and</w:delText>
        </w:r>
        <w:r w:rsidR="00DE058C" w:rsidRPr="00781A8E">
          <w:rPr>
            <w:spacing w:val="-2"/>
          </w:rPr>
          <w:delText xml:space="preserve"> </w:delText>
        </w:r>
        <w:r w:rsidR="00DE058C" w:rsidRPr="00781A8E">
          <w:delText>subcommittees</w:delText>
        </w:r>
        <w:r w:rsidR="00DE058C" w:rsidRPr="00781A8E">
          <w:rPr>
            <w:spacing w:val="-3"/>
          </w:rPr>
          <w:delText xml:space="preserve"> </w:delText>
        </w:r>
        <w:r w:rsidR="00DE058C" w:rsidRPr="00781A8E">
          <w:delText>may</w:delText>
        </w:r>
        <w:r w:rsidR="00DE058C" w:rsidRPr="00781A8E">
          <w:rPr>
            <w:spacing w:val="-3"/>
          </w:rPr>
          <w:delText xml:space="preserve"> </w:delText>
        </w:r>
        <w:r w:rsidR="00DE058C" w:rsidRPr="00781A8E">
          <w:delText>be</w:delText>
        </w:r>
        <w:r w:rsidR="00DE058C" w:rsidRPr="00781A8E">
          <w:rPr>
            <w:spacing w:val="-3"/>
          </w:rPr>
          <w:delText xml:space="preserve"> </w:delText>
        </w:r>
        <w:r w:rsidR="00DE058C" w:rsidRPr="00781A8E">
          <w:delText>held</w:delText>
        </w:r>
        <w:r w:rsidR="00DE058C" w:rsidRPr="00781A8E">
          <w:rPr>
            <w:spacing w:val="-2"/>
          </w:rPr>
          <w:delText xml:space="preserve"> </w:delText>
        </w:r>
        <w:r w:rsidR="00DE058C" w:rsidRPr="00781A8E">
          <w:delText>at such time and at such place as shall be determined by the committee or subcommittee chairperson.</w:delText>
        </w:r>
      </w:del>
    </w:p>
    <w:p w:rsidR="00F87EC6" w:rsidRPr="00781A8E" w:rsidRDefault="005A44C4" w:rsidP="00781A8E">
      <w:pPr>
        <w:pStyle w:val="BodyText"/>
        <w:spacing w:after="240"/>
        <w:ind w:left="120" w:right="201" w:firstLine="720"/>
      </w:pPr>
      <w:del w:id="1374" w:author="Phyllis Karasov Esq." w:date="2022-11-02T14:04:00Z">
        <w:r w:rsidRPr="00781A8E">
          <w:rPr>
            <w:b/>
          </w:rPr>
          <w:delText>Section</w:delText>
        </w:r>
        <w:r w:rsidRPr="00781A8E">
          <w:rPr>
            <w:b/>
            <w:spacing w:val="-2"/>
          </w:rPr>
          <w:delText xml:space="preserve"> </w:delText>
        </w:r>
        <w:r w:rsidRPr="00781A8E">
          <w:rPr>
            <w:b/>
          </w:rPr>
          <w:delText>8.2</w:delText>
        </w:r>
        <w:r w:rsidR="0091204B">
          <w:rPr>
            <w:b/>
          </w:rPr>
          <w:delText>2</w:delText>
        </w:r>
        <w:r w:rsidRPr="00781A8E">
          <w:rPr>
            <w:b/>
            <w:spacing w:val="40"/>
          </w:rPr>
          <w:delText xml:space="preserve"> </w:delText>
        </w:r>
        <w:r w:rsidRPr="00781A8E">
          <w:rPr>
            <w:b/>
            <w:u w:val="thick"/>
          </w:rPr>
          <w:delText>Vacancies</w:delText>
        </w:r>
      </w:del>
      <w:del w:id="1375" w:author="Phyllis Karasov Esq." w:date="2022-11-01T14:00:00Z">
        <w:r>
          <w:rPr>
            <w:b/>
            <w:u w:val="thick"/>
          </w:rPr>
          <w:fldChar w:fldCharType="begin"/>
        </w:r>
        <w:r w:rsidR="007A4492">
          <w:delInstrText xml:space="preserve"> TC "</w:delInstrText>
        </w:r>
        <w:r w:rsidR="007A4492" w:rsidRPr="000C4C6D">
          <w:rPr>
            <w:b/>
          </w:rPr>
          <w:delInstrText>Section</w:delInstrText>
        </w:r>
        <w:r w:rsidR="007A4492" w:rsidRPr="000C4C6D">
          <w:rPr>
            <w:b/>
            <w:spacing w:val="-2"/>
          </w:rPr>
          <w:delInstrText xml:space="preserve"> </w:delInstrText>
        </w:r>
        <w:r w:rsidR="007A4492" w:rsidRPr="000C4C6D">
          <w:rPr>
            <w:b/>
          </w:rPr>
          <w:delInstrText>8.22</w:delInstrText>
        </w:r>
        <w:r w:rsidR="007A4492" w:rsidRPr="000C4C6D">
          <w:rPr>
            <w:b/>
            <w:spacing w:val="40"/>
          </w:rPr>
          <w:delInstrText xml:space="preserve"> </w:delInstrText>
        </w:r>
        <w:r w:rsidR="007A4492" w:rsidRPr="000C4C6D">
          <w:rPr>
            <w:b/>
            <w:u w:val="thick"/>
          </w:rPr>
          <w:delInstrText>Vacancies</w:delInstrText>
        </w:r>
        <w:r w:rsidR="007A449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Vacancies</w:delText>
        </w:r>
        <w:r w:rsidRPr="00781A8E">
          <w:rPr>
            <w:spacing w:val="-2"/>
          </w:rPr>
          <w:delText xml:space="preserve"> </w:delText>
        </w:r>
        <w:r w:rsidRPr="00781A8E">
          <w:delText>on</w:delText>
        </w:r>
        <w:r w:rsidRPr="00781A8E">
          <w:rPr>
            <w:spacing w:val="-4"/>
          </w:rPr>
          <w:delText xml:space="preserve"> </w:delText>
        </w:r>
        <w:r w:rsidRPr="00781A8E">
          <w:delText>any</w:delText>
        </w:r>
        <w:r w:rsidRPr="00781A8E">
          <w:rPr>
            <w:spacing w:val="-3"/>
          </w:rPr>
          <w:delText xml:space="preserve"> </w:delText>
        </w:r>
        <w:r w:rsidRPr="00781A8E">
          <w:delText>committee</w:delText>
        </w:r>
        <w:r w:rsidRPr="00781A8E">
          <w:rPr>
            <w:spacing w:val="-3"/>
          </w:rPr>
          <w:delText xml:space="preserve"> </w:delText>
        </w:r>
        <w:r w:rsidRPr="00781A8E">
          <w:delText>or</w:delText>
        </w:r>
        <w:r w:rsidRPr="00781A8E">
          <w:rPr>
            <w:spacing w:val="-3"/>
          </w:rPr>
          <w:delText xml:space="preserve"> </w:delText>
        </w:r>
        <w:r w:rsidRPr="00781A8E">
          <w:delText>subcommittee</w:delText>
        </w:r>
        <w:r w:rsidRPr="00781A8E">
          <w:rPr>
            <w:spacing w:val="-3"/>
          </w:rPr>
          <w:delText xml:space="preserve"> </w:delText>
        </w:r>
        <w:r w:rsidRPr="00781A8E">
          <w:delText>shall</w:delText>
        </w:r>
        <w:r w:rsidRPr="00781A8E">
          <w:rPr>
            <w:spacing w:val="-3"/>
          </w:rPr>
          <w:delText xml:space="preserve"> </w:delText>
        </w:r>
        <w:r w:rsidRPr="00781A8E">
          <w:delText>be</w:delText>
        </w:r>
        <w:r w:rsidRPr="00781A8E">
          <w:rPr>
            <w:spacing w:val="-2"/>
          </w:rPr>
          <w:delText xml:space="preserve"> </w:delText>
        </w:r>
        <w:r w:rsidRPr="00781A8E">
          <w:delText>filled</w:delText>
        </w:r>
        <w:r w:rsidRPr="00781A8E">
          <w:rPr>
            <w:spacing w:val="-2"/>
          </w:rPr>
          <w:delText xml:space="preserve"> </w:delText>
        </w:r>
        <w:r w:rsidRPr="00781A8E">
          <w:delText>by</w:delText>
        </w:r>
        <w:r w:rsidRPr="00781A8E">
          <w:rPr>
            <w:spacing w:val="-3"/>
          </w:rPr>
          <w:delText xml:space="preserve"> </w:delText>
        </w:r>
        <w:r w:rsidRPr="00781A8E">
          <w:delText>the President at his or her discretion.</w:delText>
        </w:r>
      </w:del>
    </w:p>
    <w:p w:rsidR="00F87EC6" w:rsidRPr="00781A8E" w:rsidRDefault="005A44C4" w:rsidP="00781A8E">
      <w:pPr>
        <w:pStyle w:val="BodyText"/>
        <w:widowControl/>
        <w:spacing w:after="240"/>
        <w:ind w:left="115" w:firstLine="720"/>
        <w:rPr>
          <w:del w:id="1376" w:author="Phyllis Karasov Esq." w:date="2022-11-02T14:05:00Z"/>
        </w:rPr>
      </w:pPr>
      <w:del w:id="1377" w:author="Phyllis Karasov Esq." w:date="2022-11-02T14:05:00Z">
        <w:r w:rsidRPr="00781A8E">
          <w:rPr>
            <w:b/>
          </w:rPr>
          <w:delText>Section 8.2</w:delText>
        </w:r>
        <w:r w:rsidR="0091204B">
          <w:rPr>
            <w:b/>
          </w:rPr>
          <w:delText>3</w:delText>
        </w:r>
        <w:r w:rsidRPr="00781A8E">
          <w:rPr>
            <w:b/>
            <w:spacing w:val="40"/>
          </w:rPr>
          <w:delText xml:space="preserve"> </w:delText>
        </w:r>
        <w:r w:rsidRPr="00781A8E">
          <w:rPr>
            <w:b/>
            <w:u w:val="thick"/>
          </w:rPr>
          <w:delText>Quorum</w:delText>
        </w:r>
        <w:r>
          <w:rPr>
            <w:b/>
            <w:u w:val="thick"/>
          </w:rPr>
          <w:fldChar w:fldCharType="begin"/>
        </w:r>
        <w:r w:rsidR="007A4492">
          <w:delInstrText xml:space="preserve"> TC "</w:delInstrText>
        </w:r>
        <w:r w:rsidR="007A4492" w:rsidRPr="00E95070">
          <w:rPr>
            <w:b/>
          </w:rPr>
          <w:delInstrText>Section 8.23</w:delInstrText>
        </w:r>
        <w:r w:rsidR="007A4492" w:rsidRPr="00E95070">
          <w:rPr>
            <w:b/>
            <w:spacing w:val="40"/>
          </w:rPr>
          <w:delInstrText xml:space="preserve"> </w:delInstrText>
        </w:r>
        <w:r w:rsidR="007A4492" w:rsidRPr="00E95070">
          <w:rPr>
            <w:b/>
            <w:u w:val="thick"/>
          </w:rPr>
          <w:delInstrText>Quorum</w:delInstrText>
        </w:r>
        <w:r w:rsidR="007A449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At all meetings of any committee or subcommittee, a majority of the committee's</w:delText>
        </w:r>
        <w:r w:rsidRPr="00781A8E">
          <w:rPr>
            <w:spacing w:val="-2"/>
          </w:rPr>
          <w:delText xml:space="preserve"> </w:delText>
        </w:r>
        <w:r w:rsidRPr="00781A8E">
          <w:delText>or</w:delText>
        </w:r>
        <w:r w:rsidRPr="00781A8E">
          <w:rPr>
            <w:spacing w:val="-2"/>
          </w:rPr>
          <w:delText xml:space="preserve"> </w:delText>
        </w:r>
        <w:r w:rsidRPr="00781A8E">
          <w:delText>subcommittee's</w:delText>
        </w:r>
        <w:r w:rsidRPr="00781A8E">
          <w:rPr>
            <w:spacing w:val="-2"/>
          </w:rPr>
          <w:delText xml:space="preserve"> </w:delText>
        </w:r>
        <w:r w:rsidRPr="00781A8E">
          <w:delText>members</w:delText>
        </w:r>
        <w:r w:rsidRPr="00781A8E">
          <w:rPr>
            <w:spacing w:val="-2"/>
          </w:rPr>
          <w:delText xml:space="preserve"> </w:delText>
        </w:r>
        <w:r w:rsidRPr="00781A8E">
          <w:delText>then</w:delText>
        </w:r>
        <w:r w:rsidRPr="00781A8E">
          <w:rPr>
            <w:spacing w:val="-2"/>
          </w:rPr>
          <w:delText xml:space="preserve"> </w:delText>
        </w:r>
        <w:r w:rsidRPr="00781A8E">
          <w:delText>in</w:delText>
        </w:r>
        <w:r w:rsidRPr="00781A8E">
          <w:rPr>
            <w:spacing w:val="-2"/>
          </w:rPr>
          <w:delText xml:space="preserve"> </w:delText>
        </w:r>
        <w:r w:rsidRPr="00781A8E">
          <w:delText>office</w:delText>
        </w:r>
        <w:r w:rsidRPr="00781A8E">
          <w:rPr>
            <w:spacing w:val="-2"/>
          </w:rPr>
          <w:delText xml:space="preserve"> </w:delText>
        </w:r>
        <w:r w:rsidRPr="00781A8E">
          <w:delText>shall</w:delText>
        </w:r>
        <w:r w:rsidRPr="00781A8E">
          <w:rPr>
            <w:spacing w:val="-4"/>
          </w:rPr>
          <w:delText xml:space="preserve"> </w:delText>
        </w:r>
        <w:r w:rsidRPr="00781A8E">
          <w:delText>constitute</w:delText>
        </w:r>
        <w:r w:rsidRPr="00781A8E">
          <w:rPr>
            <w:spacing w:val="-3"/>
          </w:rPr>
          <w:delText xml:space="preserve"> </w:delText>
        </w:r>
        <w:r w:rsidRPr="00781A8E">
          <w:delText>a</w:delText>
        </w:r>
        <w:r w:rsidRPr="00781A8E">
          <w:rPr>
            <w:spacing w:val="-3"/>
          </w:rPr>
          <w:delText xml:space="preserve"> </w:delText>
        </w:r>
        <w:r w:rsidRPr="00781A8E">
          <w:delText>quorum</w:delText>
        </w:r>
        <w:r w:rsidRPr="00781A8E">
          <w:rPr>
            <w:spacing w:val="-4"/>
          </w:rPr>
          <w:delText xml:space="preserve"> </w:delText>
        </w:r>
        <w:r w:rsidRPr="00781A8E">
          <w:delText>for</w:delText>
        </w:r>
        <w:r w:rsidRPr="00781A8E">
          <w:rPr>
            <w:spacing w:val="-3"/>
          </w:rPr>
          <w:delText xml:space="preserve"> </w:delText>
        </w:r>
        <w:r w:rsidRPr="00781A8E">
          <w:delText>the</w:delText>
        </w:r>
        <w:r w:rsidRPr="00781A8E">
          <w:rPr>
            <w:spacing w:val="-3"/>
          </w:rPr>
          <w:delText xml:space="preserve"> </w:delText>
        </w:r>
        <w:r w:rsidRPr="00781A8E">
          <w:delText>transaction</w:delText>
        </w:r>
        <w:r w:rsidRPr="00781A8E">
          <w:rPr>
            <w:spacing w:val="-3"/>
          </w:rPr>
          <w:delText xml:space="preserve"> </w:delText>
        </w:r>
        <w:r w:rsidRPr="00781A8E">
          <w:delText xml:space="preserve">of </w:delText>
        </w:r>
        <w:r w:rsidRPr="00781A8E">
          <w:rPr>
            <w:spacing w:val="-2"/>
          </w:rPr>
          <w:delText>business.</w:delText>
        </w:r>
      </w:del>
    </w:p>
    <w:p w:rsidR="00F87EC6" w:rsidRPr="00781A8E" w:rsidRDefault="005A44C4" w:rsidP="00781A8E">
      <w:pPr>
        <w:pStyle w:val="BodyText"/>
        <w:spacing w:after="240"/>
        <w:ind w:left="120" w:right="228" w:firstLine="720"/>
        <w:rPr>
          <w:del w:id="1378" w:author="Phyllis Karasov Esq." w:date="2022-11-02T14:05:00Z"/>
        </w:rPr>
      </w:pPr>
      <w:del w:id="1379" w:author="Phyllis Karasov Esq." w:date="2022-11-02T14:05:00Z">
        <w:r w:rsidRPr="00781A8E">
          <w:rPr>
            <w:b/>
          </w:rPr>
          <w:delText>Section 8.2</w:delText>
        </w:r>
        <w:r w:rsidR="0091204B">
          <w:rPr>
            <w:b/>
          </w:rPr>
          <w:delText>4</w:delText>
        </w:r>
        <w:r w:rsidRPr="00781A8E">
          <w:rPr>
            <w:b/>
            <w:spacing w:val="40"/>
          </w:rPr>
          <w:delText xml:space="preserve"> </w:delText>
        </w:r>
        <w:r w:rsidRPr="00781A8E">
          <w:rPr>
            <w:b/>
            <w:u w:val="thick"/>
          </w:rPr>
          <w:delText>Manner of Acting</w:delText>
        </w:r>
        <w:r>
          <w:rPr>
            <w:b/>
            <w:u w:val="thick"/>
          </w:rPr>
          <w:fldChar w:fldCharType="begin"/>
        </w:r>
        <w:r w:rsidR="007A4492">
          <w:delInstrText xml:space="preserve"> TC "</w:delInstrText>
        </w:r>
        <w:r w:rsidR="007A4492" w:rsidRPr="000A3F34">
          <w:rPr>
            <w:b/>
          </w:rPr>
          <w:delInstrText>Section 8.24</w:delInstrText>
        </w:r>
        <w:r w:rsidR="007A4492" w:rsidRPr="000A3F34">
          <w:rPr>
            <w:b/>
            <w:spacing w:val="40"/>
          </w:rPr>
          <w:delInstrText xml:space="preserve"> </w:delInstrText>
        </w:r>
        <w:r w:rsidR="007A4492" w:rsidRPr="000A3F34">
          <w:rPr>
            <w:b/>
            <w:u w:val="thick"/>
          </w:rPr>
          <w:delInstrText>Manner of Acting</w:delInstrText>
        </w:r>
        <w:r w:rsidR="007A449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The act of a majority of the members of any committee or subcommittee,</w:delText>
        </w:r>
        <w:r w:rsidRPr="00781A8E">
          <w:rPr>
            <w:spacing w:val="-3"/>
          </w:rPr>
          <w:delText xml:space="preserve"> </w:delText>
        </w:r>
        <w:r w:rsidRPr="00781A8E">
          <w:delText>present</w:delText>
        </w:r>
        <w:r w:rsidRPr="00781A8E">
          <w:rPr>
            <w:spacing w:val="-3"/>
          </w:rPr>
          <w:delText xml:space="preserve"> </w:delText>
        </w:r>
        <w:r w:rsidRPr="00781A8E">
          <w:delText>at</w:delText>
        </w:r>
        <w:r w:rsidRPr="00781A8E">
          <w:rPr>
            <w:spacing w:val="-3"/>
          </w:rPr>
          <w:delText xml:space="preserve"> </w:delText>
        </w:r>
        <w:r w:rsidRPr="00781A8E">
          <w:delText>any</w:delText>
        </w:r>
        <w:r w:rsidRPr="00781A8E">
          <w:rPr>
            <w:spacing w:val="-3"/>
          </w:rPr>
          <w:delText xml:space="preserve"> </w:delText>
        </w:r>
        <w:r w:rsidRPr="00781A8E">
          <w:delText>committee</w:delText>
        </w:r>
        <w:r w:rsidRPr="00781A8E">
          <w:rPr>
            <w:spacing w:val="-3"/>
          </w:rPr>
          <w:delText xml:space="preserve"> </w:delText>
        </w:r>
        <w:r w:rsidRPr="00781A8E">
          <w:delText>or</w:delText>
        </w:r>
        <w:r w:rsidRPr="00781A8E">
          <w:rPr>
            <w:spacing w:val="-3"/>
          </w:rPr>
          <w:delText xml:space="preserve"> </w:delText>
        </w:r>
        <w:r w:rsidRPr="00781A8E">
          <w:delText>subcommittee</w:delText>
        </w:r>
        <w:r w:rsidRPr="00781A8E">
          <w:rPr>
            <w:spacing w:val="-3"/>
          </w:rPr>
          <w:delText xml:space="preserve"> </w:delText>
        </w:r>
        <w:r w:rsidRPr="00781A8E">
          <w:delText>meeting</w:delText>
        </w:r>
        <w:r w:rsidRPr="00781A8E">
          <w:rPr>
            <w:spacing w:val="-2"/>
          </w:rPr>
          <w:delText xml:space="preserve"> </w:delText>
        </w:r>
        <w:r w:rsidRPr="00781A8E">
          <w:delText>at</w:delText>
        </w:r>
        <w:r w:rsidRPr="00781A8E">
          <w:rPr>
            <w:spacing w:val="-2"/>
          </w:rPr>
          <w:delText xml:space="preserve"> </w:delText>
        </w:r>
        <w:r w:rsidRPr="00781A8E">
          <w:delText>which</w:delText>
        </w:r>
        <w:r w:rsidRPr="00781A8E">
          <w:rPr>
            <w:spacing w:val="-2"/>
          </w:rPr>
          <w:delText xml:space="preserve"> </w:delText>
        </w:r>
        <w:r w:rsidRPr="00781A8E">
          <w:delText>there</w:delText>
        </w:r>
        <w:r w:rsidRPr="00781A8E">
          <w:rPr>
            <w:spacing w:val="-2"/>
          </w:rPr>
          <w:delText xml:space="preserve"> </w:delText>
        </w:r>
        <w:r w:rsidRPr="00781A8E">
          <w:delText>is</w:delText>
        </w:r>
        <w:r w:rsidRPr="00781A8E">
          <w:rPr>
            <w:spacing w:val="-2"/>
          </w:rPr>
          <w:delText xml:space="preserve"> </w:delText>
        </w:r>
        <w:r w:rsidRPr="00781A8E">
          <w:delText>a</w:delText>
        </w:r>
        <w:r w:rsidRPr="00781A8E">
          <w:rPr>
            <w:spacing w:val="-2"/>
          </w:rPr>
          <w:delText xml:space="preserve"> </w:delText>
        </w:r>
        <w:r w:rsidRPr="00781A8E">
          <w:delText>quorum</w:delText>
        </w:r>
        <w:r w:rsidRPr="00781A8E">
          <w:rPr>
            <w:spacing w:val="-2"/>
          </w:rPr>
          <w:delText xml:space="preserve"> </w:delText>
        </w:r>
        <w:r w:rsidRPr="00781A8E">
          <w:delText>shall</w:delText>
        </w:r>
        <w:r w:rsidRPr="00781A8E">
          <w:rPr>
            <w:spacing w:val="-2"/>
          </w:rPr>
          <w:delText xml:space="preserve"> </w:delText>
        </w:r>
        <w:r w:rsidRPr="00781A8E">
          <w:delText>be the act of the committee or subcommittee.</w:delText>
        </w:r>
      </w:del>
    </w:p>
    <w:p w:rsidR="00F87EC6" w:rsidRPr="00781A8E" w:rsidRDefault="005A44C4" w:rsidP="00781A8E">
      <w:pPr>
        <w:pStyle w:val="BodyText"/>
        <w:spacing w:after="240"/>
        <w:ind w:right="286" w:firstLine="720"/>
        <w:jc w:val="both"/>
        <w:rPr>
          <w:del w:id="1380" w:author="Phyllis Karasov Esq." w:date="2022-11-02T14:05:00Z"/>
        </w:rPr>
      </w:pPr>
      <w:del w:id="1381" w:author="Phyllis Karasov Esq." w:date="2022-11-02T14:05:00Z">
        <w:r w:rsidRPr="00781A8E">
          <w:rPr>
            <w:b/>
          </w:rPr>
          <w:delText>Section</w:delText>
        </w:r>
        <w:r w:rsidRPr="00781A8E">
          <w:rPr>
            <w:b/>
            <w:spacing w:val="-3"/>
          </w:rPr>
          <w:delText xml:space="preserve"> </w:delText>
        </w:r>
        <w:r w:rsidRPr="00781A8E">
          <w:rPr>
            <w:b/>
          </w:rPr>
          <w:delText>8.2</w:delText>
        </w:r>
        <w:r w:rsidR="0091204B">
          <w:rPr>
            <w:b/>
          </w:rPr>
          <w:delText>5</w:delText>
        </w:r>
        <w:r w:rsidRPr="00781A8E">
          <w:rPr>
            <w:b/>
            <w:spacing w:val="40"/>
          </w:rPr>
          <w:delText xml:space="preserve"> </w:delText>
        </w:r>
        <w:r w:rsidRPr="00781A8E">
          <w:rPr>
            <w:b/>
            <w:u w:val="thick"/>
          </w:rPr>
          <w:delText>Minutes</w:delText>
        </w:r>
        <w:r>
          <w:rPr>
            <w:b/>
            <w:u w:val="thick"/>
          </w:rPr>
          <w:fldChar w:fldCharType="begin"/>
        </w:r>
        <w:r w:rsidR="007A4492">
          <w:delInstrText xml:space="preserve"> TC "</w:delInstrText>
        </w:r>
        <w:r w:rsidR="007A4492" w:rsidRPr="004F2E6E">
          <w:rPr>
            <w:b/>
          </w:rPr>
          <w:delInstrText>Section</w:delInstrText>
        </w:r>
        <w:r w:rsidR="007A4492" w:rsidRPr="004F2E6E">
          <w:rPr>
            <w:b/>
            <w:spacing w:val="-3"/>
          </w:rPr>
          <w:delInstrText xml:space="preserve"> </w:delInstrText>
        </w:r>
        <w:r w:rsidR="007A4492" w:rsidRPr="004F2E6E">
          <w:rPr>
            <w:b/>
          </w:rPr>
          <w:delInstrText>8.25</w:delInstrText>
        </w:r>
        <w:r w:rsidR="007A4492" w:rsidRPr="004F2E6E">
          <w:rPr>
            <w:b/>
            <w:spacing w:val="40"/>
          </w:rPr>
          <w:delInstrText xml:space="preserve"> </w:delInstrText>
        </w:r>
        <w:r w:rsidR="007A4492" w:rsidRPr="004F2E6E">
          <w:rPr>
            <w:b/>
            <w:u w:val="thick"/>
          </w:rPr>
          <w:delInstrText>Minutes</w:delInstrText>
        </w:r>
        <w:r w:rsidR="007A449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The</w:delText>
        </w:r>
        <w:r w:rsidRPr="00781A8E">
          <w:rPr>
            <w:spacing w:val="-3"/>
          </w:rPr>
          <w:delText xml:space="preserve"> </w:delText>
        </w:r>
        <w:r w:rsidRPr="00781A8E">
          <w:delText>committees</w:delText>
        </w:r>
        <w:r w:rsidRPr="00781A8E">
          <w:rPr>
            <w:spacing w:val="-4"/>
          </w:rPr>
          <w:delText xml:space="preserve"> </w:delText>
        </w:r>
        <w:r w:rsidRPr="00781A8E">
          <w:delText>and</w:delText>
        </w:r>
        <w:r w:rsidRPr="00781A8E">
          <w:rPr>
            <w:spacing w:val="-4"/>
          </w:rPr>
          <w:delText xml:space="preserve"> </w:delText>
        </w:r>
        <w:r w:rsidRPr="00781A8E">
          <w:delText>subcommittees</w:delText>
        </w:r>
        <w:r w:rsidRPr="00781A8E">
          <w:rPr>
            <w:spacing w:val="-3"/>
          </w:rPr>
          <w:delText xml:space="preserve"> </w:delText>
        </w:r>
        <w:r w:rsidRPr="00781A8E">
          <w:delText>shall</w:delText>
        </w:r>
        <w:r w:rsidRPr="00781A8E">
          <w:rPr>
            <w:spacing w:val="-3"/>
          </w:rPr>
          <w:delText xml:space="preserve"> </w:delText>
        </w:r>
        <w:r w:rsidRPr="00781A8E">
          <w:delText>keep</w:delText>
        </w:r>
        <w:r w:rsidRPr="00781A8E">
          <w:rPr>
            <w:spacing w:val="-3"/>
          </w:rPr>
          <w:delText xml:space="preserve"> </w:delText>
        </w:r>
        <w:r w:rsidRPr="00781A8E">
          <w:delText>regular</w:delText>
        </w:r>
        <w:r w:rsidRPr="00781A8E">
          <w:rPr>
            <w:spacing w:val="-3"/>
          </w:rPr>
          <w:delText xml:space="preserve"> </w:delText>
        </w:r>
        <w:r w:rsidRPr="00781A8E">
          <w:delText>minutes</w:delText>
        </w:r>
        <w:r w:rsidRPr="00781A8E">
          <w:rPr>
            <w:spacing w:val="-3"/>
          </w:rPr>
          <w:delText xml:space="preserve"> </w:delText>
        </w:r>
        <w:r w:rsidRPr="00781A8E">
          <w:delText>of</w:delText>
        </w:r>
        <w:r w:rsidRPr="00781A8E">
          <w:rPr>
            <w:spacing w:val="-4"/>
          </w:rPr>
          <w:delText xml:space="preserve"> </w:delText>
        </w:r>
        <w:r w:rsidRPr="00781A8E">
          <w:delText>their proceedings.</w:delText>
        </w:r>
        <w:r w:rsidRPr="00781A8E">
          <w:rPr>
            <w:spacing w:val="40"/>
          </w:rPr>
          <w:delText xml:space="preserve"> </w:delText>
        </w:r>
        <w:r w:rsidRPr="00781A8E">
          <w:delText>Unless otherwise provided</w:delText>
        </w:r>
        <w:r w:rsidRPr="00781A8E">
          <w:rPr>
            <w:spacing w:val="-1"/>
          </w:rPr>
          <w:delText xml:space="preserve"> </w:delText>
        </w:r>
        <w:r w:rsidRPr="00781A8E">
          <w:delText>in</w:delText>
        </w:r>
        <w:r w:rsidRPr="00781A8E">
          <w:rPr>
            <w:spacing w:val="-1"/>
          </w:rPr>
          <w:delText xml:space="preserve"> </w:delText>
        </w:r>
        <w:r w:rsidRPr="00781A8E">
          <w:delText>these</w:delText>
        </w:r>
        <w:r w:rsidRPr="00781A8E">
          <w:rPr>
            <w:spacing w:val="-1"/>
          </w:rPr>
          <w:delText xml:space="preserve"> </w:delText>
        </w:r>
        <w:r w:rsidRPr="00781A8E">
          <w:delText>Bylaws,</w:delText>
        </w:r>
        <w:r w:rsidRPr="00781A8E">
          <w:rPr>
            <w:spacing w:val="-1"/>
          </w:rPr>
          <w:delText xml:space="preserve"> </w:delText>
        </w:r>
        <w:r w:rsidRPr="00781A8E">
          <w:delText>a</w:delText>
        </w:r>
        <w:r w:rsidRPr="00781A8E">
          <w:rPr>
            <w:spacing w:val="-1"/>
          </w:rPr>
          <w:delText xml:space="preserve"> </w:delText>
        </w:r>
        <w:r w:rsidRPr="00781A8E">
          <w:delText>copy</w:delText>
        </w:r>
        <w:r w:rsidRPr="00781A8E">
          <w:rPr>
            <w:spacing w:val="-1"/>
          </w:rPr>
          <w:delText xml:space="preserve"> </w:delText>
        </w:r>
        <w:r w:rsidRPr="00781A8E">
          <w:delText>of the minutes of all proceedings</w:delText>
        </w:r>
        <w:r w:rsidRPr="00781A8E">
          <w:rPr>
            <w:spacing w:val="-2"/>
          </w:rPr>
          <w:delText xml:space="preserve"> </w:delText>
        </w:r>
        <w:r w:rsidRPr="00781A8E">
          <w:delText>shall be provided to the Chief Operations Officer.</w:delText>
        </w:r>
      </w:del>
    </w:p>
    <w:p w:rsidR="00F87EC6" w:rsidRPr="00781A8E" w:rsidRDefault="005A44C4" w:rsidP="005F1398">
      <w:pPr>
        <w:pStyle w:val="BodyText"/>
        <w:spacing w:after="240"/>
        <w:ind w:right="294" w:firstLine="720"/>
        <w:jc w:val="both"/>
        <w:rPr>
          <w:del w:id="1382" w:author="Phyllis Karasov Esq." w:date="2022-11-01T14:01:00Z"/>
        </w:rPr>
      </w:pPr>
      <w:del w:id="1383" w:author="Phyllis Karasov Esq." w:date="2022-11-02T14:05:00Z">
        <w:r w:rsidRPr="00781A8E">
          <w:rPr>
            <w:b/>
          </w:rPr>
          <w:delText>Section</w:delText>
        </w:r>
        <w:r w:rsidRPr="00781A8E">
          <w:rPr>
            <w:b/>
            <w:spacing w:val="-1"/>
          </w:rPr>
          <w:delText xml:space="preserve"> </w:delText>
        </w:r>
        <w:r w:rsidRPr="00781A8E">
          <w:rPr>
            <w:b/>
          </w:rPr>
          <w:delText>8.2</w:delText>
        </w:r>
        <w:r w:rsidR="0091204B">
          <w:rPr>
            <w:b/>
          </w:rPr>
          <w:delText>6</w:delText>
        </w:r>
        <w:r w:rsidRPr="00781A8E">
          <w:rPr>
            <w:b/>
            <w:spacing w:val="40"/>
          </w:rPr>
          <w:delText xml:space="preserve"> </w:delText>
        </w:r>
        <w:r w:rsidRPr="00781A8E">
          <w:rPr>
            <w:b/>
            <w:u w:val="thick"/>
          </w:rPr>
          <w:delText>Editor</w:delText>
        </w:r>
        <w:r>
          <w:rPr>
            <w:b/>
            <w:u w:val="thick"/>
          </w:rPr>
          <w:fldChar w:fldCharType="begin"/>
        </w:r>
        <w:r w:rsidR="007A4492">
          <w:delInstrText xml:space="preserve"> TC "</w:delInstrText>
        </w:r>
        <w:r w:rsidR="007A4492" w:rsidRPr="001B20BD">
          <w:rPr>
            <w:b/>
          </w:rPr>
          <w:delInstrText>Section</w:delInstrText>
        </w:r>
        <w:r w:rsidR="007A4492" w:rsidRPr="001B20BD">
          <w:rPr>
            <w:b/>
            <w:spacing w:val="-1"/>
          </w:rPr>
          <w:delInstrText xml:space="preserve"> </w:delInstrText>
        </w:r>
        <w:r w:rsidR="007A4492" w:rsidRPr="001B20BD">
          <w:rPr>
            <w:b/>
          </w:rPr>
          <w:delInstrText>8.26</w:delInstrText>
        </w:r>
        <w:r w:rsidR="007A4492" w:rsidRPr="001B20BD">
          <w:rPr>
            <w:b/>
            <w:spacing w:val="40"/>
          </w:rPr>
          <w:delInstrText xml:space="preserve"> </w:delInstrText>
        </w:r>
        <w:r w:rsidR="007A4492" w:rsidRPr="001B20BD">
          <w:rPr>
            <w:b/>
            <w:u w:val="thick"/>
          </w:rPr>
          <w:delInstrText>Editor</w:delInstrText>
        </w:r>
        <w:r w:rsidR="007A449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The Board</w:delText>
        </w:r>
        <w:r w:rsidRPr="00781A8E">
          <w:rPr>
            <w:spacing w:val="-1"/>
          </w:rPr>
          <w:delText xml:space="preserve"> </w:delText>
        </w:r>
        <w:r w:rsidRPr="00781A8E">
          <w:delText>of</w:delText>
        </w:r>
        <w:r w:rsidRPr="00781A8E">
          <w:rPr>
            <w:spacing w:val="-1"/>
          </w:rPr>
          <w:delText xml:space="preserve"> </w:delText>
        </w:r>
        <w:r w:rsidRPr="00781A8E">
          <w:delText>Directors at</w:delText>
        </w:r>
        <w:r w:rsidRPr="00781A8E">
          <w:rPr>
            <w:spacing w:val="-1"/>
          </w:rPr>
          <w:delText xml:space="preserve"> </w:delText>
        </w:r>
        <w:r w:rsidRPr="00781A8E">
          <w:delText>their</w:delText>
        </w:r>
        <w:r w:rsidRPr="00781A8E">
          <w:rPr>
            <w:spacing w:val="-2"/>
          </w:rPr>
          <w:delText xml:space="preserve"> </w:delText>
        </w:r>
        <w:r w:rsidRPr="00781A8E">
          <w:delText>Annual</w:delText>
        </w:r>
        <w:r w:rsidRPr="00781A8E">
          <w:rPr>
            <w:spacing w:val="-1"/>
          </w:rPr>
          <w:delText xml:space="preserve"> </w:delText>
        </w:r>
        <w:r w:rsidRPr="00781A8E">
          <w:delText>Meeting shall</w:delText>
        </w:r>
        <w:r w:rsidRPr="00781A8E">
          <w:rPr>
            <w:spacing w:val="-1"/>
          </w:rPr>
          <w:delText xml:space="preserve"> </w:delText>
        </w:r>
        <w:r w:rsidRPr="00781A8E">
          <w:delText>appoint</w:delText>
        </w:r>
        <w:r w:rsidRPr="00781A8E">
          <w:rPr>
            <w:spacing w:val="-2"/>
          </w:rPr>
          <w:delText xml:space="preserve"> </w:delText>
        </w:r>
        <w:r w:rsidRPr="00781A8E">
          <w:delText>an</w:delText>
        </w:r>
        <w:r w:rsidRPr="00781A8E">
          <w:rPr>
            <w:spacing w:val="-1"/>
          </w:rPr>
          <w:delText xml:space="preserve"> </w:delText>
        </w:r>
        <w:r w:rsidRPr="00781A8E">
          <w:delText>Active</w:delText>
        </w:r>
        <w:r w:rsidRPr="00781A8E">
          <w:rPr>
            <w:spacing w:val="-1"/>
          </w:rPr>
          <w:delText xml:space="preserve"> </w:delText>
        </w:r>
        <w:r w:rsidRPr="00781A8E">
          <w:delText xml:space="preserve">or Associate Member of the </w:delText>
        </w:r>
      </w:del>
      <w:del w:id="1384" w:author="Phyllis Karasov Esq." w:date="2022-11-01T14:01:00Z">
        <w:r w:rsidRPr="00781A8E">
          <w:delText>IAI to hold and carry out the duties of the Editor for each of the IAI’s periodical publications.</w:delText>
        </w:r>
        <w:r w:rsidRPr="00781A8E">
          <w:rPr>
            <w:spacing w:val="-6"/>
          </w:rPr>
          <w:delText xml:space="preserve"> </w:delText>
        </w:r>
        <w:r w:rsidRPr="00781A8E">
          <w:delText>The</w:delText>
        </w:r>
        <w:r w:rsidRPr="00781A8E">
          <w:rPr>
            <w:spacing w:val="-3"/>
          </w:rPr>
          <w:delText xml:space="preserve"> </w:delText>
        </w:r>
        <w:r w:rsidRPr="00781A8E">
          <w:delText>Editor(s)</w:delText>
        </w:r>
        <w:r w:rsidRPr="00781A8E">
          <w:rPr>
            <w:spacing w:val="-6"/>
          </w:rPr>
          <w:delText xml:space="preserve"> </w:delText>
        </w:r>
        <w:r w:rsidRPr="00781A8E">
          <w:delText>shall</w:delText>
        </w:r>
        <w:r w:rsidRPr="00781A8E">
          <w:rPr>
            <w:spacing w:val="-5"/>
          </w:rPr>
          <w:delText xml:space="preserve"> </w:delText>
        </w:r>
        <w:r w:rsidRPr="00781A8E">
          <w:delText>serve</w:delText>
        </w:r>
        <w:r w:rsidRPr="00781A8E">
          <w:rPr>
            <w:spacing w:val="-4"/>
          </w:rPr>
          <w:delText xml:space="preserve"> </w:delText>
        </w:r>
        <w:r w:rsidRPr="00781A8E">
          <w:delText>under</w:delText>
        </w:r>
        <w:r w:rsidRPr="00781A8E">
          <w:rPr>
            <w:spacing w:val="-3"/>
          </w:rPr>
          <w:delText xml:space="preserve"> </w:delText>
        </w:r>
        <w:r w:rsidRPr="00781A8E">
          <w:delText>the</w:delText>
        </w:r>
        <w:r w:rsidRPr="00781A8E">
          <w:rPr>
            <w:spacing w:val="-4"/>
          </w:rPr>
          <w:delText xml:space="preserve"> </w:delText>
        </w:r>
        <w:r w:rsidRPr="00781A8E">
          <w:delText>direction</w:delText>
        </w:r>
        <w:r w:rsidRPr="00781A8E">
          <w:rPr>
            <w:spacing w:val="-3"/>
          </w:rPr>
          <w:delText xml:space="preserve"> </w:delText>
        </w:r>
        <w:r w:rsidRPr="00781A8E">
          <w:delText>and</w:delText>
        </w:r>
        <w:r w:rsidRPr="00781A8E">
          <w:rPr>
            <w:spacing w:val="-4"/>
          </w:rPr>
          <w:delText xml:space="preserve"> </w:delText>
        </w:r>
        <w:r w:rsidRPr="00781A8E">
          <w:delText>at</w:delText>
        </w:r>
        <w:r w:rsidRPr="00781A8E">
          <w:rPr>
            <w:spacing w:val="-5"/>
          </w:rPr>
          <w:delText xml:space="preserve"> </w:delText>
        </w:r>
        <w:r w:rsidRPr="00781A8E">
          <w:delText>the</w:delText>
        </w:r>
        <w:r w:rsidRPr="00781A8E">
          <w:rPr>
            <w:spacing w:val="-4"/>
          </w:rPr>
          <w:delText xml:space="preserve"> </w:delText>
        </w:r>
        <w:r w:rsidRPr="00781A8E">
          <w:delText>discretion</w:delText>
        </w:r>
        <w:r w:rsidRPr="00781A8E">
          <w:rPr>
            <w:spacing w:val="-5"/>
          </w:rPr>
          <w:delText xml:space="preserve"> </w:delText>
        </w:r>
        <w:r w:rsidRPr="00781A8E">
          <w:delText>of</w:delText>
        </w:r>
        <w:r w:rsidRPr="00781A8E">
          <w:rPr>
            <w:spacing w:val="-4"/>
          </w:rPr>
          <w:delText xml:space="preserve"> </w:delText>
        </w:r>
        <w:r w:rsidRPr="00781A8E">
          <w:delText>the</w:delText>
        </w:r>
        <w:r w:rsidRPr="00781A8E">
          <w:rPr>
            <w:spacing w:val="-5"/>
          </w:rPr>
          <w:delText xml:space="preserve"> </w:delText>
        </w:r>
        <w:r w:rsidRPr="00781A8E">
          <w:delText>Board</w:delText>
        </w:r>
        <w:r w:rsidRPr="00781A8E">
          <w:rPr>
            <w:spacing w:val="-3"/>
          </w:rPr>
          <w:delText xml:space="preserve"> </w:delText>
        </w:r>
        <w:r w:rsidRPr="00781A8E">
          <w:delText>of</w:delText>
        </w:r>
        <w:r w:rsidRPr="00781A8E">
          <w:rPr>
            <w:spacing w:val="-3"/>
          </w:rPr>
          <w:delText xml:space="preserve"> </w:delText>
        </w:r>
        <w:r w:rsidRPr="00781A8E">
          <w:rPr>
            <w:spacing w:val="-2"/>
          </w:rPr>
          <w:delText>Directors.</w:delText>
        </w:r>
      </w:del>
    </w:p>
    <w:p w:rsidR="00F87EC6" w:rsidRPr="00781A8E" w:rsidRDefault="005A44C4" w:rsidP="005F1398">
      <w:pPr>
        <w:pStyle w:val="BodyText"/>
        <w:spacing w:after="240"/>
        <w:ind w:right="294" w:firstLine="720"/>
        <w:jc w:val="both"/>
        <w:rPr>
          <w:del w:id="1385" w:author="Schaal, Ann M." w:date="2023-02-23T16:32:00Z"/>
        </w:rPr>
      </w:pPr>
      <w:del w:id="1386" w:author="Phyllis Karasov Esq." w:date="2022-11-01T14:01:00Z">
        <w:r w:rsidRPr="00781A8E">
          <w:rPr>
            <w:b/>
          </w:rPr>
          <w:delText>(a.)</w:delText>
        </w:r>
        <w:r w:rsidRPr="00781A8E">
          <w:rPr>
            <w:b/>
            <w:spacing w:val="46"/>
          </w:rPr>
          <w:delText xml:space="preserve"> </w:delText>
        </w:r>
        <w:r w:rsidRPr="00781A8E">
          <w:rPr>
            <w:b/>
            <w:u w:val="thick"/>
          </w:rPr>
          <w:delText>Annual</w:delText>
        </w:r>
        <w:r w:rsidRPr="00781A8E">
          <w:rPr>
            <w:b/>
            <w:spacing w:val="-5"/>
            <w:u w:val="thick"/>
          </w:rPr>
          <w:delText xml:space="preserve"> </w:delText>
        </w:r>
        <w:r w:rsidRPr="00781A8E">
          <w:rPr>
            <w:b/>
            <w:u w:val="thick"/>
          </w:rPr>
          <w:delText>Editors’</w:delText>
        </w:r>
        <w:r w:rsidRPr="00781A8E">
          <w:rPr>
            <w:b/>
            <w:spacing w:val="-5"/>
            <w:u w:val="thick"/>
          </w:rPr>
          <w:delText xml:space="preserve"> </w:delText>
        </w:r>
        <w:r w:rsidRPr="00781A8E">
          <w:rPr>
            <w:b/>
            <w:u w:val="thick"/>
          </w:rPr>
          <w:delText>Reports</w:delText>
        </w:r>
        <w:r w:rsidRPr="00781A8E">
          <w:rPr>
            <w:b/>
          </w:rPr>
          <w:delText>.</w:delText>
        </w:r>
        <w:r w:rsidRPr="00781A8E">
          <w:rPr>
            <w:b/>
            <w:spacing w:val="48"/>
          </w:rPr>
          <w:delText xml:space="preserve"> </w:delText>
        </w:r>
        <w:r w:rsidRPr="00781A8E">
          <w:delText>The</w:delText>
        </w:r>
        <w:r w:rsidRPr="00781A8E">
          <w:rPr>
            <w:spacing w:val="-3"/>
          </w:rPr>
          <w:delText xml:space="preserve"> </w:delText>
        </w:r>
        <w:r w:rsidRPr="00781A8E">
          <w:delText>editor(s)</w:delText>
        </w:r>
        <w:r w:rsidRPr="00781A8E">
          <w:rPr>
            <w:spacing w:val="-4"/>
          </w:rPr>
          <w:delText xml:space="preserve"> </w:delText>
        </w:r>
        <w:r w:rsidRPr="00781A8E">
          <w:delText>are</w:delText>
        </w:r>
        <w:r w:rsidRPr="00781A8E">
          <w:rPr>
            <w:spacing w:val="-4"/>
          </w:rPr>
          <w:delText xml:space="preserve"> </w:delText>
        </w:r>
        <w:r w:rsidRPr="00781A8E">
          <w:delText>responsible</w:delText>
        </w:r>
        <w:r w:rsidRPr="00781A8E">
          <w:rPr>
            <w:spacing w:val="-4"/>
          </w:rPr>
          <w:delText xml:space="preserve"> </w:delText>
        </w:r>
        <w:r w:rsidRPr="00781A8E">
          <w:delText>for</w:delText>
        </w:r>
        <w:r w:rsidRPr="00781A8E">
          <w:rPr>
            <w:spacing w:val="-6"/>
          </w:rPr>
          <w:delText xml:space="preserve"> </w:delText>
        </w:r>
        <w:r w:rsidRPr="00781A8E">
          <w:delText>submitting</w:delText>
        </w:r>
        <w:r w:rsidRPr="00781A8E">
          <w:rPr>
            <w:spacing w:val="-3"/>
          </w:rPr>
          <w:delText xml:space="preserve"> </w:delText>
        </w:r>
        <w:r w:rsidRPr="00781A8E">
          <w:delText>at</w:delText>
        </w:r>
        <w:r w:rsidRPr="00781A8E">
          <w:rPr>
            <w:spacing w:val="-5"/>
          </w:rPr>
          <w:delText xml:space="preserve"> </w:delText>
        </w:r>
        <w:r w:rsidRPr="00781A8E">
          <w:delText>least</w:delText>
        </w:r>
        <w:r w:rsidRPr="00781A8E">
          <w:rPr>
            <w:spacing w:val="-5"/>
          </w:rPr>
          <w:delText xml:space="preserve"> one</w:delText>
        </w:r>
        <w:r w:rsidR="006C4335" w:rsidRPr="00781A8E">
          <w:rPr>
            <w:spacing w:val="-5"/>
          </w:rPr>
          <w:delText xml:space="preserve"> </w:delText>
        </w:r>
        <w:r w:rsidRPr="00781A8E">
          <w:delText>(1)</w:delText>
        </w:r>
        <w:r w:rsidRPr="00781A8E">
          <w:rPr>
            <w:spacing w:val="-4"/>
          </w:rPr>
          <w:delText xml:space="preserve"> </w:delText>
        </w:r>
        <w:r w:rsidRPr="00781A8E">
          <w:delText>written</w:delText>
        </w:r>
        <w:r w:rsidRPr="00781A8E">
          <w:rPr>
            <w:spacing w:val="-3"/>
          </w:rPr>
          <w:delText xml:space="preserve"> </w:delText>
        </w:r>
        <w:r w:rsidRPr="00781A8E">
          <w:delText>report</w:delText>
        </w:r>
        <w:r w:rsidRPr="00781A8E">
          <w:rPr>
            <w:spacing w:val="-3"/>
          </w:rPr>
          <w:delText xml:space="preserve"> </w:delText>
        </w:r>
        <w:r w:rsidRPr="00781A8E">
          <w:delText>of</w:delText>
        </w:r>
        <w:r w:rsidRPr="00781A8E">
          <w:rPr>
            <w:spacing w:val="-3"/>
          </w:rPr>
          <w:delText xml:space="preserve"> </w:delText>
        </w:r>
        <w:r w:rsidRPr="00781A8E">
          <w:delText>activities</w:delText>
        </w:r>
        <w:r w:rsidRPr="00781A8E">
          <w:rPr>
            <w:spacing w:val="-2"/>
          </w:rPr>
          <w:delText xml:space="preserve"> </w:delText>
        </w:r>
        <w:r w:rsidRPr="00781A8E">
          <w:delText>on</w:delText>
        </w:r>
        <w:r w:rsidRPr="00781A8E">
          <w:rPr>
            <w:spacing w:val="-3"/>
          </w:rPr>
          <w:delText xml:space="preserve"> </w:delText>
        </w:r>
        <w:r w:rsidRPr="00781A8E">
          <w:delText>an</w:delText>
        </w:r>
        <w:r w:rsidRPr="00781A8E">
          <w:rPr>
            <w:spacing w:val="-3"/>
          </w:rPr>
          <w:delText xml:space="preserve"> </w:delText>
        </w:r>
        <w:r w:rsidRPr="00781A8E">
          <w:delText>annual</w:delText>
        </w:r>
        <w:r w:rsidRPr="00781A8E">
          <w:rPr>
            <w:spacing w:val="-3"/>
          </w:rPr>
          <w:delText xml:space="preserve"> </w:delText>
        </w:r>
        <w:r w:rsidRPr="00781A8E">
          <w:delText>basis.</w:delText>
        </w:r>
        <w:r w:rsidRPr="00781A8E">
          <w:rPr>
            <w:spacing w:val="40"/>
          </w:rPr>
          <w:delText xml:space="preserve"> </w:delText>
        </w:r>
        <w:r w:rsidRPr="00781A8E">
          <w:delText>Such</w:delText>
        </w:r>
        <w:r w:rsidRPr="00781A8E">
          <w:rPr>
            <w:spacing w:val="-3"/>
          </w:rPr>
          <w:delText xml:space="preserve"> </w:delText>
        </w:r>
        <w:r w:rsidRPr="00781A8E">
          <w:delText>reports</w:delText>
        </w:r>
        <w:r w:rsidRPr="00781A8E">
          <w:rPr>
            <w:spacing w:val="-2"/>
          </w:rPr>
          <w:delText xml:space="preserve"> </w:delText>
        </w:r>
        <w:r w:rsidRPr="00781A8E">
          <w:delText>are</w:delText>
        </w:r>
        <w:r w:rsidRPr="00781A8E">
          <w:rPr>
            <w:spacing w:val="-2"/>
          </w:rPr>
          <w:delText xml:space="preserve"> </w:delText>
        </w:r>
        <w:r w:rsidRPr="00781A8E">
          <w:delText>required</w:delText>
        </w:r>
        <w:r w:rsidRPr="00781A8E">
          <w:rPr>
            <w:spacing w:val="-2"/>
          </w:rPr>
          <w:delText xml:space="preserve"> </w:delText>
        </w:r>
        <w:r w:rsidRPr="00781A8E">
          <w:delText>to</w:delText>
        </w:r>
        <w:r w:rsidRPr="00781A8E">
          <w:rPr>
            <w:spacing w:val="-2"/>
          </w:rPr>
          <w:delText xml:space="preserve"> </w:delText>
        </w:r>
        <w:r w:rsidRPr="00781A8E">
          <w:delText>be</w:delText>
        </w:r>
        <w:r w:rsidRPr="00781A8E">
          <w:rPr>
            <w:spacing w:val="-2"/>
          </w:rPr>
          <w:delText xml:space="preserve"> </w:delText>
        </w:r>
        <w:r w:rsidRPr="00781A8E">
          <w:delText>provided</w:delText>
        </w:r>
        <w:r w:rsidRPr="00781A8E">
          <w:rPr>
            <w:spacing w:val="-2"/>
          </w:rPr>
          <w:delText xml:space="preserve"> </w:delText>
        </w:r>
        <w:r w:rsidRPr="00781A8E">
          <w:delText>to</w:delText>
        </w:r>
        <w:r w:rsidRPr="00781A8E">
          <w:rPr>
            <w:spacing w:val="-2"/>
          </w:rPr>
          <w:delText xml:space="preserve"> </w:delText>
        </w:r>
        <w:r w:rsidRPr="00781A8E">
          <w:delText>the Chief Operations Officer prior to the Annual Membership Meeting for publication as part of the official minutes of the Annual Membership Meeting.</w:delText>
        </w:r>
      </w:del>
    </w:p>
    <w:p w:rsidR="00F87EC6" w:rsidRPr="00781A8E" w:rsidRDefault="005A44C4" w:rsidP="00F26E36">
      <w:pPr>
        <w:pStyle w:val="BodyText"/>
        <w:spacing w:after="240"/>
        <w:ind w:right="294" w:firstLine="720"/>
        <w:jc w:val="both"/>
        <w:rPr>
          <w:del w:id="1387" w:author="Schaal, Ann M." w:date="2023-02-23T16:32:00Z"/>
        </w:rPr>
      </w:pPr>
      <w:del w:id="1388" w:author="Schaal, Ann M." w:date="2023-02-23T16:32:00Z">
        <w:r w:rsidRPr="00781A8E">
          <w:rPr>
            <w:b/>
          </w:rPr>
          <w:lastRenderedPageBreak/>
          <w:delText>(b.)</w:delText>
        </w:r>
        <w:r w:rsidRPr="00781A8E">
          <w:rPr>
            <w:b/>
            <w:spacing w:val="40"/>
          </w:rPr>
          <w:delText xml:space="preserve"> </w:delText>
        </w:r>
      </w:del>
      <w:del w:id="1389" w:author="Phyllis Karasov Esq." w:date="2022-11-01T14:00:00Z">
        <w:r w:rsidRPr="00781A8E">
          <w:rPr>
            <w:b/>
            <w:u w:val="thick"/>
          </w:rPr>
          <w:delText>Other</w:delText>
        </w:r>
        <w:r w:rsidRPr="00781A8E">
          <w:rPr>
            <w:b/>
            <w:spacing w:val="-2"/>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Editors</w:delText>
        </w:r>
        <w:r w:rsidRPr="00781A8E">
          <w:rPr>
            <w:spacing w:val="-2"/>
          </w:rPr>
          <w:delText xml:space="preserve"> </w:delText>
        </w:r>
        <w:r w:rsidRPr="00781A8E">
          <w:delText>shall</w:delText>
        </w:r>
        <w:r w:rsidRPr="00781A8E">
          <w:rPr>
            <w:spacing w:val="-3"/>
          </w:rPr>
          <w:delText xml:space="preserve"> </w:delText>
        </w:r>
        <w:r w:rsidRPr="00781A8E">
          <w:delText>perform</w:delText>
        </w:r>
        <w:r w:rsidRPr="00781A8E">
          <w:rPr>
            <w:spacing w:val="-3"/>
          </w:rPr>
          <w:delText xml:space="preserve"> </w:delText>
        </w:r>
        <w:r w:rsidRPr="00781A8E">
          <w:delText>such</w:delText>
        </w:r>
        <w:r w:rsidRPr="00781A8E">
          <w:rPr>
            <w:spacing w:val="-3"/>
          </w:rPr>
          <w:delText xml:space="preserve"> </w:delText>
        </w:r>
        <w:r w:rsidRPr="00781A8E">
          <w:delText>other</w:delText>
        </w:r>
        <w:r w:rsidRPr="00781A8E">
          <w:rPr>
            <w:spacing w:val="-2"/>
          </w:rPr>
          <w:delText xml:space="preserve"> </w:delText>
        </w:r>
        <w:r w:rsidRPr="00781A8E">
          <w:delText>duties</w:delText>
        </w:r>
        <w:r w:rsidRPr="00781A8E">
          <w:rPr>
            <w:spacing w:val="-2"/>
          </w:rPr>
          <w:delText xml:space="preserve"> </w:delText>
        </w:r>
        <w:r w:rsidRPr="00781A8E">
          <w:delText>as</w:delText>
        </w:r>
        <w:r w:rsidRPr="00781A8E">
          <w:rPr>
            <w:spacing w:val="-2"/>
          </w:rPr>
          <w:delText xml:space="preserve"> </w:delText>
        </w:r>
        <w:r w:rsidRPr="00781A8E">
          <w:delText>the</w:delText>
        </w:r>
        <w:r w:rsidRPr="00781A8E">
          <w:rPr>
            <w:spacing w:val="-4"/>
          </w:rPr>
          <w:delText xml:space="preserve"> </w:delText>
        </w:r>
        <w:r w:rsidRPr="00781A8E">
          <w:delText>President</w:delText>
        </w:r>
        <w:r w:rsidRPr="00781A8E">
          <w:rPr>
            <w:spacing w:val="-2"/>
          </w:rPr>
          <w:delText xml:space="preserve"> </w:delText>
        </w:r>
        <w:r w:rsidRPr="00781A8E">
          <w:delText>and/or</w:delText>
        </w:r>
        <w:r w:rsidRPr="00781A8E">
          <w:rPr>
            <w:spacing w:val="-3"/>
          </w:rPr>
          <w:delText xml:space="preserve"> </w:delText>
        </w:r>
        <w:r w:rsidRPr="00781A8E">
          <w:delText>Board of Directors shall prescribe.</w:delText>
        </w:r>
      </w:del>
    </w:p>
    <w:p w:rsidR="00F87EC6" w:rsidRPr="00781A8E" w:rsidRDefault="005A44C4" w:rsidP="00F26E36">
      <w:pPr>
        <w:pStyle w:val="BodyText"/>
        <w:spacing w:after="240"/>
        <w:ind w:right="294" w:firstLine="720"/>
        <w:jc w:val="both"/>
        <w:rPr>
          <w:del w:id="1390" w:author="Phyllis Karasov Esq." w:date="2022-11-01T14:01:00Z"/>
        </w:rPr>
      </w:pPr>
      <w:del w:id="1391" w:author="Phyllis Karasov Esq." w:date="2022-11-02T14:05:00Z">
        <w:r w:rsidRPr="00781A8E">
          <w:rPr>
            <w:b/>
          </w:rPr>
          <w:delText>Section 8.2</w:delText>
        </w:r>
        <w:r w:rsidR="0091204B">
          <w:rPr>
            <w:b/>
          </w:rPr>
          <w:delText>7</w:delText>
        </w:r>
        <w:r w:rsidRPr="00781A8E">
          <w:rPr>
            <w:b/>
            <w:spacing w:val="40"/>
          </w:rPr>
          <w:delText xml:space="preserve"> </w:delText>
        </w:r>
        <w:r w:rsidRPr="00781A8E">
          <w:rPr>
            <w:b/>
            <w:u w:val="thick"/>
          </w:rPr>
          <w:delText xml:space="preserve">General </w:delText>
        </w:r>
      </w:del>
      <w:del w:id="1392" w:author="Phyllis Karasov Esq." w:date="2022-11-01T14:01:00Z">
        <w:r w:rsidRPr="00781A8E">
          <w:rPr>
            <w:b/>
            <w:u w:val="thick"/>
          </w:rPr>
          <w:delText>Counsel</w:delText>
        </w:r>
        <w:r>
          <w:rPr>
            <w:b/>
            <w:u w:val="thick"/>
          </w:rPr>
          <w:fldChar w:fldCharType="begin"/>
        </w:r>
        <w:r w:rsidR="007A4492">
          <w:delInstrText xml:space="preserve"> TC "</w:delInstrText>
        </w:r>
        <w:r w:rsidR="007A4492" w:rsidRPr="00D04A7A">
          <w:rPr>
            <w:b/>
          </w:rPr>
          <w:delInstrText>Section 8.27</w:delInstrText>
        </w:r>
        <w:r w:rsidR="007A4492" w:rsidRPr="00D04A7A">
          <w:rPr>
            <w:b/>
            <w:spacing w:val="40"/>
          </w:rPr>
          <w:delInstrText xml:space="preserve"> </w:delInstrText>
        </w:r>
        <w:r w:rsidR="007A4492" w:rsidRPr="00D04A7A">
          <w:rPr>
            <w:b/>
            <w:u w:val="thick"/>
          </w:rPr>
          <w:delInstrText>General Counsel</w:delInstrText>
        </w:r>
        <w:r w:rsidR="007A449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The Board of Directors shall appoint a licensed attorney to carry</w:delText>
        </w:r>
        <w:r w:rsidRPr="00781A8E">
          <w:rPr>
            <w:spacing w:val="-3"/>
          </w:rPr>
          <w:delText xml:space="preserve"> </w:delText>
        </w:r>
        <w:r w:rsidRPr="00781A8E">
          <w:delText>out</w:delText>
        </w:r>
        <w:r w:rsidRPr="00781A8E">
          <w:rPr>
            <w:spacing w:val="-3"/>
          </w:rPr>
          <w:delText xml:space="preserve"> </w:delText>
        </w:r>
        <w:r w:rsidRPr="00781A8E">
          <w:delText>the</w:delText>
        </w:r>
        <w:r w:rsidRPr="00781A8E">
          <w:rPr>
            <w:spacing w:val="-2"/>
          </w:rPr>
          <w:delText xml:space="preserve"> </w:delText>
        </w:r>
        <w:r w:rsidRPr="00781A8E">
          <w:delText>duties</w:delText>
        </w:r>
        <w:r w:rsidRPr="00781A8E">
          <w:rPr>
            <w:spacing w:val="-3"/>
          </w:rPr>
          <w:delText xml:space="preserve"> </w:delText>
        </w:r>
        <w:r w:rsidRPr="00781A8E">
          <w:delText>of</w:delText>
        </w:r>
        <w:r w:rsidRPr="00781A8E">
          <w:rPr>
            <w:spacing w:val="-3"/>
          </w:rPr>
          <w:delText xml:space="preserve"> </w:delText>
        </w:r>
        <w:r w:rsidRPr="00781A8E">
          <w:delText>General</w:delText>
        </w:r>
        <w:r w:rsidRPr="00781A8E">
          <w:rPr>
            <w:spacing w:val="-3"/>
          </w:rPr>
          <w:delText xml:space="preserve"> </w:delText>
        </w:r>
        <w:r w:rsidRPr="00781A8E">
          <w:delText>Counsel.</w:delText>
        </w:r>
        <w:r w:rsidRPr="00781A8E">
          <w:rPr>
            <w:spacing w:val="40"/>
          </w:rPr>
          <w:delText xml:space="preserve"> </w:delText>
        </w:r>
        <w:r w:rsidRPr="00781A8E">
          <w:delText>The</w:delText>
        </w:r>
        <w:r w:rsidRPr="00781A8E">
          <w:rPr>
            <w:spacing w:val="-2"/>
          </w:rPr>
          <w:delText xml:space="preserve"> </w:delText>
        </w:r>
        <w:r w:rsidRPr="00781A8E">
          <w:delText>appointee</w:delText>
        </w:r>
        <w:r w:rsidRPr="00781A8E">
          <w:rPr>
            <w:spacing w:val="-2"/>
          </w:rPr>
          <w:delText xml:space="preserve"> </w:delText>
        </w:r>
        <w:r w:rsidRPr="00781A8E">
          <w:delText>shall</w:delText>
        </w:r>
        <w:r w:rsidRPr="00781A8E">
          <w:rPr>
            <w:spacing w:val="-2"/>
          </w:rPr>
          <w:delText xml:space="preserve"> </w:delText>
        </w:r>
        <w:r w:rsidRPr="00781A8E">
          <w:delText>be</w:delText>
        </w:r>
        <w:r w:rsidRPr="00781A8E">
          <w:rPr>
            <w:spacing w:val="-3"/>
          </w:rPr>
          <w:delText xml:space="preserve"> </w:delText>
        </w:r>
        <w:r w:rsidRPr="00781A8E">
          <w:delText>granted</w:delText>
        </w:r>
        <w:r w:rsidRPr="00781A8E">
          <w:rPr>
            <w:spacing w:val="-3"/>
          </w:rPr>
          <w:delText xml:space="preserve"> </w:delText>
        </w:r>
        <w:r w:rsidRPr="00781A8E">
          <w:delText>a</w:delText>
        </w:r>
        <w:r w:rsidRPr="00781A8E">
          <w:rPr>
            <w:spacing w:val="-3"/>
          </w:rPr>
          <w:delText xml:space="preserve"> </w:delText>
        </w:r>
        <w:r w:rsidRPr="00781A8E">
          <w:delText>complimentary</w:delText>
        </w:r>
        <w:r w:rsidRPr="00781A8E">
          <w:rPr>
            <w:spacing w:val="-3"/>
          </w:rPr>
          <w:delText xml:space="preserve"> </w:delText>
        </w:r>
        <w:r w:rsidRPr="00781A8E">
          <w:delText>IAI</w:delText>
        </w:r>
        <w:r w:rsidRPr="00781A8E">
          <w:rPr>
            <w:spacing w:val="-3"/>
          </w:rPr>
          <w:delText xml:space="preserve"> </w:delText>
        </w:r>
        <w:r w:rsidRPr="00781A8E">
          <w:delText>Associate Membership. The General Counsel shall serve under the direction of the Board of Directors and can be removed at any time by the Board of Directors.</w:delText>
        </w:r>
      </w:del>
    </w:p>
    <w:p w:rsidR="00F87EC6" w:rsidRPr="00781A8E" w:rsidRDefault="005A44C4" w:rsidP="005F1398">
      <w:pPr>
        <w:pStyle w:val="BodyText"/>
        <w:spacing w:after="240"/>
        <w:ind w:right="228" w:firstLine="720"/>
        <w:rPr>
          <w:del w:id="1393" w:author="Phyllis Karasov Esq." w:date="2022-11-01T14:01:00Z"/>
        </w:rPr>
      </w:pPr>
      <w:del w:id="1394" w:author="Phyllis Karasov Esq." w:date="2022-11-01T14:01:00Z">
        <w:r w:rsidRPr="00781A8E">
          <w:rPr>
            <w:b/>
          </w:rPr>
          <w:delText>(a.)</w:delText>
        </w:r>
        <w:r w:rsidRPr="00781A8E">
          <w:rPr>
            <w:b/>
            <w:spacing w:val="40"/>
          </w:rPr>
          <w:delText xml:space="preserve"> </w:delText>
        </w:r>
        <w:r w:rsidRPr="00781A8E">
          <w:rPr>
            <w:b/>
            <w:u w:val="thick"/>
          </w:rPr>
          <w:delText>Legal</w:delText>
        </w:r>
        <w:r w:rsidRPr="00781A8E">
          <w:rPr>
            <w:b/>
            <w:spacing w:val="-4"/>
            <w:u w:val="thick"/>
          </w:rPr>
          <w:delText xml:space="preserve"> </w:delText>
        </w:r>
        <w:r w:rsidRPr="00781A8E">
          <w:rPr>
            <w:b/>
            <w:u w:val="thick"/>
          </w:rPr>
          <w:delText>Advisor</w:delText>
        </w:r>
        <w:r w:rsidRPr="00781A8E">
          <w:rPr>
            <w:b/>
          </w:rPr>
          <w:delText>.</w:delText>
        </w:r>
        <w:r w:rsidRPr="00781A8E">
          <w:rPr>
            <w:b/>
            <w:spacing w:val="40"/>
          </w:rPr>
          <w:delText xml:space="preserve"> </w:delText>
        </w:r>
        <w:r w:rsidRPr="00781A8E">
          <w:delText>The</w:delText>
        </w:r>
        <w:r w:rsidRPr="00781A8E">
          <w:rPr>
            <w:spacing w:val="-3"/>
          </w:rPr>
          <w:delText xml:space="preserve"> </w:delText>
        </w:r>
        <w:r w:rsidRPr="00781A8E">
          <w:delText>General</w:delText>
        </w:r>
        <w:r w:rsidRPr="00781A8E">
          <w:rPr>
            <w:spacing w:val="-3"/>
          </w:rPr>
          <w:delText xml:space="preserve"> </w:delText>
        </w:r>
        <w:r w:rsidRPr="00781A8E">
          <w:delText>Counsel</w:delText>
        </w:r>
        <w:r w:rsidRPr="00781A8E">
          <w:rPr>
            <w:spacing w:val="-5"/>
          </w:rPr>
          <w:delText xml:space="preserve"> </w:delText>
        </w:r>
        <w:r w:rsidRPr="00781A8E">
          <w:delText>shall</w:delText>
        </w:r>
        <w:r w:rsidRPr="00781A8E">
          <w:rPr>
            <w:spacing w:val="-3"/>
          </w:rPr>
          <w:delText xml:space="preserve"> </w:delText>
        </w:r>
        <w:r w:rsidRPr="00781A8E">
          <w:delText>give</w:delText>
        </w:r>
        <w:r w:rsidRPr="00781A8E">
          <w:rPr>
            <w:spacing w:val="-3"/>
          </w:rPr>
          <w:delText xml:space="preserve"> </w:delText>
        </w:r>
        <w:r w:rsidRPr="00781A8E">
          <w:delText>prompt</w:delText>
        </w:r>
        <w:r w:rsidRPr="00781A8E">
          <w:rPr>
            <w:spacing w:val="-3"/>
          </w:rPr>
          <w:delText xml:space="preserve"> </w:delText>
        </w:r>
        <w:r w:rsidRPr="00781A8E">
          <w:delText>legal</w:delText>
        </w:r>
        <w:r w:rsidRPr="00781A8E">
          <w:rPr>
            <w:spacing w:val="-3"/>
          </w:rPr>
          <w:delText xml:space="preserve"> </w:delText>
        </w:r>
        <w:r w:rsidRPr="00781A8E">
          <w:delText>advice,</w:delText>
        </w:r>
        <w:r w:rsidRPr="00781A8E">
          <w:rPr>
            <w:spacing w:val="-3"/>
          </w:rPr>
          <w:delText xml:space="preserve"> </w:delText>
        </w:r>
        <w:r w:rsidRPr="00781A8E">
          <w:delText>as</w:delText>
        </w:r>
        <w:r w:rsidRPr="00781A8E">
          <w:rPr>
            <w:spacing w:val="-3"/>
          </w:rPr>
          <w:delText xml:space="preserve"> </w:delText>
        </w:r>
        <w:r w:rsidRPr="00781A8E">
          <w:delText>necessary, to the IAI in connection with the administration of the affairs of the IAI.</w:delText>
        </w:r>
        <w:r w:rsidRPr="00781A8E">
          <w:rPr>
            <w:spacing w:val="40"/>
          </w:rPr>
          <w:delText xml:space="preserve"> </w:delText>
        </w:r>
        <w:r w:rsidRPr="00781A8E">
          <w:delText>All contacts with the General Counsel as a legal advisor must be approved in advance by either the President, the Chief Operating Officer, or the Chairperson of the Board of Directors, except as otherwise provided in these Bylaws.</w:delText>
        </w:r>
      </w:del>
    </w:p>
    <w:p w:rsidR="00F87EC6" w:rsidRPr="00781A8E" w:rsidRDefault="005A44C4" w:rsidP="005F1398">
      <w:pPr>
        <w:pStyle w:val="BodyText"/>
        <w:spacing w:after="240"/>
        <w:ind w:right="228" w:firstLine="720"/>
        <w:rPr>
          <w:del w:id="1395" w:author="Phyllis Karasov Esq." w:date="2022-11-01T14:01:00Z"/>
        </w:rPr>
      </w:pPr>
      <w:del w:id="1396" w:author="Phyllis Karasov Esq." w:date="2022-11-01T14:01:00Z">
        <w:r w:rsidRPr="00781A8E">
          <w:rPr>
            <w:b/>
          </w:rPr>
          <w:delText>(b.)</w:delText>
        </w:r>
        <w:r w:rsidRPr="00781A8E">
          <w:rPr>
            <w:b/>
            <w:spacing w:val="40"/>
          </w:rPr>
          <w:delText xml:space="preserve"> </w:delText>
        </w:r>
        <w:r w:rsidRPr="00781A8E">
          <w:rPr>
            <w:b/>
            <w:u w:val="thick"/>
          </w:rPr>
          <w:delText>Committee</w:delText>
        </w:r>
        <w:r w:rsidRPr="00781A8E">
          <w:rPr>
            <w:b/>
            <w:spacing w:val="-3"/>
            <w:u w:val="thick"/>
          </w:rPr>
          <w:delText xml:space="preserve"> </w:delText>
        </w:r>
        <w:r w:rsidRPr="00781A8E">
          <w:rPr>
            <w:b/>
            <w:u w:val="thick"/>
          </w:rPr>
          <w:delText>Legal</w:delText>
        </w:r>
        <w:r w:rsidRPr="00781A8E">
          <w:rPr>
            <w:b/>
            <w:spacing w:val="-2"/>
            <w:u w:val="thick"/>
          </w:rPr>
          <w:delText xml:space="preserve"> </w:delText>
        </w:r>
        <w:r w:rsidRPr="00781A8E">
          <w:rPr>
            <w:b/>
            <w:u w:val="thick"/>
          </w:rPr>
          <w:delText>Advisor</w:delText>
        </w:r>
        <w:r w:rsidRPr="00781A8E">
          <w:rPr>
            <w:b/>
          </w:rPr>
          <w:delText>.</w:delText>
        </w:r>
        <w:r w:rsidRPr="00781A8E">
          <w:rPr>
            <w:b/>
            <w:spacing w:val="40"/>
          </w:rPr>
          <w:delText xml:space="preserve"> </w:delText>
        </w:r>
        <w:r w:rsidRPr="00781A8E">
          <w:delText>The</w:delText>
        </w:r>
        <w:r w:rsidRPr="00781A8E">
          <w:rPr>
            <w:spacing w:val="-2"/>
          </w:rPr>
          <w:delText xml:space="preserve"> </w:delText>
        </w:r>
        <w:r w:rsidRPr="00781A8E">
          <w:delText>General</w:delText>
        </w:r>
        <w:r w:rsidRPr="00781A8E">
          <w:rPr>
            <w:spacing w:val="-2"/>
          </w:rPr>
          <w:delText xml:space="preserve"> </w:delText>
        </w:r>
        <w:r w:rsidRPr="00781A8E">
          <w:delText>Counsel</w:delText>
        </w:r>
        <w:r w:rsidRPr="00781A8E">
          <w:rPr>
            <w:spacing w:val="-2"/>
          </w:rPr>
          <w:delText xml:space="preserve"> </w:delText>
        </w:r>
        <w:r w:rsidRPr="00781A8E">
          <w:delText>shall</w:delText>
        </w:r>
        <w:r w:rsidRPr="00781A8E">
          <w:rPr>
            <w:spacing w:val="-4"/>
          </w:rPr>
          <w:delText xml:space="preserve"> </w:delText>
        </w:r>
        <w:r w:rsidRPr="00781A8E">
          <w:delText>serve</w:delText>
        </w:r>
        <w:r w:rsidRPr="00781A8E">
          <w:rPr>
            <w:spacing w:val="-4"/>
          </w:rPr>
          <w:delText xml:space="preserve"> </w:delText>
        </w:r>
        <w:r w:rsidRPr="00781A8E">
          <w:delText>as</w:delText>
        </w:r>
        <w:r w:rsidRPr="00781A8E">
          <w:rPr>
            <w:spacing w:val="-3"/>
          </w:rPr>
          <w:delText xml:space="preserve"> </w:delText>
        </w:r>
        <w:r w:rsidRPr="00781A8E">
          <w:delText>the</w:delText>
        </w:r>
        <w:r w:rsidRPr="00781A8E">
          <w:rPr>
            <w:spacing w:val="-2"/>
          </w:rPr>
          <w:delText xml:space="preserve"> </w:delText>
        </w:r>
        <w:r w:rsidRPr="00781A8E">
          <w:delText>legal</w:delText>
        </w:r>
        <w:r w:rsidRPr="00781A8E">
          <w:rPr>
            <w:spacing w:val="-3"/>
          </w:rPr>
          <w:delText xml:space="preserve"> </w:delText>
        </w:r>
        <w:r w:rsidRPr="00781A8E">
          <w:delText>advisor</w:delText>
        </w:r>
        <w:r w:rsidRPr="00781A8E">
          <w:rPr>
            <w:spacing w:val="-2"/>
          </w:rPr>
          <w:delText xml:space="preserve"> </w:delText>
        </w:r>
        <w:r w:rsidRPr="00781A8E">
          <w:delText xml:space="preserve">of the Resolutions and Legislative Committee and the Policies, Procedures and Documents </w:delText>
        </w:r>
        <w:r w:rsidRPr="00781A8E">
          <w:rPr>
            <w:spacing w:val="-2"/>
          </w:rPr>
          <w:delText>Committee.</w:delText>
        </w:r>
      </w:del>
    </w:p>
    <w:p w:rsidR="00F87EC6" w:rsidRPr="00781A8E" w:rsidRDefault="005A44C4" w:rsidP="005F1398">
      <w:pPr>
        <w:pStyle w:val="BodyText"/>
        <w:spacing w:after="240"/>
        <w:ind w:right="228" w:firstLine="720"/>
        <w:rPr>
          <w:del w:id="1397" w:author="Phyllis Karasov Esq." w:date="2022-11-01T14:01:00Z"/>
        </w:rPr>
      </w:pPr>
      <w:del w:id="1398" w:author="Phyllis Karasov Esq." w:date="2022-11-01T14:01:00Z">
        <w:r w:rsidRPr="00781A8E">
          <w:rPr>
            <w:b/>
          </w:rPr>
          <w:delText>(c.)</w:delText>
        </w:r>
        <w:r w:rsidRPr="00781A8E">
          <w:rPr>
            <w:b/>
            <w:spacing w:val="40"/>
          </w:rPr>
          <w:delText xml:space="preserve"> </w:delText>
        </w:r>
        <w:r w:rsidRPr="00781A8E">
          <w:rPr>
            <w:b/>
            <w:u w:val="thick"/>
          </w:rPr>
          <w:delText>Other</w:delText>
        </w:r>
        <w:r w:rsidRPr="00781A8E">
          <w:rPr>
            <w:b/>
            <w:spacing w:val="-3"/>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The</w:delText>
        </w:r>
        <w:r w:rsidRPr="00781A8E">
          <w:rPr>
            <w:spacing w:val="-3"/>
          </w:rPr>
          <w:delText xml:space="preserve"> </w:delText>
        </w:r>
        <w:r w:rsidRPr="00781A8E">
          <w:delText>General</w:delText>
        </w:r>
        <w:r w:rsidRPr="00781A8E">
          <w:rPr>
            <w:spacing w:val="-3"/>
          </w:rPr>
          <w:delText xml:space="preserve"> </w:delText>
        </w:r>
        <w:r w:rsidRPr="00781A8E">
          <w:delText>Counsel</w:delText>
        </w:r>
        <w:r w:rsidRPr="00781A8E">
          <w:rPr>
            <w:spacing w:val="-3"/>
          </w:rPr>
          <w:delText xml:space="preserve"> </w:delText>
        </w:r>
        <w:r w:rsidRPr="00781A8E">
          <w:delText>shall</w:delText>
        </w:r>
        <w:r w:rsidRPr="00781A8E">
          <w:rPr>
            <w:spacing w:val="-3"/>
          </w:rPr>
          <w:delText xml:space="preserve"> </w:delText>
        </w:r>
        <w:r w:rsidRPr="00781A8E">
          <w:delText>perform</w:delText>
        </w:r>
        <w:r w:rsidRPr="00781A8E">
          <w:rPr>
            <w:spacing w:val="-3"/>
          </w:rPr>
          <w:delText xml:space="preserve"> </w:delText>
        </w:r>
        <w:r w:rsidRPr="00781A8E">
          <w:delText>such</w:delText>
        </w:r>
        <w:r w:rsidRPr="00781A8E">
          <w:rPr>
            <w:spacing w:val="-3"/>
          </w:rPr>
          <w:delText xml:space="preserve"> </w:delText>
        </w:r>
        <w:r w:rsidRPr="00781A8E">
          <w:delText>other</w:delText>
        </w:r>
        <w:r w:rsidRPr="00781A8E">
          <w:rPr>
            <w:spacing w:val="-3"/>
          </w:rPr>
          <w:delText xml:space="preserve"> </w:delText>
        </w:r>
        <w:r w:rsidRPr="00781A8E">
          <w:delText>duties</w:delText>
        </w:r>
        <w:r w:rsidRPr="00781A8E">
          <w:rPr>
            <w:spacing w:val="-3"/>
          </w:rPr>
          <w:delText xml:space="preserve"> </w:delText>
        </w:r>
        <w:r w:rsidRPr="00781A8E">
          <w:delText>as</w:delText>
        </w:r>
        <w:r w:rsidRPr="00781A8E">
          <w:rPr>
            <w:spacing w:val="-3"/>
          </w:rPr>
          <w:delText xml:space="preserve"> </w:delText>
        </w:r>
        <w:r w:rsidRPr="00781A8E">
          <w:delText>the President and/or Board of Directors shall prescribe.</w:delText>
        </w:r>
      </w:del>
    </w:p>
    <w:p w:rsidR="00F87EC6" w:rsidRPr="00781A8E" w:rsidRDefault="005A44C4" w:rsidP="005F1398">
      <w:pPr>
        <w:pStyle w:val="BodyText"/>
        <w:spacing w:after="240"/>
        <w:ind w:right="228" w:firstLine="720"/>
        <w:rPr>
          <w:del w:id="1399" w:author="Phyllis Karasov Esq." w:date="2022-11-01T14:01:00Z"/>
        </w:rPr>
      </w:pPr>
      <w:del w:id="1400" w:author="Phyllis Karasov Esq." w:date="2022-11-01T14:01:00Z">
        <w:r w:rsidRPr="00781A8E">
          <w:rPr>
            <w:b/>
          </w:rPr>
          <w:delText>Section 8.2</w:delText>
        </w:r>
        <w:r w:rsidR="0091204B">
          <w:rPr>
            <w:b/>
          </w:rPr>
          <w:delText>8</w:delText>
        </w:r>
        <w:r w:rsidRPr="00781A8E">
          <w:rPr>
            <w:b/>
            <w:spacing w:val="40"/>
          </w:rPr>
          <w:delText xml:space="preserve"> </w:delText>
        </w:r>
        <w:r w:rsidRPr="00781A8E">
          <w:rPr>
            <w:b/>
            <w:u w:val="thick"/>
          </w:rPr>
          <w:delText>Historian</w:delText>
        </w:r>
        <w:r>
          <w:rPr>
            <w:b/>
            <w:u w:val="thick"/>
          </w:rPr>
          <w:fldChar w:fldCharType="begin"/>
        </w:r>
        <w:r w:rsidR="007A4492">
          <w:delInstrText xml:space="preserve"> TC "</w:delInstrText>
        </w:r>
        <w:r w:rsidR="007A4492" w:rsidRPr="000469DB">
          <w:rPr>
            <w:b/>
          </w:rPr>
          <w:delInstrText>Section 8.28</w:delInstrText>
        </w:r>
        <w:r w:rsidR="007A4492" w:rsidRPr="000469DB">
          <w:rPr>
            <w:b/>
            <w:spacing w:val="40"/>
          </w:rPr>
          <w:delInstrText xml:space="preserve"> </w:delInstrText>
        </w:r>
        <w:r w:rsidR="007A4492" w:rsidRPr="000469DB">
          <w:rPr>
            <w:b/>
            <w:u w:val="thick"/>
          </w:rPr>
          <w:delInstrText>Historian</w:delInstrText>
        </w:r>
        <w:r w:rsidR="007A449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The Board of Directors at their Annual Meeting shall appoint an Active or</w:delText>
        </w:r>
        <w:r w:rsidRPr="00781A8E">
          <w:rPr>
            <w:spacing w:val="-2"/>
          </w:rPr>
          <w:delText xml:space="preserve"> </w:delText>
        </w:r>
        <w:r w:rsidRPr="00781A8E">
          <w:delText>Associate</w:delText>
        </w:r>
        <w:r w:rsidRPr="00781A8E">
          <w:rPr>
            <w:spacing w:val="-3"/>
          </w:rPr>
          <w:delText xml:space="preserve"> </w:delText>
        </w:r>
        <w:r w:rsidRPr="00781A8E">
          <w:delText>Member</w:delText>
        </w:r>
        <w:r w:rsidRPr="00781A8E">
          <w:rPr>
            <w:spacing w:val="-2"/>
          </w:rPr>
          <w:delText xml:space="preserve"> </w:delText>
        </w:r>
        <w:r w:rsidRPr="00781A8E">
          <w:delText>of</w:delText>
        </w:r>
        <w:r w:rsidRPr="00781A8E">
          <w:rPr>
            <w:spacing w:val="-2"/>
          </w:rPr>
          <w:delText xml:space="preserve"> </w:delText>
        </w:r>
        <w:r w:rsidRPr="00781A8E">
          <w:delText>the</w:delText>
        </w:r>
        <w:r w:rsidRPr="00781A8E">
          <w:rPr>
            <w:spacing w:val="-2"/>
          </w:rPr>
          <w:delText xml:space="preserve"> </w:delText>
        </w:r>
        <w:r w:rsidRPr="00781A8E">
          <w:delText>IAI</w:delText>
        </w:r>
        <w:r w:rsidRPr="00781A8E">
          <w:rPr>
            <w:spacing w:val="-2"/>
          </w:rPr>
          <w:delText xml:space="preserve"> </w:delText>
        </w:r>
        <w:r w:rsidRPr="00781A8E">
          <w:delText>to</w:delText>
        </w:r>
        <w:r w:rsidRPr="00781A8E">
          <w:rPr>
            <w:spacing w:val="-2"/>
          </w:rPr>
          <w:delText xml:space="preserve"> </w:delText>
        </w:r>
        <w:r w:rsidRPr="00781A8E">
          <w:delText>hold</w:delText>
        </w:r>
        <w:r w:rsidRPr="00781A8E">
          <w:rPr>
            <w:spacing w:val="-2"/>
          </w:rPr>
          <w:delText xml:space="preserve"> </w:delText>
        </w:r>
        <w:r w:rsidRPr="00781A8E">
          <w:delText>and</w:delText>
        </w:r>
        <w:r w:rsidRPr="00781A8E">
          <w:rPr>
            <w:spacing w:val="-2"/>
          </w:rPr>
          <w:delText xml:space="preserve"> </w:delText>
        </w:r>
        <w:r w:rsidRPr="00781A8E">
          <w:delText>carry</w:delText>
        </w:r>
        <w:r w:rsidRPr="00781A8E">
          <w:rPr>
            <w:spacing w:val="-2"/>
          </w:rPr>
          <w:delText xml:space="preserve"> </w:delText>
        </w:r>
        <w:r w:rsidRPr="00781A8E">
          <w:delText>out</w:delText>
        </w:r>
        <w:r w:rsidRPr="00781A8E">
          <w:rPr>
            <w:spacing w:val="-2"/>
          </w:rPr>
          <w:delText xml:space="preserve"> </w:delText>
        </w:r>
        <w:r w:rsidRPr="00781A8E">
          <w:delText>the</w:delText>
        </w:r>
        <w:r w:rsidRPr="00781A8E">
          <w:rPr>
            <w:spacing w:val="-2"/>
          </w:rPr>
          <w:delText xml:space="preserve"> </w:delText>
        </w:r>
        <w:r w:rsidRPr="00781A8E">
          <w:delText>duties</w:delText>
        </w:r>
        <w:r w:rsidRPr="00781A8E">
          <w:rPr>
            <w:spacing w:val="-1"/>
          </w:rPr>
          <w:delText xml:space="preserve"> </w:delText>
        </w:r>
        <w:r w:rsidRPr="00781A8E">
          <w:delText>of</w:delText>
        </w:r>
        <w:r w:rsidRPr="00781A8E">
          <w:rPr>
            <w:spacing w:val="-2"/>
          </w:rPr>
          <w:delText xml:space="preserve"> </w:delText>
        </w:r>
        <w:r w:rsidRPr="00781A8E">
          <w:delText>the</w:delText>
        </w:r>
        <w:r w:rsidRPr="00781A8E">
          <w:rPr>
            <w:spacing w:val="-2"/>
          </w:rPr>
          <w:delText xml:space="preserve"> </w:delText>
        </w:r>
        <w:r w:rsidRPr="00781A8E">
          <w:delText>Historian.</w:delText>
        </w:r>
        <w:r w:rsidRPr="00781A8E">
          <w:rPr>
            <w:spacing w:val="40"/>
          </w:rPr>
          <w:delText xml:space="preserve"> </w:delText>
        </w:r>
        <w:r w:rsidRPr="00781A8E">
          <w:delText>The</w:delText>
        </w:r>
        <w:r w:rsidRPr="00781A8E">
          <w:rPr>
            <w:spacing w:val="-2"/>
          </w:rPr>
          <w:delText xml:space="preserve"> </w:delText>
        </w:r>
        <w:r w:rsidRPr="00781A8E">
          <w:delText>Historian</w:delText>
        </w:r>
        <w:r w:rsidRPr="00781A8E">
          <w:rPr>
            <w:spacing w:val="-2"/>
          </w:rPr>
          <w:delText xml:space="preserve"> </w:delText>
        </w:r>
        <w:r w:rsidRPr="00781A8E">
          <w:delText>shall</w:delText>
        </w:r>
        <w:r w:rsidRPr="00781A8E">
          <w:rPr>
            <w:spacing w:val="-3"/>
          </w:rPr>
          <w:delText xml:space="preserve"> </w:delText>
        </w:r>
        <w:r w:rsidRPr="00781A8E">
          <w:delText>serve under the direction of the Board of Directors.</w:delText>
        </w:r>
        <w:r w:rsidRPr="00781A8E">
          <w:rPr>
            <w:spacing w:val="40"/>
          </w:rPr>
          <w:delText xml:space="preserve"> </w:delText>
        </w:r>
        <w:r w:rsidRPr="00781A8E">
          <w:delText xml:space="preserve">The term of appointment shall be from conference to </w:delText>
        </w:r>
        <w:r w:rsidRPr="00781A8E">
          <w:rPr>
            <w:spacing w:val="-2"/>
          </w:rPr>
          <w:delText>conference.</w:delText>
        </w:r>
      </w:del>
    </w:p>
    <w:p w:rsidR="00F87EC6" w:rsidRPr="00781A8E" w:rsidRDefault="005A44C4" w:rsidP="005F1398">
      <w:pPr>
        <w:pStyle w:val="BodyText"/>
        <w:spacing w:after="240"/>
        <w:ind w:right="228" w:firstLine="720"/>
        <w:rPr>
          <w:del w:id="1401" w:author="Phyllis Karasov Esq." w:date="2022-11-01T14:01:00Z"/>
        </w:rPr>
      </w:pPr>
      <w:del w:id="1402" w:author="Phyllis Karasov Esq." w:date="2022-11-01T14:01:00Z">
        <w:r w:rsidRPr="00781A8E">
          <w:rPr>
            <w:b/>
          </w:rPr>
          <w:delText>(a.)</w:delText>
        </w:r>
        <w:r w:rsidRPr="00781A8E">
          <w:rPr>
            <w:b/>
            <w:spacing w:val="40"/>
          </w:rPr>
          <w:delText xml:space="preserve"> </w:delText>
        </w:r>
        <w:r w:rsidRPr="00781A8E">
          <w:rPr>
            <w:b/>
            <w:u w:val="thick"/>
          </w:rPr>
          <w:delText>Annual</w:delText>
        </w:r>
        <w:r w:rsidRPr="00781A8E">
          <w:rPr>
            <w:b/>
            <w:spacing w:val="-3"/>
            <w:u w:val="thick"/>
          </w:rPr>
          <w:delText xml:space="preserve"> </w:delText>
        </w:r>
        <w:r w:rsidRPr="00781A8E">
          <w:rPr>
            <w:b/>
            <w:u w:val="thick"/>
          </w:rPr>
          <w:delText>Historian’s</w:delText>
        </w:r>
        <w:r w:rsidRPr="00781A8E">
          <w:rPr>
            <w:b/>
            <w:spacing w:val="-3"/>
            <w:u w:val="thick"/>
          </w:rPr>
          <w:delText xml:space="preserve"> </w:delText>
        </w:r>
        <w:r w:rsidRPr="00781A8E">
          <w:rPr>
            <w:b/>
            <w:u w:val="thick"/>
          </w:rPr>
          <w:delText>Report</w:delText>
        </w:r>
        <w:r w:rsidRPr="00781A8E">
          <w:rPr>
            <w:b/>
          </w:rPr>
          <w:delText>.</w:delText>
        </w:r>
        <w:r w:rsidRPr="00781A8E">
          <w:rPr>
            <w:b/>
            <w:spacing w:val="40"/>
          </w:rPr>
          <w:delText xml:space="preserve"> </w:delText>
        </w:r>
        <w:r w:rsidRPr="00781A8E">
          <w:delText>The</w:delText>
        </w:r>
        <w:r w:rsidRPr="00781A8E">
          <w:rPr>
            <w:spacing w:val="-4"/>
          </w:rPr>
          <w:delText xml:space="preserve"> </w:delText>
        </w:r>
        <w:r w:rsidRPr="00781A8E">
          <w:delText>Historian</w:delText>
        </w:r>
        <w:r w:rsidRPr="00781A8E">
          <w:rPr>
            <w:spacing w:val="-2"/>
          </w:rPr>
          <w:delText xml:space="preserve"> </w:delText>
        </w:r>
        <w:r w:rsidRPr="00781A8E">
          <w:delText>is</w:delText>
        </w:r>
        <w:r w:rsidRPr="00781A8E">
          <w:rPr>
            <w:spacing w:val="-2"/>
          </w:rPr>
          <w:delText xml:space="preserve"> </w:delText>
        </w:r>
        <w:r w:rsidRPr="00781A8E">
          <w:delText>responsible</w:delText>
        </w:r>
        <w:r w:rsidRPr="00781A8E">
          <w:rPr>
            <w:spacing w:val="-2"/>
          </w:rPr>
          <w:delText xml:space="preserve"> </w:delText>
        </w:r>
        <w:r w:rsidRPr="00781A8E">
          <w:delText>for</w:delText>
        </w:r>
        <w:r w:rsidRPr="00781A8E">
          <w:rPr>
            <w:spacing w:val="-4"/>
          </w:rPr>
          <w:delText xml:space="preserve"> </w:delText>
        </w:r>
        <w:r w:rsidRPr="00781A8E">
          <w:delText>at</w:delText>
        </w:r>
        <w:r w:rsidRPr="00781A8E">
          <w:rPr>
            <w:spacing w:val="-2"/>
          </w:rPr>
          <w:delText xml:space="preserve"> </w:delText>
        </w:r>
        <w:r w:rsidRPr="00781A8E">
          <w:delText>least</w:delText>
        </w:r>
        <w:r w:rsidRPr="00781A8E">
          <w:rPr>
            <w:spacing w:val="-2"/>
          </w:rPr>
          <w:delText xml:space="preserve"> </w:delText>
        </w:r>
        <w:r w:rsidRPr="00781A8E">
          <w:delText>one</w:delText>
        </w:r>
        <w:r w:rsidRPr="00781A8E">
          <w:rPr>
            <w:spacing w:val="-2"/>
          </w:rPr>
          <w:delText xml:space="preserve"> </w:delText>
        </w:r>
        <w:r w:rsidRPr="00781A8E">
          <w:delText>(1)</w:delText>
        </w:r>
        <w:r w:rsidRPr="00781A8E">
          <w:rPr>
            <w:spacing w:val="-2"/>
          </w:rPr>
          <w:delText xml:space="preserve"> </w:delText>
        </w:r>
        <w:r w:rsidRPr="00781A8E">
          <w:delText>annual written report of activities to the Board of Directors.</w:delText>
        </w:r>
      </w:del>
    </w:p>
    <w:p w:rsidR="00F87EC6" w:rsidRPr="00781A8E" w:rsidRDefault="005A44C4" w:rsidP="005F1398">
      <w:pPr>
        <w:pStyle w:val="BodyText"/>
        <w:spacing w:after="240"/>
        <w:ind w:right="228" w:firstLine="720"/>
        <w:rPr>
          <w:del w:id="1403" w:author="Schaal, Ann M." w:date="2023-02-23T16:33:00Z"/>
        </w:rPr>
      </w:pPr>
      <w:del w:id="1404" w:author="Phyllis Karasov Esq." w:date="2022-11-01T14:01:00Z">
        <w:r w:rsidRPr="00781A8E">
          <w:rPr>
            <w:b/>
          </w:rPr>
          <w:delText>(b.)</w:delText>
        </w:r>
        <w:r w:rsidRPr="00781A8E">
          <w:rPr>
            <w:b/>
            <w:spacing w:val="40"/>
          </w:rPr>
          <w:delText xml:space="preserve"> </w:delText>
        </w:r>
        <w:r w:rsidRPr="00781A8E">
          <w:rPr>
            <w:b/>
            <w:u w:val="thick"/>
          </w:rPr>
          <w:delText>Other</w:delText>
        </w:r>
        <w:r w:rsidRPr="00781A8E">
          <w:rPr>
            <w:b/>
            <w:spacing w:val="-2"/>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The</w:delText>
        </w:r>
        <w:r w:rsidRPr="00781A8E">
          <w:rPr>
            <w:spacing w:val="-2"/>
          </w:rPr>
          <w:delText xml:space="preserve"> </w:delText>
        </w:r>
        <w:r w:rsidRPr="00781A8E">
          <w:delText>Historian</w:delText>
        </w:r>
        <w:r w:rsidRPr="00781A8E">
          <w:rPr>
            <w:spacing w:val="-2"/>
          </w:rPr>
          <w:delText xml:space="preserve"> </w:delText>
        </w:r>
        <w:r w:rsidRPr="00781A8E">
          <w:delText>shall</w:delText>
        </w:r>
        <w:r w:rsidRPr="00781A8E">
          <w:rPr>
            <w:spacing w:val="-2"/>
          </w:rPr>
          <w:delText xml:space="preserve"> </w:delText>
        </w:r>
        <w:r w:rsidRPr="00781A8E">
          <w:delText>perform</w:delText>
        </w:r>
        <w:r w:rsidRPr="00781A8E">
          <w:rPr>
            <w:spacing w:val="-2"/>
          </w:rPr>
          <w:delText xml:space="preserve"> </w:delText>
        </w:r>
        <w:r w:rsidRPr="00781A8E">
          <w:delText>such</w:delText>
        </w:r>
        <w:r w:rsidRPr="00781A8E">
          <w:rPr>
            <w:spacing w:val="-4"/>
          </w:rPr>
          <w:delText xml:space="preserve"> </w:delText>
        </w:r>
        <w:r w:rsidRPr="00781A8E">
          <w:delText>other</w:delText>
        </w:r>
        <w:r w:rsidRPr="00781A8E">
          <w:rPr>
            <w:spacing w:val="-3"/>
          </w:rPr>
          <w:delText xml:space="preserve"> </w:delText>
        </w:r>
        <w:r w:rsidRPr="00781A8E">
          <w:delText>duties</w:delText>
        </w:r>
        <w:r w:rsidRPr="00781A8E">
          <w:rPr>
            <w:spacing w:val="-2"/>
          </w:rPr>
          <w:delText xml:space="preserve"> </w:delText>
        </w:r>
        <w:r w:rsidRPr="00781A8E">
          <w:delText>as</w:delText>
        </w:r>
        <w:r w:rsidRPr="00781A8E">
          <w:rPr>
            <w:spacing w:val="-2"/>
          </w:rPr>
          <w:delText xml:space="preserve"> </w:delText>
        </w:r>
        <w:r w:rsidRPr="00781A8E">
          <w:delText>the</w:delText>
        </w:r>
        <w:r w:rsidRPr="00781A8E">
          <w:rPr>
            <w:spacing w:val="-2"/>
          </w:rPr>
          <w:delText xml:space="preserve"> </w:delText>
        </w:r>
        <w:r w:rsidRPr="00781A8E">
          <w:delText>President</w:delText>
        </w:r>
        <w:r w:rsidRPr="00781A8E">
          <w:rPr>
            <w:spacing w:val="-2"/>
          </w:rPr>
          <w:delText xml:space="preserve"> </w:delText>
        </w:r>
        <w:r w:rsidRPr="00781A8E">
          <w:delText>and/or Board of Directors shall prescribe.</w:delText>
        </w:r>
      </w:del>
    </w:p>
    <w:p w:rsidR="00F87EC6" w:rsidRPr="00781A8E" w:rsidRDefault="005A44C4" w:rsidP="00F26E36">
      <w:pPr>
        <w:pStyle w:val="BodyText"/>
        <w:spacing w:after="240"/>
        <w:ind w:right="228" w:firstLine="720"/>
        <w:rPr>
          <w:del w:id="1405" w:author="Phyllis Karasov Esq." w:date="2022-11-01T14:02:00Z"/>
          <w:b/>
        </w:rPr>
      </w:pPr>
      <w:bookmarkStart w:id="1406" w:name="_TOC_250002"/>
      <w:del w:id="1407" w:author="Phyllis Karasov Esq." w:date="2022-11-02T14:05:00Z">
        <w:r w:rsidRPr="00781A8E">
          <w:delText>Section</w:delText>
        </w:r>
        <w:r w:rsidRPr="00781A8E">
          <w:rPr>
            <w:spacing w:val="-6"/>
          </w:rPr>
          <w:delText xml:space="preserve"> </w:delText>
        </w:r>
        <w:r w:rsidRPr="00781A8E">
          <w:delText>8.2</w:delText>
        </w:r>
        <w:r w:rsidR="0091204B">
          <w:delText>9</w:delText>
        </w:r>
        <w:r w:rsidRPr="00781A8E">
          <w:rPr>
            <w:spacing w:val="48"/>
          </w:rPr>
          <w:delText xml:space="preserve"> </w:delText>
        </w:r>
        <w:r w:rsidRPr="00781A8E">
          <w:rPr>
            <w:u w:val="thick"/>
          </w:rPr>
          <w:delText>IAI</w:delText>
        </w:r>
        <w:r w:rsidRPr="00781A8E">
          <w:rPr>
            <w:spacing w:val="-3"/>
            <w:u w:val="thick"/>
          </w:rPr>
          <w:delText xml:space="preserve"> </w:delText>
        </w:r>
        <w:r w:rsidRPr="00781A8E">
          <w:rPr>
            <w:u w:val="thick"/>
          </w:rPr>
          <w:delText>Representatives</w:delText>
        </w:r>
        <w:r w:rsidRPr="00781A8E">
          <w:rPr>
            <w:spacing w:val="-3"/>
            <w:u w:val="thick"/>
          </w:rPr>
          <w:delText xml:space="preserve"> </w:delText>
        </w:r>
      </w:del>
      <w:del w:id="1408" w:author="Phyllis Karasov Esq." w:date="2022-11-01T14:02:00Z">
        <w:r w:rsidRPr="00781A8E">
          <w:rPr>
            <w:u w:val="thick"/>
          </w:rPr>
          <w:delText>To</w:delText>
        </w:r>
        <w:r w:rsidRPr="00781A8E">
          <w:rPr>
            <w:spacing w:val="-3"/>
            <w:u w:val="thick"/>
          </w:rPr>
          <w:delText xml:space="preserve"> </w:delText>
        </w:r>
        <w:r w:rsidRPr="00781A8E">
          <w:rPr>
            <w:u w:val="thick"/>
          </w:rPr>
          <w:delText>Other</w:delText>
        </w:r>
        <w:r w:rsidRPr="00781A8E">
          <w:rPr>
            <w:spacing w:val="-3"/>
            <w:u w:val="thick"/>
          </w:rPr>
          <w:delText xml:space="preserve"> </w:delText>
        </w:r>
        <w:r w:rsidRPr="00781A8E">
          <w:rPr>
            <w:spacing w:val="-2"/>
            <w:u w:val="thick"/>
          </w:rPr>
          <w:delText>Organizations</w:delText>
        </w:r>
        <w:bookmarkEnd w:id="1406"/>
        <w:r>
          <w:rPr>
            <w:color w:val="000000" w:themeColor="text1"/>
            <w:spacing w:val="-2"/>
            <w:u w:val="thick"/>
          </w:rPr>
          <w:fldChar w:fldCharType="begin"/>
        </w:r>
        <w:r w:rsidR="007A4492">
          <w:delInstrText xml:space="preserve"> TC "</w:delInstrText>
        </w:r>
        <w:r w:rsidR="007A4492" w:rsidRPr="00C3281B">
          <w:delInstrText>Section</w:delInstrText>
        </w:r>
        <w:r w:rsidR="007A4492" w:rsidRPr="00C3281B">
          <w:rPr>
            <w:spacing w:val="-6"/>
          </w:rPr>
          <w:delInstrText xml:space="preserve"> </w:delInstrText>
        </w:r>
        <w:r w:rsidR="007A4492" w:rsidRPr="00C3281B">
          <w:delInstrText>8.29</w:delInstrText>
        </w:r>
        <w:r w:rsidR="007A4492" w:rsidRPr="00C3281B">
          <w:rPr>
            <w:spacing w:val="48"/>
          </w:rPr>
          <w:delInstrText xml:space="preserve"> </w:delInstrText>
        </w:r>
        <w:r w:rsidR="007A4492" w:rsidRPr="00C3281B">
          <w:rPr>
            <w:u w:val="thick"/>
          </w:rPr>
          <w:delInstrText>IAI</w:delInstrText>
        </w:r>
        <w:r w:rsidR="007A4492" w:rsidRPr="00C3281B">
          <w:rPr>
            <w:spacing w:val="-3"/>
            <w:u w:val="thick"/>
          </w:rPr>
          <w:delInstrText xml:space="preserve"> </w:delInstrText>
        </w:r>
        <w:r w:rsidR="007A4492" w:rsidRPr="00C3281B">
          <w:rPr>
            <w:u w:val="thick"/>
          </w:rPr>
          <w:delInstrText>Representatives</w:delInstrText>
        </w:r>
        <w:r w:rsidR="007A4492" w:rsidRPr="00C3281B">
          <w:rPr>
            <w:spacing w:val="-3"/>
            <w:u w:val="thick"/>
          </w:rPr>
          <w:delInstrText xml:space="preserve"> </w:delInstrText>
        </w:r>
        <w:r w:rsidR="007A4492" w:rsidRPr="00C3281B">
          <w:rPr>
            <w:u w:val="thick"/>
          </w:rPr>
          <w:delInstrText>To</w:delInstrText>
        </w:r>
        <w:r w:rsidR="007A4492" w:rsidRPr="00C3281B">
          <w:rPr>
            <w:spacing w:val="-3"/>
            <w:u w:val="thick"/>
          </w:rPr>
          <w:delInstrText xml:space="preserve"> </w:delInstrText>
        </w:r>
        <w:r w:rsidR="007A4492" w:rsidRPr="00C3281B">
          <w:rPr>
            <w:u w:val="thick"/>
          </w:rPr>
          <w:delInstrText>Other</w:delInstrText>
        </w:r>
        <w:r w:rsidR="007A4492" w:rsidRPr="00C3281B">
          <w:rPr>
            <w:spacing w:val="-3"/>
            <w:u w:val="thick"/>
          </w:rPr>
          <w:delInstrText xml:space="preserve"> </w:delInstrText>
        </w:r>
        <w:r w:rsidR="007A4492" w:rsidRPr="00C3281B">
          <w:rPr>
            <w:spacing w:val="-2"/>
            <w:u w:val="thick"/>
          </w:rPr>
          <w:delInstrText>Organizations</w:delInstrText>
        </w:r>
        <w:r w:rsidR="007A4492">
          <w:delInstrText xml:space="preserve">" \f C \l "2" </w:delInstrText>
        </w:r>
        <w:r>
          <w:rPr>
            <w:color w:val="000000" w:themeColor="text1"/>
            <w:spacing w:val="-2"/>
            <w:u w:val="thick"/>
          </w:rPr>
          <w:fldChar w:fldCharType="end"/>
        </w:r>
        <w:r w:rsidRPr="00781A8E">
          <w:rPr>
            <w:spacing w:val="-2"/>
          </w:rPr>
          <w:delText>.</w:delText>
        </w:r>
      </w:del>
    </w:p>
    <w:p w:rsidR="00F87EC6" w:rsidRPr="00781A8E" w:rsidRDefault="005A44C4" w:rsidP="00735048">
      <w:pPr>
        <w:pStyle w:val="Heading2"/>
        <w:spacing w:after="240"/>
        <w:ind w:firstLine="720"/>
        <w:rPr>
          <w:del w:id="1409" w:author="Phyllis Karasov Esq." w:date="2022-11-01T14:02:00Z"/>
        </w:rPr>
      </w:pPr>
      <w:del w:id="1410" w:author="Phyllis Karasov Esq." w:date="2022-11-01T14:02:00Z">
        <w:r w:rsidRPr="00781A8E">
          <w:delText>(a.)</w:delText>
        </w:r>
        <w:r w:rsidRPr="00781A8E">
          <w:rPr>
            <w:spacing w:val="40"/>
          </w:rPr>
          <w:delText xml:space="preserve"> </w:delText>
        </w:r>
        <w:r w:rsidRPr="00781A8E">
          <w:rPr>
            <w:u w:val="thick"/>
          </w:rPr>
          <w:delText>Purpose</w:delText>
        </w:r>
        <w:r w:rsidRPr="00781A8E">
          <w:delText>.</w:delText>
        </w:r>
        <w:r w:rsidRPr="00781A8E">
          <w:rPr>
            <w:spacing w:val="40"/>
          </w:rPr>
          <w:delText xml:space="preserve"> </w:delText>
        </w:r>
        <w:r w:rsidRPr="00781A8E">
          <w:delText>The primary representative or the alternate shall represent this association</w:delText>
        </w:r>
        <w:r w:rsidRPr="00781A8E">
          <w:rPr>
            <w:spacing w:val="-6"/>
          </w:rPr>
          <w:delText xml:space="preserve"> </w:delText>
        </w:r>
        <w:r w:rsidRPr="00781A8E">
          <w:delText>at</w:delText>
        </w:r>
        <w:r w:rsidRPr="00781A8E">
          <w:rPr>
            <w:spacing w:val="-5"/>
          </w:rPr>
          <w:delText xml:space="preserve"> </w:delText>
        </w:r>
        <w:r w:rsidRPr="00781A8E">
          <w:delText>the</w:delText>
        </w:r>
        <w:r w:rsidRPr="00781A8E">
          <w:rPr>
            <w:spacing w:val="-3"/>
          </w:rPr>
          <w:delText xml:space="preserve"> </w:delText>
        </w:r>
        <w:r w:rsidRPr="00781A8E">
          <w:delText>meetings</w:delText>
        </w:r>
        <w:r w:rsidRPr="00781A8E">
          <w:rPr>
            <w:spacing w:val="-4"/>
          </w:rPr>
          <w:delText xml:space="preserve"> </w:delText>
        </w:r>
        <w:r w:rsidRPr="00781A8E">
          <w:delText>of</w:delText>
        </w:r>
        <w:r w:rsidRPr="00781A8E">
          <w:rPr>
            <w:spacing w:val="-3"/>
          </w:rPr>
          <w:delText xml:space="preserve"> </w:delText>
        </w:r>
        <w:r w:rsidRPr="00781A8E">
          <w:delText>the</w:delText>
        </w:r>
        <w:r w:rsidRPr="00781A8E">
          <w:rPr>
            <w:spacing w:val="-3"/>
          </w:rPr>
          <w:delText xml:space="preserve"> </w:delText>
        </w:r>
        <w:r w:rsidRPr="00781A8E">
          <w:delText>board,</w:delText>
        </w:r>
        <w:r w:rsidRPr="00781A8E">
          <w:rPr>
            <w:spacing w:val="-4"/>
          </w:rPr>
          <w:delText xml:space="preserve"> </w:delText>
        </w:r>
        <w:r w:rsidRPr="00781A8E">
          <w:delText>group,</w:delText>
        </w:r>
        <w:r w:rsidRPr="00781A8E">
          <w:rPr>
            <w:spacing w:val="-5"/>
          </w:rPr>
          <w:delText xml:space="preserve"> </w:delText>
        </w:r>
        <w:r w:rsidRPr="00781A8E">
          <w:delText>commission</w:delText>
        </w:r>
        <w:r w:rsidRPr="00781A8E">
          <w:rPr>
            <w:spacing w:val="-3"/>
          </w:rPr>
          <w:delText xml:space="preserve"> </w:delText>
        </w:r>
        <w:r w:rsidRPr="00781A8E">
          <w:delText>or</w:delText>
        </w:r>
        <w:r w:rsidRPr="00781A8E">
          <w:rPr>
            <w:spacing w:val="-4"/>
          </w:rPr>
          <w:delText xml:space="preserve"> </w:delText>
        </w:r>
        <w:r w:rsidRPr="00781A8E">
          <w:delText>organization</w:delText>
        </w:r>
        <w:r w:rsidRPr="00781A8E">
          <w:rPr>
            <w:spacing w:val="-4"/>
          </w:rPr>
          <w:delText xml:space="preserve"> </w:delText>
        </w:r>
        <w:r w:rsidRPr="00781A8E">
          <w:delText>to</w:delText>
        </w:r>
        <w:r w:rsidRPr="00781A8E">
          <w:rPr>
            <w:spacing w:val="-4"/>
          </w:rPr>
          <w:delText xml:space="preserve"> </w:delText>
        </w:r>
        <w:r w:rsidRPr="00781A8E">
          <w:delText>which</w:delText>
        </w:r>
        <w:r w:rsidRPr="00781A8E">
          <w:rPr>
            <w:spacing w:val="-3"/>
          </w:rPr>
          <w:delText xml:space="preserve"> </w:delText>
        </w:r>
        <w:r w:rsidRPr="00781A8E">
          <w:rPr>
            <w:spacing w:val="-2"/>
          </w:rPr>
          <w:delText>appointed.</w:delText>
        </w:r>
      </w:del>
    </w:p>
    <w:p w:rsidR="00F87EC6" w:rsidRPr="00781A8E" w:rsidRDefault="005A44C4" w:rsidP="00735048">
      <w:pPr>
        <w:pStyle w:val="Heading2"/>
        <w:spacing w:after="240"/>
        <w:ind w:firstLine="720"/>
        <w:rPr>
          <w:del w:id="1411" w:author="Phyllis Karasov Esq." w:date="2022-11-01T14:02:00Z"/>
        </w:rPr>
      </w:pPr>
      <w:del w:id="1412" w:author="Phyllis Karasov Esq." w:date="2022-11-01T14:02:00Z">
        <w:r w:rsidRPr="00781A8E">
          <w:delText>(b.)</w:delText>
        </w:r>
        <w:r w:rsidRPr="00781A8E">
          <w:rPr>
            <w:spacing w:val="40"/>
          </w:rPr>
          <w:delText xml:space="preserve"> </w:delText>
        </w:r>
        <w:r w:rsidRPr="00781A8E">
          <w:rPr>
            <w:u w:val="thick"/>
          </w:rPr>
          <w:delText>Appointment</w:delText>
        </w:r>
        <w:r w:rsidRPr="00781A8E">
          <w:delText>.</w:delText>
        </w:r>
        <w:r w:rsidRPr="00781A8E">
          <w:rPr>
            <w:spacing w:val="40"/>
          </w:rPr>
          <w:delText xml:space="preserve"> </w:delText>
        </w:r>
        <w:r w:rsidRPr="00781A8E">
          <w:delText>Primary</w:delText>
        </w:r>
        <w:r w:rsidRPr="00781A8E">
          <w:rPr>
            <w:spacing w:val="-4"/>
          </w:rPr>
          <w:delText xml:space="preserve"> </w:delText>
        </w:r>
        <w:r w:rsidRPr="00781A8E">
          <w:delText>representatives</w:delText>
        </w:r>
        <w:r w:rsidRPr="00781A8E">
          <w:rPr>
            <w:spacing w:val="-4"/>
          </w:rPr>
          <w:delText xml:space="preserve"> </w:delText>
        </w:r>
        <w:r w:rsidRPr="00781A8E">
          <w:delText>and</w:delText>
        </w:r>
        <w:r w:rsidRPr="00781A8E">
          <w:rPr>
            <w:spacing w:val="-4"/>
          </w:rPr>
          <w:delText xml:space="preserve"> </w:delText>
        </w:r>
        <w:r w:rsidRPr="00781A8E">
          <w:delText>one</w:delText>
        </w:r>
        <w:r w:rsidRPr="00781A8E">
          <w:rPr>
            <w:spacing w:val="-5"/>
          </w:rPr>
          <w:delText xml:space="preserve"> </w:delText>
        </w:r>
        <w:r w:rsidRPr="00781A8E">
          <w:delText>(1)</w:delText>
        </w:r>
        <w:r w:rsidRPr="00781A8E">
          <w:rPr>
            <w:spacing w:val="-3"/>
          </w:rPr>
          <w:delText xml:space="preserve"> </w:delText>
        </w:r>
        <w:r w:rsidRPr="00781A8E">
          <w:delText>alternate</w:delText>
        </w:r>
        <w:r w:rsidRPr="00781A8E">
          <w:rPr>
            <w:spacing w:val="-5"/>
          </w:rPr>
          <w:delText xml:space="preserve"> </w:delText>
        </w:r>
        <w:r w:rsidRPr="00781A8E">
          <w:delText>shall</w:delText>
        </w:r>
        <w:r w:rsidRPr="00781A8E">
          <w:rPr>
            <w:spacing w:val="-3"/>
          </w:rPr>
          <w:delText xml:space="preserve"> </w:delText>
        </w:r>
        <w:r w:rsidRPr="00781A8E">
          <w:delText>be</w:delText>
        </w:r>
        <w:r w:rsidRPr="00781A8E">
          <w:rPr>
            <w:spacing w:val="-3"/>
          </w:rPr>
          <w:delText xml:space="preserve"> </w:delText>
        </w:r>
        <w:r w:rsidRPr="00781A8E">
          <w:delText>appointed</w:delText>
        </w:r>
        <w:r w:rsidRPr="00781A8E">
          <w:rPr>
            <w:spacing w:val="-4"/>
          </w:rPr>
          <w:delText xml:space="preserve"> </w:delText>
        </w:r>
        <w:r w:rsidRPr="00781A8E">
          <w:delText>by the President by October 1 after assuming office and shall serve under the direction of the President</w:delText>
        </w:r>
        <w:r w:rsidRPr="00781A8E">
          <w:rPr>
            <w:spacing w:val="-2"/>
          </w:rPr>
          <w:delText xml:space="preserve"> </w:delText>
        </w:r>
        <w:r w:rsidRPr="00781A8E">
          <w:delText>and</w:delText>
        </w:r>
        <w:r w:rsidRPr="00781A8E">
          <w:rPr>
            <w:spacing w:val="-1"/>
          </w:rPr>
          <w:delText xml:space="preserve"> </w:delText>
        </w:r>
        <w:r w:rsidRPr="00781A8E">
          <w:delText>the</w:delText>
        </w:r>
        <w:r w:rsidRPr="00781A8E">
          <w:rPr>
            <w:spacing w:val="-1"/>
          </w:rPr>
          <w:delText xml:space="preserve"> </w:delText>
        </w:r>
        <w:r w:rsidRPr="00781A8E">
          <w:delText>Board</w:delText>
        </w:r>
        <w:r w:rsidRPr="00781A8E">
          <w:rPr>
            <w:spacing w:val="-1"/>
          </w:rPr>
          <w:delText xml:space="preserve"> </w:delText>
        </w:r>
        <w:r w:rsidRPr="00781A8E">
          <w:delText>of</w:delText>
        </w:r>
        <w:r w:rsidRPr="00781A8E">
          <w:rPr>
            <w:spacing w:val="-1"/>
          </w:rPr>
          <w:delText xml:space="preserve"> </w:delText>
        </w:r>
        <w:r w:rsidRPr="00781A8E">
          <w:delText>Directors.</w:delText>
        </w:r>
        <w:r w:rsidRPr="00781A8E">
          <w:rPr>
            <w:spacing w:val="-1"/>
          </w:rPr>
          <w:delText xml:space="preserve"> </w:delText>
        </w:r>
        <w:r w:rsidRPr="00781A8E">
          <w:delText>The</w:delText>
        </w:r>
        <w:r w:rsidRPr="00781A8E">
          <w:rPr>
            <w:spacing w:val="-1"/>
          </w:rPr>
          <w:delText xml:space="preserve"> </w:delText>
        </w:r>
        <w:r w:rsidRPr="00781A8E">
          <w:delText>term</w:delText>
        </w:r>
        <w:r w:rsidRPr="00781A8E">
          <w:rPr>
            <w:spacing w:val="-1"/>
          </w:rPr>
          <w:delText xml:space="preserve"> </w:delText>
        </w:r>
        <w:r w:rsidRPr="00781A8E">
          <w:delText>of</w:delText>
        </w:r>
        <w:r w:rsidRPr="00781A8E">
          <w:rPr>
            <w:spacing w:val="-2"/>
          </w:rPr>
          <w:delText xml:space="preserve"> </w:delText>
        </w:r>
        <w:r w:rsidRPr="00781A8E">
          <w:delText>the</w:delText>
        </w:r>
        <w:r w:rsidRPr="00781A8E">
          <w:rPr>
            <w:spacing w:val="-1"/>
          </w:rPr>
          <w:delText xml:space="preserve"> </w:delText>
        </w:r>
        <w:r w:rsidRPr="00781A8E">
          <w:delText>appointment</w:delText>
        </w:r>
        <w:r w:rsidRPr="00781A8E">
          <w:rPr>
            <w:spacing w:val="-1"/>
          </w:rPr>
          <w:delText xml:space="preserve"> </w:delText>
        </w:r>
        <w:r w:rsidRPr="00781A8E">
          <w:delText>shall</w:delText>
        </w:r>
        <w:r w:rsidRPr="00781A8E">
          <w:rPr>
            <w:spacing w:val="-1"/>
          </w:rPr>
          <w:delText xml:space="preserve"> </w:delText>
        </w:r>
        <w:r w:rsidRPr="00781A8E">
          <w:delText>last</w:delText>
        </w:r>
        <w:r w:rsidRPr="00781A8E">
          <w:rPr>
            <w:spacing w:val="-2"/>
          </w:rPr>
          <w:delText xml:space="preserve"> </w:delText>
        </w:r>
        <w:r w:rsidRPr="00781A8E">
          <w:delText>until</w:delText>
        </w:r>
        <w:r w:rsidRPr="00781A8E">
          <w:rPr>
            <w:spacing w:val="-2"/>
          </w:rPr>
          <w:delText xml:space="preserve"> </w:delText>
        </w:r>
        <w:r w:rsidRPr="00781A8E">
          <w:delText>September</w:delText>
        </w:r>
        <w:r w:rsidRPr="00781A8E">
          <w:rPr>
            <w:spacing w:val="-3"/>
          </w:rPr>
          <w:delText xml:space="preserve"> </w:delText>
        </w:r>
        <w:r w:rsidRPr="00781A8E">
          <w:delText>30.</w:delText>
        </w:r>
      </w:del>
    </w:p>
    <w:p w:rsidR="00F87EC6" w:rsidRPr="00781A8E" w:rsidRDefault="005A44C4" w:rsidP="00735048">
      <w:pPr>
        <w:pStyle w:val="Heading2"/>
        <w:spacing w:after="240"/>
        <w:ind w:firstLine="720"/>
        <w:rPr>
          <w:del w:id="1413" w:author="Phyllis Karasov Esq." w:date="2022-11-01T14:02:00Z"/>
        </w:rPr>
      </w:pPr>
      <w:del w:id="1414" w:author="Phyllis Karasov Esq." w:date="2022-11-01T14:02:00Z">
        <w:r w:rsidRPr="00781A8E">
          <w:delText>(c.)</w:delText>
        </w:r>
        <w:r w:rsidRPr="00781A8E">
          <w:rPr>
            <w:spacing w:val="40"/>
          </w:rPr>
          <w:delText xml:space="preserve"> </w:delText>
        </w:r>
        <w:r w:rsidRPr="00781A8E">
          <w:rPr>
            <w:u w:val="thick"/>
          </w:rPr>
          <w:delText>Report</w:delText>
        </w:r>
        <w:r w:rsidRPr="00781A8E">
          <w:delText>.</w:delText>
        </w:r>
        <w:r w:rsidRPr="00781A8E">
          <w:rPr>
            <w:spacing w:val="40"/>
          </w:rPr>
          <w:delText xml:space="preserve"> </w:delText>
        </w:r>
        <w:r w:rsidRPr="00781A8E">
          <w:delText>Within</w:delText>
        </w:r>
        <w:r w:rsidRPr="00781A8E">
          <w:rPr>
            <w:spacing w:val="-3"/>
          </w:rPr>
          <w:delText xml:space="preserve"> </w:delText>
        </w:r>
        <w:r w:rsidRPr="00781A8E">
          <w:delText>thirty</w:delText>
        </w:r>
        <w:r w:rsidRPr="00781A8E">
          <w:rPr>
            <w:spacing w:val="-3"/>
          </w:rPr>
          <w:delText xml:space="preserve"> </w:delText>
        </w:r>
        <w:r w:rsidRPr="00781A8E">
          <w:delText>(30)</w:delText>
        </w:r>
        <w:r w:rsidRPr="00781A8E">
          <w:rPr>
            <w:spacing w:val="-3"/>
          </w:rPr>
          <w:delText xml:space="preserve"> </w:delText>
        </w:r>
        <w:r w:rsidRPr="00781A8E">
          <w:delText>days</w:delText>
        </w:r>
        <w:r w:rsidRPr="00781A8E">
          <w:rPr>
            <w:spacing w:val="-3"/>
          </w:rPr>
          <w:delText xml:space="preserve"> </w:delText>
        </w:r>
        <w:r w:rsidRPr="00781A8E">
          <w:delText>after</w:delText>
        </w:r>
        <w:r w:rsidRPr="00781A8E">
          <w:rPr>
            <w:spacing w:val="-3"/>
          </w:rPr>
          <w:delText xml:space="preserve"> </w:delText>
        </w:r>
        <w:r w:rsidRPr="00781A8E">
          <w:delText>each</w:delText>
        </w:r>
        <w:r w:rsidRPr="00781A8E">
          <w:rPr>
            <w:spacing w:val="-3"/>
          </w:rPr>
          <w:delText xml:space="preserve"> </w:delText>
        </w:r>
        <w:r w:rsidRPr="00781A8E">
          <w:delText>meeting</w:delText>
        </w:r>
        <w:r w:rsidRPr="00781A8E">
          <w:rPr>
            <w:spacing w:val="-3"/>
          </w:rPr>
          <w:delText xml:space="preserve"> </w:delText>
        </w:r>
        <w:r w:rsidRPr="00781A8E">
          <w:delText>attended,</w:delText>
        </w:r>
        <w:r w:rsidRPr="00781A8E">
          <w:rPr>
            <w:spacing w:val="-3"/>
          </w:rPr>
          <w:delText xml:space="preserve"> </w:delText>
        </w:r>
        <w:r w:rsidRPr="00781A8E">
          <w:delText>the</w:delText>
        </w:r>
        <w:r w:rsidRPr="00781A8E">
          <w:rPr>
            <w:spacing w:val="-3"/>
          </w:rPr>
          <w:delText xml:space="preserve"> </w:delText>
        </w:r>
        <w:r w:rsidRPr="00781A8E">
          <w:delText>representative</w:delText>
        </w:r>
        <w:r w:rsidRPr="00781A8E">
          <w:rPr>
            <w:spacing w:val="-2"/>
          </w:rPr>
          <w:delText xml:space="preserve"> </w:delText>
        </w:r>
        <w:r w:rsidRPr="00781A8E">
          <w:delText>shall forward a brief report to the President.</w:delText>
        </w:r>
      </w:del>
    </w:p>
    <w:p w:rsidR="00F87EC6" w:rsidRPr="00781A8E" w:rsidRDefault="005A44C4" w:rsidP="00735048">
      <w:pPr>
        <w:pStyle w:val="Heading2"/>
        <w:spacing w:after="240"/>
        <w:ind w:firstLine="720"/>
        <w:rPr>
          <w:del w:id="1415" w:author="Schaal, Ann M." w:date="2023-02-23T16:33:00Z"/>
        </w:rPr>
      </w:pPr>
      <w:del w:id="1416" w:author="Phyllis Karasov Esq." w:date="2022-11-01T14:02:00Z">
        <w:r w:rsidRPr="00781A8E">
          <w:delText>(d.)</w:delText>
        </w:r>
        <w:r w:rsidRPr="00781A8E">
          <w:rPr>
            <w:spacing w:val="40"/>
          </w:rPr>
          <w:delText xml:space="preserve"> </w:delText>
        </w:r>
        <w:r w:rsidRPr="00781A8E">
          <w:rPr>
            <w:u w:val="thick"/>
          </w:rPr>
          <w:delText>Posting</w:delText>
        </w:r>
        <w:r w:rsidRPr="00781A8E">
          <w:delText>.</w:delText>
        </w:r>
        <w:r w:rsidRPr="00781A8E">
          <w:rPr>
            <w:spacing w:val="40"/>
          </w:rPr>
          <w:delText xml:space="preserve"> </w:delText>
        </w:r>
        <w:r w:rsidRPr="00781A8E">
          <w:delText>The</w:delText>
        </w:r>
        <w:r w:rsidRPr="00781A8E">
          <w:rPr>
            <w:spacing w:val="-3"/>
          </w:rPr>
          <w:delText xml:space="preserve"> </w:delText>
        </w:r>
        <w:r w:rsidRPr="00781A8E">
          <w:delText>names</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3"/>
          </w:rPr>
          <w:delText xml:space="preserve"> </w:delText>
        </w:r>
        <w:r w:rsidRPr="00781A8E">
          <w:delText>boards,</w:delText>
        </w:r>
        <w:r w:rsidRPr="00781A8E">
          <w:rPr>
            <w:spacing w:val="-5"/>
          </w:rPr>
          <w:delText xml:space="preserve"> </w:delText>
        </w:r>
        <w:r w:rsidRPr="00781A8E">
          <w:delText>groups,</w:delText>
        </w:r>
        <w:r w:rsidRPr="00781A8E">
          <w:rPr>
            <w:spacing w:val="-3"/>
          </w:rPr>
          <w:delText xml:space="preserve"> </w:delText>
        </w:r>
        <w:r w:rsidRPr="00781A8E">
          <w:delText>commissions</w:delText>
        </w:r>
        <w:r w:rsidRPr="00781A8E">
          <w:rPr>
            <w:spacing w:val="-3"/>
          </w:rPr>
          <w:delText xml:space="preserve"> </w:delText>
        </w:r>
        <w:r w:rsidRPr="00781A8E">
          <w:delText>and</w:delText>
        </w:r>
        <w:r w:rsidRPr="00781A8E">
          <w:rPr>
            <w:spacing w:val="-5"/>
          </w:rPr>
          <w:delText xml:space="preserve"> </w:delText>
        </w:r>
        <w:r w:rsidRPr="00781A8E">
          <w:delText>organizations</w:delText>
        </w:r>
        <w:r w:rsidRPr="00781A8E">
          <w:rPr>
            <w:spacing w:val="-4"/>
          </w:rPr>
          <w:delText xml:space="preserve"> </w:delText>
        </w:r>
        <w:r w:rsidRPr="00781A8E">
          <w:delText>in which the IAI appoints representatives and the names of the appointed representatives and alternates shall be published in the Membership Directory</w:delText>
        </w:r>
      </w:del>
      <w:del w:id="1417" w:author="Schaal, Ann M." w:date="2023-02-23T16:33:00Z">
        <w:r w:rsidRPr="00781A8E">
          <w:delText>.</w:delText>
        </w:r>
      </w:del>
    </w:p>
    <w:p w:rsidR="00F87EC6" w:rsidRPr="00781A8E" w:rsidRDefault="005A44C4" w:rsidP="00F26E36">
      <w:pPr>
        <w:pStyle w:val="Heading2"/>
        <w:spacing w:after="240"/>
        <w:ind w:firstLine="720"/>
        <w:rPr>
          <w:del w:id="1418" w:author="Phyllis Karasov Esq." w:date="2022-11-01T14:02:00Z"/>
        </w:rPr>
      </w:pPr>
      <w:del w:id="1419" w:author="Phyllis Karasov Esq." w:date="2022-11-02T14:05:00Z">
        <w:r w:rsidRPr="00781A8E">
          <w:delText>Section 8.</w:delText>
        </w:r>
        <w:r w:rsidR="0091204B">
          <w:delText>30</w:delText>
        </w:r>
        <w:r w:rsidRPr="00781A8E">
          <w:rPr>
            <w:spacing w:val="40"/>
          </w:rPr>
          <w:delText xml:space="preserve"> </w:delText>
        </w:r>
        <w:r w:rsidRPr="00781A8E">
          <w:rPr>
            <w:u w:val="thick"/>
          </w:rPr>
          <w:delText>Student Representative</w:delText>
        </w:r>
      </w:del>
      <w:del w:id="1420" w:author="Phyllis Karasov Esq." w:date="2022-11-01T14:02:00Z">
        <w:r>
          <w:rPr>
            <w:bCs w:val="0"/>
            <w:u w:val="thick"/>
          </w:rPr>
          <w:fldChar w:fldCharType="begin"/>
        </w:r>
        <w:r w:rsidR="007A4492">
          <w:delInstrText xml:space="preserve"> TC "</w:delInstrText>
        </w:r>
        <w:r w:rsidR="007A4492" w:rsidRPr="002F583D">
          <w:delInstrText>Section 8.30</w:delInstrText>
        </w:r>
        <w:r w:rsidR="007A4492" w:rsidRPr="002F583D">
          <w:rPr>
            <w:spacing w:val="40"/>
          </w:rPr>
          <w:delInstrText xml:space="preserve"> </w:delInstrText>
        </w:r>
        <w:r w:rsidR="007A4492" w:rsidRPr="002F583D">
          <w:rPr>
            <w:u w:val="thick"/>
          </w:rPr>
          <w:delInstrText>Student Representative</w:delInstrText>
        </w:r>
        <w:r w:rsidR="007A4492">
          <w:delInstrText xml:space="preserve">" \f C \l "2" </w:delInstrText>
        </w:r>
        <w:r>
          <w:rPr>
            <w:bCs w:val="0"/>
            <w:u w:val="thick"/>
          </w:rPr>
          <w:fldChar w:fldCharType="end"/>
        </w:r>
        <w:r w:rsidRPr="00781A8E">
          <w:delText>.</w:delText>
        </w:r>
        <w:r w:rsidRPr="00781A8E">
          <w:rPr>
            <w:spacing w:val="40"/>
          </w:rPr>
          <w:delText xml:space="preserve"> </w:delText>
        </w:r>
        <w:r w:rsidRPr="00781A8E">
          <w:delText>The President shall appoint an Active or Associate Member</w:delText>
        </w:r>
        <w:r w:rsidRPr="00781A8E">
          <w:rPr>
            <w:spacing w:val="-1"/>
          </w:rPr>
          <w:delText xml:space="preserve"> </w:delText>
        </w:r>
        <w:r w:rsidRPr="00781A8E">
          <w:delText>of</w:delText>
        </w:r>
        <w:r w:rsidRPr="00781A8E">
          <w:rPr>
            <w:spacing w:val="-1"/>
          </w:rPr>
          <w:delText xml:space="preserve"> </w:delText>
        </w:r>
        <w:r w:rsidRPr="00781A8E">
          <w:delText>the</w:delText>
        </w:r>
        <w:r w:rsidRPr="00781A8E">
          <w:rPr>
            <w:spacing w:val="-1"/>
          </w:rPr>
          <w:delText xml:space="preserve"> </w:delText>
        </w:r>
        <w:r w:rsidR="006E20E1" w:rsidRPr="00781A8E">
          <w:delText>IAI</w:delText>
        </w:r>
        <w:r w:rsidRPr="00781A8E">
          <w:delText>.</w:delText>
        </w:r>
        <w:r w:rsidRPr="00781A8E">
          <w:rPr>
            <w:spacing w:val="-1"/>
          </w:rPr>
          <w:delText xml:space="preserve"> </w:delText>
        </w:r>
        <w:r w:rsidRPr="00781A8E">
          <w:delText>to</w:delText>
        </w:r>
        <w:r w:rsidRPr="00781A8E">
          <w:rPr>
            <w:spacing w:val="-1"/>
          </w:rPr>
          <w:delText xml:space="preserve"> </w:delText>
        </w:r>
        <w:r w:rsidRPr="00781A8E">
          <w:delText>hold</w:delText>
        </w:r>
        <w:r w:rsidRPr="00781A8E">
          <w:rPr>
            <w:spacing w:val="-1"/>
          </w:rPr>
          <w:delText xml:space="preserve"> </w:delText>
        </w:r>
        <w:r w:rsidRPr="00781A8E">
          <w:delText>and</w:delText>
        </w:r>
        <w:r w:rsidRPr="00781A8E">
          <w:rPr>
            <w:spacing w:val="-2"/>
          </w:rPr>
          <w:delText xml:space="preserve"> </w:delText>
        </w:r>
        <w:r w:rsidRPr="00781A8E">
          <w:delText>carry</w:delText>
        </w:r>
        <w:r w:rsidRPr="00781A8E">
          <w:rPr>
            <w:spacing w:val="-1"/>
          </w:rPr>
          <w:delText xml:space="preserve"> </w:delText>
        </w:r>
        <w:r w:rsidRPr="00781A8E">
          <w:delText>out</w:delText>
        </w:r>
        <w:r w:rsidRPr="00781A8E">
          <w:rPr>
            <w:spacing w:val="-1"/>
          </w:rPr>
          <w:delText xml:space="preserve"> </w:delText>
        </w:r>
        <w:r w:rsidRPr="00781A8E">
          <w:delText>the</w:delText>
        </w:r>
        <w:r w:rsidRPr="00781A8E">
          <w:rPr>
            <w:spacing w:val="-1"/>
          </w:rPr>
          <w:delText xml:space="preserve"> </w:delText>
        </w:r>
        <w:r w:rsidRPr="00781A8E">
          <w:delText>duties</w:delText>
        </w:r>
        <w:r w:rsidRPr="00781A8E">
          <w:rPr>
            <w:spacing w:val="-2"/>
          </w:rPr>
          <w:delText xml:space="preserve"> </w:delText>
        </w:r>
        <w:r w:rsidRPr="00781A8E">
          <w:delText>of</w:delText>
        </w:r>
        <w:r w:rsidRPr="00781A8E">
          <w:rPr>
            <w:spacing w:val="-1"/>
          </w:rPr>
          <w:delText xml:space="preserve"> </w:delText>
        </w:r>
        <w:r w:rsidRPr="00781A8E">
          <w:delText>the</w:delText>
        </w:r>
        <w:r w:rsidRPr="00781A8E">
          <w:rPr>
            <w:spacing w:val="-1"/>
          </w:rPr>
          <w:delText xml:space="preserve"> </w:delText>
        </w:r>
        <w:r w:rsidRPr="00781A8E">
          <w:delText>Student Representative by October 1 after assuming</w:delText>
        </w:r>
        <w:r w:rsidRPr="00781A8E">
          <w:rPr>
            <w:spacing w:val="-3"/>
          </w:rPr>
          <w:delText xml:space="preserve"> </w:delText>
        </w:r>
        <w:r w:rsidRPr="00781A8E">
          <w:delText>office.</w:delText>
        </w:r>
        <w:r w:rsidRPr="00781A8E">
          <w:rPr>
            <w:spacing w:val="40"/>
          </w:rPr>
          <w:delText xml:space="preserve"> </w:delText>
        </w:r>
        <w:r w:rsidRPr="00781A8E">
          <w:delText>The</w:delText>
        </w:r>
        <w:r w:rsidRPr="00781A8E">
          <w:rPr>
            <w:spacing w:val="-3"/>
          </w:rPr>
          <w:delText xml:space="preserve"> </w:delText>
        </w:r>
        <w:r w:rsidRPr="00781A8E">
          <w:delText>Student</w:delText>
        </w:r>
        <w:r w:rsidRPr="00781A8E">
          <w:rPr>
            <w:spacing w:val="-3"/>
          </w:rPr>
          <w:delText xml:space="preserve"> </w:delText>
        </w:r>
        <w:r w:rsidRPr="00781A8E">
          <w:delText>Representative</w:delText>
        </w:r>
        <w:r w:rsidRPr="00781A8E">
          <w:rPr>
            <w:spacing w:val="-3"/>
          </w:rPr>
          <w:delText xml:space="preserve"> </w:delText>
        </w:r>
        <w:r w:rsidRPr="00781A8E">
          <w:delText>shall</w:delText>
        </w:r>
        <w:r w:rsidRPr="00781A8E">
          <w:rPr>
            <w:spacing w:val="-3"/>
          </w:rPr>
          <w:delText xml:space="preserve"> </w:delText>
        </w:r>
        <w:r w:rsidRPr="00781A8E">
          <w:delText>serve</w:delText>
        </w:r>
        <w:r w:rsidRPr="00781A8E">
          <w:rPr>
            <w:spacing w:val="-2"/>
          </w:rPr>
          <w:delText xml:space="preserve"> </w:delText>
        </w:r>
        <w:r w:rsidRPr="00781A8E">
          <w:delText>under</w:delText>
        </w:r>
        <w:r w:rsidRPr="00781A8E">
          <w:rPr>
            <w:spacing w:val="-3"/>
          </w:rPr>
          <w:delText xml:space="preserve"> </w:delText>
        </w:r>
        <w:r w:rsidRPr="00781A8E">
          <w:delText>the</w:delText>
        </w:r>
        <w:r w:rsidRPr="00781A8E">
          <w:rPr>
            <w:spacing w:val="-4"/>
          </w:rPr>
          <w:delText xml:space="preserve"> </w:delText>
        </w:r>
        <w:r w:rsidRPr="00781A8E">
          <w:delText>direction</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2"/>
          </w:rPr>
          <w:delText xml:space="preserve"> </w:delText>
        </w:r>
        <w:r w:rsidRPr="00781A8E">
          <w:delText>President</w:delText>
        </w:r>
        <w:r w:rsidRPr="00781A8E">
          <w:rPr>
            <w:spacing w:val="-2"/>
          </w:rPr>
          <w:delText xml:space="preserve"> </w:delText>
        </w:r>
        <w:r w:rsidRPr="00781A8E">
          <w:delText>and</w:delText>
        </w:r>
        <w:r w:rsidRPr="00781A8E">
          <w:rPr>
            <w:spacing w:val="-3"/>
          </w:rPr>
          <w:delText xml:space="preserve"> </w:delText>
        </w:r>
        <w:r w:rsidRPr="00781A8E">
          <w:delText>the Board of Directors.</w:delText>
        </w:r>
        <w:r w:rsidRPr="00781A8E">
          <w:rPr>
            <w:spacing w:val="40"/>
          </w:rPr>
          <w:delText xml:space="preserve"> </w:delText>
        </w:r>
        <w:r w:rsidRPr="00781A8E">
          <w:delText>The term of appointment shall last until September 30.</w:delText>
        </w:r>
      </w:del>
    </w:p>
    <w:p w:rsidR="00F87EC6" w:rsidRPr="00781A8E" w:rsidRDefault="005A44C4" w:rsidP="00735048">
      <w:pPr>
        <w:pStyle w:val="BodyText"/>
        <w:spacing w:after="240"/>
        <w:ind w:right="-30" w:firstLine="720"/>
        <w:rPr>
          <w:del w:id="1421" w:author="Phyllis Karasov Esq." w:date="2022-11-01T14:02:00Z"/>
        </w:rPr>
      </w:pPr>
      <w:del w:id="1422" w:author="Phyllis Karasov Esq." w:date="2022-11-01T14:02:00Z">
        <w:r w:rsidRPr="00781A8E">
          <w:rPr>
            <w:b/>
          </w:rPr>
          <w:delText>(a.)</w:delText>
        </w:r>
        <w:r w:rsidRPr="00781A8E">
          <w:rPr>
            <w:b/>
            <w:spacing w:val="40"/>
          </w:rPr>
          <w:delText xml:space="preserve"> </w:delText>
        </w:r>
        <w:r w:rsidRPr="00781A8E">
          <w:rPr>
            <w:b/>
            <w:u w:val="thick"/>
          </w:rPr>
          <w:delText>Purpose</w:delText>
        </w:r>
        <w:r w:rsidRPr="00781A8E">
          <w:rPr>
            <w:b/>
          </w:rPr>
          <w:delText>.</w:delText>
        </w:r>
        <w:r w:rsidRPr="00781A8E">
          <w:rPr>
            <w:b/>
            <w:spacing w:val="40"/>
          </w:rPr>
          <w:delText xml:space="preserve"> </w:delText>
        </w:r>
        <w:r w:rsidRPr="00781A8E">
          <w:delText>The</w:delText>
        </w:r>
        <w:r w:rsidRPr="00781A8E">
          <w:rPr>
            <w:spacing w:val="-2"/>
          </w:rPr>
          <w:delText xml:space="preserve"> </w:delText>
        </w:r>
        <w:r w:rsidRPr="00781A8E">
          <w:delText>Student</w:delText>
        </w:r>
        <w:r w:rsidRPr="00781A8E">
          <w:rPr>
            <w:spacing w:val="-3"/>
          </w:rPr>
          <w:delText xml:space="preserve"> </w:delText>
        </w:r>
        <w:r w:rsidRPr="00781A8E">
          <w:delText>Representative</w:delText>
        </w:r>
        <w:r w:rsidRPr="00781A8E">
          <w:rPr>
            <w:spacing w:val="-2"/>
          </w:rPr>
          <w:delText xml:space="preserve"> </w:delText>
        </w:r>
        <w:r w:rsidRPr="00781A8E">
          <w:delText>shall</w:delText>
        </w:r>
        <w:r w:rsidRPr="00781A8E">
          <w:rPr>
            <w:spacing w:val="-4"/>
          </w:rPr>
          <w:delText xml:space="preserve"> </w:delText>
        </w:r>
        <w:r w:rsidRPr="00781A8E">
          <w:delText>work</w:delText>
        </w:r>
        <w:r w:rsidRPr="00781A8E">
          <w:rPr>
            <w:spacing w:val="-3"/>
          </w:rPr>
          <w:delText xml:space="preserve"> </w:delText>
        </w:r>
        <w:r w:rsidRPr="00781A8E">
          <w:delText>closely</w:delText>
        </w:r>
        <w:r w:rsidRPr="00781A8E">
          <w:rPr>
            <w:spacing w:val="-3"/>
          </w:rPr>
          <w:delText xml:space="preserve"> </w:delText>
        </w:r>
        <w:r w:rsidRPr="00781A8E">
          <w:delText>with</w:delText>
        </w:r>
        <w:r w:rsidRPr="00781A8E">
          <w:rPr>
            <w:spacing w:val="-3"/>
          </w:rPr>
          <w:delText xml:space="preserve"> </w:delText>
        </w:r>
        <w:r w:rsidRPr="00781A8E">
          <w:delText>the</w:delText>
        </w:r>
        <w:r w:rsidRPr="00781A8E">
          <w:rPr>
            <w:spacing w:val="-3"/>
          </w:rPr>
          <w:delText xml:space="preserve"> </w:delText>
        </w:r>
        <w:r w:rsidRPr="00781A8E">
          <w:delText>IAI’s</w:delText>
        </w:r>
        <w:r w:rsidRPr="00781A8E">
          <w:rPr>
            <w:spacing w:val="-4"/>
          </w:rPr>
          <w:delText xml:space="preserve"> </w:delText>
        </w:r>
        <w:r w:rsidRPr="00781A8E">
          <w:delText>Educational Program Planner and the IAI’s Conference Planner to plan suitable activities, classes and workshops for students at the Annual Conference.</w:delText>
        </w:r>
      </w:del>
    </w:p>
    <w:p w:rsidR="00F87EC6" w:rsidRPr="00781A8E" w:rsidRDefault="005A44C4" w:rsidP="00735048">
      <w:pPr>
        <w:pStyle w:val="BodyText"/>
        <w:spacing w:after="240"/>
        <w:ind w:right="-30" w:firstLine="720"/>
        <w:rPr>
          <w:del w:id="1423" w:author="Phyllis Karasov Esq." w:date="2022-11-01T14:02:00Z"/>
        </w:rPr>
      </w:pPr>
      <w:del w:id="1424" w:author="Phyllis Karasov Esq." w:date="2022-11-01T14:02:00Z">
        <w:r w:rsidRPr="00781A8E">
          <w:rPr>
            <w:b/>
          </w:rPr>
          <w:lastRenderedPageBreak/>
          <w:delText>(b.)</w:delText>
        </w:r>
        <w:r w:rsidRPr="00781A8E">
          <w:rPr>
            <w:b/>
            <w:spacing w:val="40"/>
          </w:rPr>
          <w:delText xml:space="preserve"> </w:delText>
        </w:r>
        <w:r w:rsidRPr="00781A8E">
          <w:rPr>
            <w:b/>
            <w:u w:val="thick"/>
          </w:rPr>
          <w:delText>Annual</w:delText>
        </w:r>
        <w:r w:rsidRPr="00781A8E">
          <w:rPr>
            <w:b/>
            <w:spacing w:val="-3"/>
            <w:u w:val="thick"/>
          </w:rPr>
          <w:delText xml:space="preserve"> </w:delText>
        </w:r>
        <w:r w:rsidRPr="00781A8E">
          <w:rPr>
            <w:b/>
            <w:u w:val="thick"/>
          </w:rPr>
          <w:delText>Report</w:delText>
        </w:r>
        <w:r w:rsidRPr="00781A8E">
          <w:rPr>
            <w:b/>
          </w:rPr>
          <w:delText>.</w:delText>
        </w:r>
        <w:r w:rsidRPr="00781A8E">
          <w:rPr>
            <w:b/>
            <w:spacing w:val="40"/>
          </w:rPr>
          <w:delText xml:space="preserve"> </w:delText>
        </w:r>
        <w:r w:rsidRPr="00781A8E">
          <w:delText>The</w:delText>
        </w:r>
        <w:r w:rsidRPr="00781A8E">
          <w:rPr>
            <w:spacing w:val="-4"/>
          </w:rPr>
          <w:delText xml:space="preserve"> </w:delText>
        </w:r>
        <w:r w:rsidRPr="00781A8E">
          <w:delText>Student</w:delText>
        </w:r>
        <w:r w:rsidRPr="00781A8E">
          <w:rPr>
            <w:spacing w:val="-3"/>
          </w:rPr>
          <w:delText xml:space="preserve"> </w:delText>
        </w:r>
        <w:r w:rsidRPr="00781A8E">
          <w:delText>Representative</w:delText>
        </w:r>
        <w:r w:rsidRPr="00781A8E">
          <w:rPr>
            <w:spacing w:val="-3"/>
          </w:rPr>
          <w:delText xml:space="preserve"> </w:delText>
        </w:r>
        <w:r w:rsidRPr="00781A8E">
          <w:delText>shall</w:delText>
        </w:r>
        <w:r w:rsidRPr="00781A8E">
          <w:rPr>
            <w:spacing w:val="-3"/>
          </w:rPr>
          <w:delText xml:space="preserve"> </w:delText>
        </w:r>
        <w:r w:rsidRPr="00781A8E">
          <w:delText>make</w:delText>
        </w:r>
        <w:r w:rsidRPr="00781A8E">
          <w:rPr>
            <w:spacing w:val="-3"/>
          </w:rPr>
          <w:delText xml:space="preserve"> </w:delText>
        </w:r>
        <w:r w:rsidRPr="00781A8E">
          <w:delText>an</w:delText>
        </w:r>
        <w:r w:rsidRPr="00781A8E">
          <w:rPr>
            <w:spacing w:val="-3"/>
          </w:rPr>
          <w:delText xml:space="preserve"> </w:delText>
        </w:r>
        <w:r w:rsidRPr="00781A8E">
          <w:delText>annual</w:delText>
        </w:r>
        <w:r w:rsidRPr="00781A8E">
          <w:rPr>
            <w:spacing w:val="-3"/>
          </w:rPr>
          <w:delText xml:space="preserve"> </w:delText>
        </w:r>
        <w:r w:rsidRPr="00781A8E">
          <w:delText>report</w:delText>
        </w:r>
        <w:r w:rsidRPr="00781A8E">
          <w:rPr>
            <w:spacing w:val="-3"/>
          </w:rPr>
          <w:delText xml:space="preserve"> </w:delText>
        </w:r>
        <w:r w:rsidRPr="00781A8E">
          <w:delText>to</w:delText>
        </w:r>
        <w:r w:rsidRPr="00781A8E">
          <w:rPr>
            <w:spacing w:val="-3"/>
          </w:rPr>
          <w:delText xml:space="preserve"> </w:delText>
        </w:r>
        <w:r w:rsidRPr="00781A8E">
          <w:delText>the Board of Directors covering student issues and related activities.</w:delText>
        </w:r>
      </w:del>
    </w:p>
    <w:p w:rsidR="00F87EC6" w:rsidRPr="00781A8E" w:rsidRDefault="005A44C4" w:rsidP="00735048">
      <w:pPr>
        <w:pStyle w:val="BodyText"/>
        <w:spacing w:after="240"/>
        <w:ind w:right="-30" w:firstLine="720"/>
      </w:pPr>
      <w:del w:id="1425" w:author="Phyllis Karasov Esq." w:date="2022-11-01T14:02:00Z">
        <w:r w:rsidRPr="00781A8E">
          <w:rPr>
            <w:b/>
          </w:rPr>
          <w:delText>(c.)</w:delText>
        </w:r>
        <w:r w:rsidRPr="00781A8E">
          <w:rPr>
            <w:b/>
            <w:spacing w:val="40"/>
          </w:rPr>
          <w:delText xml:space="preserve"> </w:delText>
        </w:r>
        <w:r w:rsidRPr="00781A8E">
          <w:rPr>
            <w:b/>
            <w:u w:val="thick"/>
          </w:rPr>
          <w:delText>Other</w:delText>
        </w:r>
        <w:r w:rsidRPr="00781A8E">
          <w:rPr>
            <w:b/>
            <w:spacing w:val="-2"/>
            <w:u w:val="thick"/>
          </w:rPr>
          <w:delText xml:space="preserve"> </w:delText>
        </w:r>
        <w:r w:rsidRPr="00781A8E">
          <w:rPr>
            <w:b/>
            <w:u w:val="thick"/>
          </w:rPr>
          <w:delText>Duties</w:delText>
        </w:r>
        <w:r w:rsidRPr="00781A8E">
          <w:rPr>
            <w:b/>
          </w:rPr>
          <w:delText>.</w:delText>
        </w:r>
        <w:r w:rsidRPr="00781A8E">
          <w:rPr>
            <w:b/>
            <w:spacing w:val="40"/>
          </w:rPr>
          <w:delText xml:space="preserve"> </w:delText>
        </w:r>
        <w:r w:rsidRPr="00781A8E">
          <w:delText>The</w:delText>
        </w:r>
        <w:r w:rsidRPr="00781A8E">
          <w:rPr>
            <w:spacing w:val="-3"/>
          </w:rPr>
          <w:delText xml:space="preserve"> </w:delText>
        </w:r>
        <w:r w:rsidRPr="00781A8E">
          <w:delText>Student</w:delText>
        </w:r>
        <w:r w:rsidRPr="00781A8E">
          <w:rPr>
            <w:spacing w:val="-3"/>
          </w:rPr>
          <w:delText xml:space="preserve"> </w:delText>
        </w:r>
        <w:r w:rsidRPr="00781A8E">
          <w:delText>Representative</w:delText>
        </w:r>
        <w:r w:rsidRPr="00781A8E">
          <w:rPr>
            <w:spacing w:val="-3"/>
          </w:rPr>
          <w:delText xml:space="preserve"> </w:delText>
        </w:r>
        <w:r w:rsidRPr="00781A8E">
          <w:delText>shall</w:delText>
        </w:r>
        <w:r w:rsidRPr="00781A8E">
          <w:rPr>
            <w:spacing w:val="-4"/>
          </w:rPr>
          <w:delText xml:space="preserve"> </w:delText>
        </w:r>
        <w:r w:rsidRPr="00781A8E">
          <w:delText>perform</w:delText>
        </w:r>
        <w:r w:rsidRPr="00781A8E">
          <w:rPr>
            <w:spacing w:val="-2"/>
          </w:rPr>
          <w:delText xml:space="preserve"> </w:delText>
        </w:r>
        <w:r w:rsidRPr="00781A8E">
          <w:delText>such</w:delText>
        </w:r>
        <w:r w:rsidRPr="00781A8E">
          <w:rPr>
            <w:spacing w:val="-4"/>
          </w:rPr>
          <w:delText xml:space="preserve"> </w:delText>
        </w:r>
        <w:r w:rsidRPr="00781A8E">
          <w:delText>other</w:delText>
        </w:r>
        <w:r w:rsidRPr="00781A8E">
          <w:rPr>
            <w:spacing w:val="-2"/>
          </w:rPr>
          <w:delText xml:space="preserve"> </w:delText>
        </w:r>
        <w:r w:rsidRPr="00781A8E">
          <w:delText>duties</w:delText>
        </w:r>
        <w:r w:rsidRPr="00781A8E">
          <w:rPr>
            <w:spacing w:val="-2"/>
          </w:rPr>
          <w:delText xml:space="preserve"> </w:delText>
        </w:r>
        <w:r w:rsidRPr="00781A8E">
          <w:delText>as</w:delText>
        </w:r>
        <w:r w:rsidRPr="00781A8E">
          <w:rPr>
            <w:spacing w:val="-2"/>
          </w:rPr>
          <w:delText xml:space="preserve"> </w:delText>
        </w:r>
        <w:r w:rsidRPr="00781A8E">
          <w:delText>the President and/or the Board of Directors shall prescribe.</w:delText>
        </w:r>
      </w:del>
    </w:p>
    <w:p w:rsidR="00F87EC6" w:rsidRPr="00F73820" w:rsidRDefault="005A44C4" w:rsidP="004E376B">
      <w:pPr>
        <w:pStyle w:val="Heading1"/>
        <w:keepNext/>
        <w:widowControl/>
        <w:spacing w:before="0" w:after="240" w:line="240" w:lineRule="auto"/>
        <w:ind w:left="0" w:right="0"/>
      </w:pPr>
      <w:r w:rsidRPr="00F73820">
        <w:t>Article</w:t>
      </w:r>
      <w:r w:rsidRPr="00F73820">
        <w:rPr>
          <w:spacing w:val="-7"/>
        </w:rPr>
        <w:t xml:space="preserve"> </w:t>
      </w:r>
      <w:r w:rsidRPr="00F73820">
        <w:rPr>
          <w:spacing w:val="-5"/>
        </w:rPr>
        <w:t>IX</w:t>
      </w:r>
      <w:r w:rsidR="00F73820" w:rsidRPr="00F73820">
        <w:rPr>
          <w:spacing w:val="-5"/>
        </w:rPr>
        <w:br/>
      </w:r>
      <w:r w:rsidRPr="00F73820">
        <w:t>Standard</w:t>
      </w:r>
      <w:r w:rsidRPr="00F73820">
        <w:rPr>
          <w:spacing w:val="-5"/>
        </w:rPr>
        <w:t xml:space="preserve"> </w:t>
      </w:r>
      <w:r w:rsidRPr="00F73820">
        <w:t>of</w:t>
      </w:r>
      <w:r w:rsidRPr="00F73820">
        <w:rPr>
          <w:spacing w:val="-5"/>
        </w:rPr>
        <w:t xml:space="preserve"> </w:t>
      </w:r>
      <w:r w:rsidRPr="00F73820">
        <w:t>Care</w:t>
      </w:r>
      <w:r w:rsidRPr="00F73820">
        <w:rPr>
          <w:spacing w:val="-3"/>
        </w:rPr>
        <w:t xml:space="preserve"> </w:t>
      </w:r>
      <w:r w:rsidRPr="00F73820">
        <w:t>and</w:t>
      </w:r>
      <w:r w:rsidRPr="00F73820">
        <w:rPr>
          <w:spacing w:val="-3"/>
        </w:rPr>
        <w:t xml:space="preserve"> </w:t>
      </w:r>
      <w:r w:rsidRPr="00F73820">
        <w:t>Conflicts</w:t>
      </w:r>
      <w:r w:rsidRPr="00F73820">
        <w:rPr>
          <w:spacing w:val="-4"/>
        </w:rPr>
        <w:t xml:space="preserve"> </w:t>
      </w:r>
      <w:r w:rsidRPr="00F73820">
        <w:t>of</w:t>
      </w:r>
      <w:r w:rsidRPr="00F73820">
        <w:rPr>
          <w:spacing w:val="-3"/>
        </w:rPr>
        <w:t xml:space="preserve"> </w:t>
      </w:r>
      <w:r w:rsidRPr="00F73820">
        <w:rPr>
          <w:spacing w:val="-2"/>
        </w:rPr>
        <w:t>Interest</w:t>
      </w:r>
      <w:r>
        <w:rPr>
          <w:spacing w:val="-2"/>
        </w:rPr>
        <w:fldChar w:fldCharType="begin"/>
      </w:r>
      <w:r w:rsidR="007A4492">
        <w:instrText xml:space="preserve"> TC "</w:instrText>
      </w:r>
      <w:bookmarkStart w:id="1426" w:name="_Toc128053114"/>
      <w:r w:rsidR="007A4492" w:rsidRPr="00D07C74">
        <w:instrText>Article IX Standard</w:instrText>
      </w:r>
      <w:r w:rsidR="007A4492" w:rsidRPr="00D07C74">
        <w:rPr>
          <w:spacing w:val="-5"/>
        </w:rPr>
        <w:instrText xml:space="preserve"> </w:instrText>
      </w:r>
      <w:r w:rsidR="007A4492" w:rsidRPr="00D07C74">
        <w:instrText>of</w:instrText>
      </w:r>
      <w:r w:rsidR="007A4492" w:rsidRPr="00D07C74">
        <w:rPr>
          <w:spacing w:val="-5"/>
        </w:rPr>
        <w:instrText xml:space="preserve"> </w:instrText>
      </w:r>
      <w:r w:rsidR="007A4492" w:rsidRPr="00D07C74">
        <w:instrText>Care</w:instrText>
      </w:r>
      <w:r w:rsidR="007A4492" w:rsidRPr="00D07C74">
        <w:rPr>
          <w:spacing w:val="-3"/>
        </w:rPr>
        <w:instrText xml:space="preserve"> </w:instrText>
      </w:r>
      <w:r w:rsidR="007A4492" w:rsidRPr="00D07C74">
        <w:instrText>and</w:instrText>
      </w:r>
      <w:r w:rsidR="007A4492" w:rsidRPr="00D07C74">
        <w:rPr>
          <w:spacing w:val="-3"/>
        </w:rPr>
        <w:instrText xml:space="preserve"> </w:instrText>
      </w:r>
      <w:r w:rsidR="007A4492" w:rsidRPr="00D07C74">
        <w:instrText>Conflicts</w:instrText>
      </w:r>
      <w:r w:rsidR="007A4492" w:rsidRPr="00D07C74">
        <w:rPr>
          <w:spacing w:val="-4"/>
        </w:rPr>
        <w:instrText xml:space="preserve"> </w:instrText>
      </w:r>
      <w:r w:rsidR="007A4492" w:rsidRPr="00D07C74">
        <w:instrText>of</w:instrText>
      </w:r>
      <w:r w:rsidR="007A4492" w:rsidRPr="00D07C74">
        <w:rPr>
          <w:spacing w:val="-3"/>
        </w:rPr>
        <w:instrText xml:space="preserve"> </w:instrText>
      </w:r>
      <w:r w:rsidR="007A4492" w:rsidRPr="00D07C74">
        <w:rPr>
          <w:spacing w:val="-2"/>
        </w:rPr>
        <w:instrText>Interest</w:instrText>
      </w:r>
      <w:bookmarkEnd w:id="1426"/>
      <w:r w:rsidR="007A4492">
        <w:instrText xml:space="preserve">" \f C \l "1" </w:instrText>
      </w:r>
      <w:r>
        <w:rPr>
          <w:spacing w:val="-2"/>
        </w:rPr>
        <w:fldChar w:fldCharType="end"/>
      </w:r>
    </w:p>
    <w:p w:rsidR="00F87EC6" w:rsidRPr="00781A8E" w:rsidRDefault="005A44C4" w:rsidP="00781A8E">
      <w:pPr>
        <w:pStyle w:val="BodyText"/>
        <w:spacing w:after="240"/>
        <w:ind w:right="-30" w:firstLine="720"/>
      </w:pPr>
      <w:proofErr w:type="gramStart"/>
      <w:r w:rsidRPr="00781A8E">
        <w:rPr>
          <w:b/>
        </w:rPr>
        <w:t>Section 9.01</w:t>
      </w:r>
      <w:r w:rsidRPr="00781A8E">
        <w:rPr>
          <w:b/>
          <w:spacing w:val="40"/>
        </w:rPr>
        <w:t xml:space="preserve"> </w:t>
      </w:r>
      <w:r w:rsidRPr="00781A8E">
        <w:rPr>
          <w:b/>
          <w:u w:val="thick"/>
        </w:rPr>
        <w:t>Standard of Care</w:t>
      </w:r>
      <w:r>
        <w:rPr>
          <w:b/>
          <w:u w:val="thick"/>
        </w:rPr>
        <w:fldChar w:fldCharType="begin"/>
      </w:r>
      <w:r w:rsidR="007A4492">
        <w:instrText xml:space="preserve"> TC "</w:instrText>
      </w:r>
      <w:bookmarkStart w:id="1427" w:name="_Toc128053115"/>
      <w:r w:rsidR="007A4492" w:rsidRPr="00870FB0">
        <w:rPr>
          <w:b/>
        </w:rPr>
        <w:instrText>Section 9.01</w:instrText>
      </w:r>
      <w:r w:rsidR="007A4492" w:rsidRPr="00870FB0">
        <w:rPr>
          <w:b/>
          <w:spacing w:val="40"/>
        </w:rPr>
        <w:instrText xml:space="preserve"> </w:instrText>
      </w:r>
      <w:r w:rsidR="007A4492" w:rsidRPr="00870FB0">
        <w:rPr>
          <w:b/>
          <w:u w:val="thick"/>
        </w:rPr>
        <w:instrText>Standard of Care</w:instrText>
      </w:r>
      <w:bookmarkEnd w:id="1427"/>
      <w:r w:rsidR="007A4492">
        <w:instrText xml:space="preserve">" \f C \l "2" </w:instrText>
      </w:r>
      <w:r>
        <w:rPr>
          <w:b/>
          <w:u w:val="thick"/>
        </w:rPr>
        <w:fldChar w:fldCharType="end"/>
      </w:r>
      <w:r w:rsidRPr="00781A8E">
        <w:rPr>
          <w:b/>
        </w:rPr>
        <w:t>.</w:t>
      </w:r>
      <w:proofErr w:type="gramEnd"/>
      <w:r w:rsidRPr="00781A8E">
        <w:rPr>
          <w:b/>
          <w:spacing w:val="40"/>
        </w:rPr>
        <w:t xml:space="preserve"> </w:t>
      </w:r>
      <w:r w:rsidRPr="00781A8E">
        <w:t>It is the responsibility of each Director, Officer</w:t>
      </w:r>
      <w:r w:rsidRPr="00781A8E">
        <w:rPr>
          <w:spacing w:val="-1"/>
        </w:rPr>
        <w:t xml:space="preserve"> </w:t>
      </w:r>
      <w:r w:rsidRPr="00781A8E">
        <w:t>and committee member</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IAI</w:t>
      </w:r>
      <w:r w:rsidRPr="00781A8E">
        <w:rPr>
          <w:spacing w:val="-3"/>
        </w:rPr>
        <w:t xml:space="preserve"> </w:t>
      </w:r>
      <w:r w:rsidRPr="00781A8E">
        <w:t>(“Interested</w:t>
      </w:r>
      <w:r w:rsidRPr="00781A8E">
        <w:rPr>
          <w:spacing w:val="-3"/>
        </w:rPr>
        <w:t xml:space="preserve"> </w:t>
      </w:r>
      <w:r w:rsidRPr="00781A8E">
        <w:t>Person”)</w:t>
      </w:r>
      <w:r w:rsidRPr="00781A8E">
        <w:rPr>
          <w:spacing w:val="-2"/>
        </w:rPr>
        <w:t xml:space="preserve"> </w:t>
      </w:r>
      <w:r w:rsidRPr="00781A8E">
        <w:t>to</w:t>
      </w:r>
      <w:r w:rsidRPr="00781A8E">
        <w:rPr>
          <w:spacing w:val="-2"/>
        </w:rPr>
        <w:t xml:space="preserve"> </w:t>
      </w:r>
      <w:r w:rsidRPr="00781A8E">
        <w:t>discharge</w:t>
      </w:r>
      <w:r w:rsidRPr="00781A8E">
        <w:rPr>
          <w:spacing w:val="-2"/>
        </w:rPr>
        <w:t xml:space="preserve"> </w:t>
      </w:r>
      <w:r w:rsidRPr="00781A8E">
        <w:t>his</w:t>
      </w:r>
      <w:r w:rsidRPr="00781A8E">
        <w:rPr>
          <w:spacing w:val="-2"/>
        </w:rPr>
        <w:t xml:space="preserve"> </w:t>
      </w:r>
      <w:r w:rsidRPr="00781A8E">
        <w:t>or</w:t>
      </w:r>
      <w:r w:rsidRPr="00781A8E">
        <w:rPr>
          <w:spacing w:val="-2"/>
        </w:rPr>
        <w:t xml:space="preserve"> </w:t>
      </w:r>
      <w:r w:rsidRPr="00781A8E">
        <w:t>her</w:t>
      </w:r>
      <w:r w:rsidRPr="00781A8E">
        <w:rPr>
          <w:spacing w:val="-2"/>
        </w:rPr>
        <w:t xml:space="preserve"> </w:t>
      </w:r>
      <w:r w:rsidRPr="00781A8E">
        <w:t>duties</w:t>
      </w:r>
      <w:r w:rsidRPr="00781A8E">
        <w:rPr>
          <w:spacing w:val="-2"/>
        </w:rPr>
        <w:t xml:space="preserve"> </w:t>
      </w:r>
      <w:r w:rsidRPr="00781A8E">
        <w:t>as</w:t>
      </w:r>
      <w:r w:rsidRPr="00781A8E">
        <w:rPr>
          <w:spacing w:val="-2"/>
        </w:rPr>
        <w:t xml:space="preserve"> </w:t>
      </w:r>
      <w:r w:rsidRPr="00781A8E">
        <w:t>a</w:t>
      </w:r>
      <w:r w:rsidRPr="00781A8E">
        <w:rPr>
          <w:spacing w:val="-4"/>
        </w:rPr>
        <w:t xml:space="preserve"> </w:t>
      </w:r>
      <w:r w:rsidRPr="00781A8E">
        <w:t>Director,</w:t>
      </w:r>
      <w:r w:rsidRPr="00781A8E">
        <w:rPr>
          <w:spacing w:val="-3"/>
        </w:rPr>
        <w:t xml:space="preserve"> </w:t>
      </w:r>
      <w:r w:rsidRPr="00781A8E">
        <w:t>Officer</w:t>
      </w:r>
      <w:r w:rsidRPr="00781A8E">
        <w:rPr>
          <w:spacing w:val="-3"/>
        </w:rPr>
        <w:t xml:space="preserve"> </w:t>
      </w:r>
      <w:r w:rsidRPr="00781A8E">
        <w:t>or</w:t>
      </w:r>
      <w:r w:rsidRPr="00781A8E">
        <w:rPr>
          <w:spacing w:val="-3"/>
        </w:rPr>
        <w:t xml:space="preserve"> </w:t>
      </w:r>
      <w:r w:rsidRPr="00781A8E">
        <w:t xml:space="preserve">committee member in good faith, in a manner the person reasonably believes to be in the best interests of the IAI, and with the care an ordinarily prudent person in a like position would exercise under similar </w:t>
      </w:r>
      <w:r w:rsidRPr="00781A8E">
        <w:rPr>
          <w:spacing w:val="-2"/>
        </w:rPr>
        <w:t>circumstances.</w:t>
      </w:r>
    </w:p>
    <w:p w:rsidR="00F87EC6" w:rsidRPr="00781A8E" w:rsidRDefault="005A44C4" w:rsidP="00781A8E">
      <w:pPr>
        <w:pStyle w:val="BodyText"/>
        <w:spacing w:after="240"/>
        <w:ind w:right="-30" w:firstLine="720"/>
      </w:pPr>
      <w:r w:rsidRPr="4E47FFBA">
        <w:rPr>
          <w:b/>
          <w:bCs/>
        </w:rPr>
        <w:t>Section 9.02</w:t>
      </w:r>
      <w:r w:rsidRPr="4E47FFBA">
        <w:rPr>
          <w:b/>
          <w:bCs/>
          <w:spacing w:val="40"/>
        </w:rPr>
        <w:t xml:space="preserve"> </w:t>
      </w:r>
      <w:r w:rsidRPr="4E47FFBA">
        <w:rPr>
          <w:b/>
          <w:bCs/>
          <w:u w:val="thick"/>
        </w:rPr>
        <w:t>Conflicts of Interest</w:t>
      </w:r>
      <w:r>
        <w:rPr>
          <w:b/>
          <w:bCs/>
          <w:u w:val="thick"/>
        </w:rPr>
        <w:fldChar w:fldCharType="begin"/>
      </w:r>
      <w:r w:rsidR="007A4492">
        <w:instrText xml:space="preserve"> TC "</w:instrText>
      </w:r>
      <w:bookmarkStart w:id="1428" w:name="_Toc128053116"/>
      <w:r w:rsidR="007A4492" w:rsidRPr="4E47FFBA">
        <w:rPr>
          <w:b/>
          <w:bCs/>
        </w:rPr>
        <w:instrText>Section 9.02</w:instrText>
      </w:r>
      <w:r w:rsidR="007A4492" w:rsidRPr="4E47FFBA">
        <w:rPr>
          <w:b/>
          <w:bCs/>
          <w:spacing w:val="40"/>
        </w:rPr>
        <w:instrText xml:space="preserve"> </w:instrText>
      </w:r>
      <w:r w:rsidR="007A4492" w:rsidRPr="4E47FFBA">
        <w:rPr>
          <w:b/>
          <w:bCs/>
          <w:u w:val="thick"/>
        </w:rPr>
        <w:instrText>Conflicts of Interest</w:instrText>
      </w:r>
      <w:bookmarkEnd w:id="1428"/>
      <w:r w:rsidR="007A4492">
        <w:instrText xml:space="preserve">" \f C \l "2" </w:instrText>
      </w:r>
      <w:r>
        <w:rPr>
          <w:b/>
          <w:bCs/>
          <w:u w:val="thick"/>
        </w:rPr>
        <w:fldChar w:fldCharType="end"/>
      </w:r>
      <w:r w:rsidRPr="4E47FFBA">
        <w:rPr>
          <w:b/>
          <w:bCs/>
        </w:rPr>
        <w:t>.</w:t>
      </w:r>
      <w:r w:rsidRPr="4E47FFBA">
        <w:rPr>
          <w:b/>
          <w:bCs/>
          <w:spacing w:val="40"/>
        </w:rPr>
        <w:t xml:space="preserve"> </w:t>
      </w:r>
      <w:r w:rsidRPr="00781A8E">
        <w:t>Before deciding to enter into a proposed contract or transaction with an Interested Person or with an organization in which an Interested Person serves as director</w:t>
      </w:r>
      <w:del w:id="1429" w:author="Schaal, Ann M." w:date="2023-02-22T15:09:00Z">
        <w:r w:rsidRPr="00781A8E">
          <w:delText>,</w:delText>
        </w:r>
      </w:del>
      <w:ins w:id="1430" w:author="Schaal, Ann M." w:date="2023-02-22T15:09:00Z">
        <w:r w:rsidR="004E45B8">
          <w:t xml:space="preserve"> or</w:t>
        </w:r>
      </w:ins>
      <w:r w:rsidRPr="00781A8E">
        <w:t xml:space="preserve"> officer or has a financial interest, an IAI Board or committee will follow the following process. First,</w:t>
      </w:r>
      <w:r w:rsidRPr="00781A8E">
        <w:rPr>
          <w:spacing w:val="-2"/>
        </w:rPr>
        <w:t xml:space="preserve"> </w:t>
      </w:r>
      <w:r w:rsidRPr="00781A8E">
        <w:t>the</w:t>
      </w:r>
      <w:r w:rsidRPr="00781A8E">
        <w:rPr>
          <w:spacing w:val="-2"/>
        </w:rPr>
        <w:t xml:space="preserve"> </w:t>
      </w:r>
      <w:r w:rsidRPr="00781A8E">
        <w:t>material</w:t>
      </w:r>
      <w:r w:rsidRPr="00781A8E">
        <w:rPr>
          <w:spacing w:val="-2"/>
        </w:rPr>
        <w:t xml:space="preserve"> </w:t>
      </w:r>
      <w:r w:rsidRPr="00781A8E">
        <w:t>facts</w:t>
      </w:r>
      <w:r w:rsidRPr="00781A8E">
        <w:rPr>
          <w:spacing w:val="-1"/>
        </w:rPr>
        <w:t xml:space="preserve"> </w:t>
      </w:r>
      <w:r w:rsidRPr="00781A8E">
        <w:t>as</w:t>
      </w:r>
      <w:r w:rsidRPr="00781A8E">
        <w:rPr>
          <w:spacing w:val="-2"/>
        </w:rPr>
        <w:t xml:space="preserve"> </w:t>
      </w:r>
      <w:r w:rsidRPr="00781A8E">
        <w:t>to</w:t>
      </w:r>
      <w:r w:rsidRPr="00781A8E">
        <w:rPr>
          <w:spacing w:val="-2"/>
        </w:rPr>
        <w:t xml:space="preserve"> </w:t>
      </w:r>
      <w:r w:rsidRPr="00781A8E">
        <w:t>the</w:t>
      </w:r>
      <w:r w:rsidRPr="00781A8E">
        <w:rPr>
          <w:spacing w:val="-2"/>
        </w:rPr>
        <w:t xml:space="preserve"> </w:t>
      </w:r>
      <w:r w:rsidRPr="00781A8E">
        <w:t>contract</w:t>
      </w:r>
      <w:r w:rsidRPr="00781A8E">
        <w:rPr>
          <w:spacing w:val="-2"/>
        </w:rPr>
        <w:t xml:space="preserve"> </w:t>
      </w:r>
      <w:r w:rsidRPr="00781A8E">
        <w:t>or</w:t>
      </w:r>
      <w:r w:rsidRPr="00781A8E">
        <w:rPr>
          <w:spacing w:val="-2"/>
        </w:rPr>
        <w:t xml:space="preserve"> </w:t>
      </w:r>
      <w:r w:rsidRPr="00781A8E">
        <w:t>transaction</w:t>
      </w:r>
      <w:r w:rsidRPr="00781A8E">
        <w:rPr>
          <w:spacing w:val="-2"/>
        </w:rPr>
        <w:t xml:space="preserve"> </w:t>
      </w:r>
      <w:r w:rsidRPr="00781A8E">
        <w:t>and</w:t>
      </w:r>
      <w:r w:rsidRPr="00781A8E">
        <w:rPr>
          <w:spacing w:val="-3"/>
        </w:rPr>
        <w:t xml:space="preserve"> </w:t>
      </w:r>
      <w:r w:rsidRPr="00781A8E">
        <w:t>as</w:t>
      </w:r>
      <w:r w:rsidRPr="00781A8E">
        <w:rPr>
          <w:spacing w:val="-1"/>
        </w:rPr>
        <w:t xml:space="preserve"> </w:t>
      </w:r>
      <w:r w:rsidRPr="00781A8E">
        <w:t>to</w:t>
      </w:r>
      <w:r w:rsidRPr="00781A8E">
        <w:rPr>
          <w:spacing w:val="-2"/>
        </w:rPr>
        <w:t xml:space="preserve"> </w:t>
      </w:r>
      <w:r w:rsidRPr="00781A8E">
        <w:t>the</w:t>
      </w:r>
      <w:r w:rsidRPr="00781A8E">
        <w:rPr>
          <w:spacing w:val="-2"/>
        </w:rPr>
        <w:t xml:space="preserve"> </w:t>
      </w:r>
      <w:r w:rsidRPr="00781A8E">
        <w:t>interest</w:t>
      </w:r>
      <w:r w:rsidRPr="00781A8E">
        <w:rPr>
          <w:spacing w:val="-2"/>
        </w:rPr>
        <w:t xml:space="preserve"> </w:t>
      </w:r>
      <w:r w:rsidRPr="00781A8E">
        <w:t>of</w:t>
      </w:r>
      <w:r w:rsidRPr="00781A8E">
        <w:rPr>
          <w:spacing w:val="-2"/>
        </w:rPr>
        <w:t xml:space="preserve"> </w:t>
      </w:r>
      <w:r w:rsidRPr="00781A8E">
        <w:t>the</w:t>
      </w:r>
      <w:r w:rsidRPr="00781A8E">
        <w:rPr>
          <w:spacing w:val="-1"/>
        </w:rPr>
        <w:t xml:space="preserve"> </w:t>
      </w:r>
      <w:r w:rsidRPr="00781A8E">
        <w:t>Interested</w:t>
      </w:r>
      <w:r w:rsidRPr="00781A8E">
        <w:rPr>
          <w:spacing w:val="-3"/>
        </w:rPr>
        <w:t xml:space="preserve"> </w:t>
      </w:r>
      <w:r w:rsidRPr="00781A8E">
        <w:t>Person</w:t>
      </w:r>
      <w:r w:rsidRPr="00781A8E">
        <w:rPr>
          <w:spacing w:val="-1"/>
        </w:rPr>
        <w:t xml:space="preserve"> </w:t>
      </w:r>
      <w:r w:rsidRPr="00781A8E">
        <w:t>are fully</w:t>
      </w:r>
      <w:r w:rsidRPr="00781A8E">
        <w:rPr>
          <w:spacing w:val="-3"/>
        </w:rPr>
        <w:t xml:space="preserve"> </w:t>
      </w:r>
      <w:r w:rsidRPr="00781A8E">
        <w:t>disclosed</w:t>
      </w:r>
      <w:r w:rsidRPr="00781A8E">
        <w:rPr>
          <w:spacing w:val="-3"/>
        </w:rPr>
        <w:t xml:space="preserve"> </w:t>
      </w:r>
      <w:r w:rsidRPr="00781A8E">
        <w:t>to</w:t>
      </w:r>
      <w:r w:rsidRPr="00781A8E">
        <w:rPr>
          <w:spacing w:val="-3"/>
        </w:rPr>
        <w:t xml:space="preserve"> </w:t>
      </w:r>
      <w:r w:rsidRPr="00781A8E">
        <w:t>the</w:t>
      </w:r>
      <w:r w:rsidRPr="00781A8E">
        <w:rPr>
          <w:spacing w:val="-3"/>
        </w:rPr>
        <w:t xml:space="preserve"> </w:t>
      </w:r>
      <w:r w:rsidRPr="00781A8E">
        <w:t>Board</w:t>
      </w:r>
      <w:r w:rsidRPr="00781A8E">
        <w:rPr>
          <w:spacing w:val="-3"/>
        </w:rPr>
        <w:t xml:space="preserve"> </w:t>
      </w:r>
      <w:r w:rsidRPr="00781A8E">
        <w:t>of</w:t>
      </w:r>
      <w:r w:rsidRPr="00781A8E">
        <w:rPr>
          <w:spacing w:val="-3"/>
        </w:rPr>
        <w:t xml:space="preserve"> </w:t>
      </w:r>
      <w:r w:rsidRPr="00781A8E">
        <w:t>Directors</w:t>
      </w:r>
      <w:r w:rsidRPr="00781A8E">
        <w:rPr>
          <w:spacing w:val="-3"/>
        </w:rPr>
        <w:t xml:space="preserve"> </w:t>
      </w:r>
      <w:r w:rsidRPr="00781A8E">
        <w:t>or</w:t>
      </w:r>
      <w:r w:rsidRPr="00781A8E">
        <w:rPr>
          <w:spacing w:val="-3"/>
        </w:rPr>
        <w:t xml:space="preserve"> </w:t>
      </w:r>
      <w:r w:rsidRPr="00781A8E">
        <w:t>a</w:t>
      </w:r>
      <w:r w:rsidRPr="00781A8E">
        <w:rPr>
          <w:spacing w:val="-3"/>
        </w:rPr>
        <w:t xml:space="preserve"> </w:t>
      </w:r>
      <w:r w:rsidRPr="00781A8E">
        <w:t>committee.</w:t>
      </w:r>
      <w:r w:rsidRPr="00781A8E">
        <w:rPr>
          <w:spacing w:val="40"/>
        </w:rPr>
        <w:t xml:space="preserve"> </w:t>
      </w:r>
      <w:r w:rsidRPr="00781A8E">
        <w:t>The</w:t>
      </w:r>
      <w:r w:rsidRPr="00781A8E">
        <w:rPr>
          <w:spacing w:val="-3"/>
        </w:rPr>
        <w:t xml:space="preserve"> </w:t>
      </w:r>
      <w:r w:rsidRPr="00781A8E">
        <w:t>Interested</w:t>
      </w:r>
      <w:r w:rsidRPr="00781A8E">
        <w:rPr>
          <w:spacing w:val="-3"/>
        </w:rPr>
        <w:t xml:space="preserve"> </w:t>
      </w:r>
      <w:r w:rsidRPr="00781A8E">
        <w:t>Person</w:t>
      </w:r>
      <w:r w:rsidRPr="00781A8E">
        <w:rPr>
          <w:spacing w:val="-3"/>
        </w:rPr>
        <w:t xml:space="preserve"> </w:t>
      </w:r>
      <w:r w:rsidRPr="00781A8E">
        <w:t>may</w:t>
      </w:r>
      <w:r w:rsidRPr="00781A8E">
        <w:rPr>
          <w:spacing w:val="-3"/>
        </w:rPr>
        <w:t xml:space="preserve"> </w:t>
      </w:r>
      <w:r w:rsidRPr="00781A8E">
        <w:t>be</w:t>
      </w:r>
      <w:r w:rsidRPr="00781A8E">
        <w:rPr>
          <w:spacing w:val="-3"/>
        </w:rPr>
        <w:t xml:space="preserve"> </w:t>
      </w:r>
      <w:r w:rsidRPr="00781A8E">
        <w:t>present</w:t>
      </w:r>
      <w:r w:rsidRPr="00781A8E">
        <w:rPr>
          <w:spacing w:val="-3"/>
        </w:rPr>
        <w:t xml:space="preserve"> </w:t>
      </w:r>
      <w:r w:rsidRPr="00781A8E">
        <w:t>to</w:t>
      </w:r>
      <w:r w:rsidRPr="00781A8E">
        <w:rPr>
          <w:spacing w:val="-3"/>
        </w:rPr>
        <w:t xml:space="preserve"> </w:t>
      </w:r>
      <w:r w:rsidRPr="00781A8E">
        <w:t xml:space="preserve">answer questions, but </w:t>
      </w:r>
      <w:ins w:id="1431" w:author="Schaal, Ann M." w:date="2022-10-05T16:10:00Z">
        <w:r w:rsidR="00FB5504">
          <w:t>shall</w:t>
        </w:r>
      </w:ins>
      <w:del w:id="1432" w:author="Schaal, Ann M." w:date="2022-10-05T16:10:00Z">
        <w:r w:rsidR="00B93E93">
          <w:delText>does</w:delText>
        </w:r>
      </w:del>
      <w:r w:rsidRPr="00781A8E">
        <w:t xml:space="preserve"> not participate in the discussion or vote with respect to the contract or transaction.</w:t>
      </w:r>
      <w:r w:rsidRPr="00781A8E">
        <w:rPr>
          <w:spacing w:val="40"/>
        </w:rPr>
        <w:t xml:space="preserve"> </w:t>
      </w:r>
      <w:r w:rsidRPr="00781A8E">
        <w:t xml:space="preserve">A majority of the non-interested members present </w:t>
      </w:r>
      <w:del w:id="1433" w:author="kf.martin" w:date="2023-01-06T15:03:00Z">
        <w:r w:rsidR="00B93E93">
          <w:delText xml:space="preserve">will </w:delText>
        </w:r>
      </w:del>
      <w:ins w:id="1434" w:author="kf.martin" w:date="2023-01-06T15:03:00Z">
        <w:r w:rsidR="77C66EA2">
          <w:t xml:space="preserve">shall </w:t>
        </w:r>
      </w:ins>
      <w:r w:rsidRPr="00781A8E">
        <w:t>decide whether the contract or transaction is in the best interests of IAI.</w:t>
      </w:r>
    </w:p>
    <w:p w:rsidR="00F87EC6" w:rsidRPr="00781A8E" w:rsidRDefault="005A44C4" w:rsidP="00781A8E">
      <w:pPr>
        <w:pStyle w:val="BodyText"/>
        <w:spacing w:after="240"/>
        <w:ind w:right="-30" w:firstLine="720"/>
      </w:pPr>
      <w:proofErr w:type="gramStart"/>
      <w:r w:rsidRPr="00781A8E">
        <w:rPr>
          <w:b/>
        </w:rPr>
        <w:t>Section 9.03</w:t>
      </w:r>
      <w:r w:rsidRPr="00781A8E">
        <w:rPr>
          <w:b/>
          <w:spacing w:val="40"/>
        </w:rPr>
        <w:t xml:space="preserve"> </w:t>
      </w:r>
      <w:r w:rsidRPr="00781A8E">
        <w:rPr>
          <w:b/>
          <w:u w:val="thick"/>
        </w:rPr>
        <w:t>Ratification</w:t>
      </w:r>
      <w:r>
        <w:rPr>
          <w:b/>
          <w:u w:val="thick"/>
        </w:rPr>
        <w:fldChar w:fldCharType="begin"/>
      </w:r>
      <w:r w:rsidR="007A4492">
        <w:instrText xml:space="preserve"> TC "</w:instrText>
      </w:r>
      <w:bookmarkStart w:id="1435" w:name="_Toc128053117"/>
      <w:r w:rsidR="007A4492" w:rsidRPr="004C60AF">
        <w:rPr>
          <w:b/>
        </w:rPr>
        <w:instrText>Section 9.03</w:instrText>
      </w:r>
      <w:r w:rsidR="007A4492" w:rsidRPr="004C60AF">
        <w:rPr>
          <w:b/>
          <w:spacing w:val="40"/>
        </w:rPr>
        <w:instrText xml:space="preserve"> </w:instrText>
      </w:r>
      <w:r w:rsidR="007A4492" w:rsidRPr="004C60AF">
        <w:rPr>
          <w:b/>
          <w:u w:val="thick"/>
        </w:rPr>
        <w:instrText>Ratification</w:instrText>
      </w:r>
      <w:bookmarkEnd w:id="1435"/>
      <w:r w:rsidR="007A4492">
        <w:instrText xml:space="preserve">" \f C \l "2" </w:instrText>
      </w:r>
      <w:r>
        <w:rPr>
          <w:b/>
          <w:u w:val="thick"/>
        </w:rPr>
        <w:fldChar w:fldCharType="end"/>
      </w:r>
      <w:r w:rsidRPr="00781A8E">
        <w:rPr>
          <w:b/>
        </w:rPr>
        <w:t>.</w:t>
      </w:r>
      <w:proofErr w:type="gramEnd"/>
      <w:r w:rsidRPr="00781A8E">
        <w:rPr>
          <w:b/>
          <w:spacing w:val="40"/>
        </w:rPr>
        <w:t xml:space="preserve"> </w:t>
      </w:r>
      <w:r w:rsidRPr="00781A8E">
        <w:t>If a Director, Officer or committee member discovers that he or she (or</w:t>
      </w:r>
      <w:r w:rsidRPr="00781A8E">
        <w:rPr>
          <w:spacing w:val="-2"/>
        </w:rPr>
        <w:t xml:space="preserve"> </w:t>
      </w:r>
      <w:r w:rsidRPr="00781A8E">
        <w:t>another</w:t>
      </w:r>
      <w:r w:rsidRPr="00781A8E">
        <w:rPr>
          <w:spacing w:val="-2"/>
        </w:rPr>
        <w:t xml:space="preserve"> </w:t>
      </w:r>
      <w:r w:rsidRPr="00781A8E">
        <w:t>Interested</w:t>
      </w:r>
      <w:r w:rsidRPr="00781A8E">
        <w:rPr>
          <w:spacing w:val="-2"/>
        </w:rPr>
        <w:t xml:space="preserve"> </w:t>
      </w:r>
      <w:r w:rsidRPr="00781A8E">
        <w:t>Person)</w:t>
      </w:r>
      <w:r w:rsidRPr="00781A8E">
        <w:rPr>
          <w:spacing w:val="-2"/>
        </w:rPr>
        <w:t xml:space="preserve"> </w:t>
      </w:r>
      <w:r w:rsidRPr="00781A8E">
        <w:t>has</w:t>
      </w:r>
      <w:r w:rsidRPr="00781A8E">
        <w:rPr>
          <w:spacing w:val="-2"/>
        </w:rPr>
        <w:t xml:space="preserve"> </w:t>
      </w:r>
      <w:r w:rsidRPr="00781A8E">
        <w:t>entered</w:t>
      </w:r>
      <w:r w:rsidRPr="00781A8E">
        <w:rPr>
          <w:spacing w:val="-3"/>
        </w:rPr>
        <w:t xml:space="preserve"> </w:t>
      </w:r>
      <w:r w:rsidRPr="00781A8E">
        <w:t>into</w:t>
      </w:r>
      <w:r w:rsidRPr="00781A8E">
        <w:rPr>
          <w:spacing w:val="-3"/>
        </w:rPr>
        <w:t xml:space="preserve"> </w:t>
      </w:r>
      <w:r w:rsidRPr="00781A8E">
        <w:t>a</w:t>
      </w:r>
      <w:r w:rsidRPr="00781A8E">
        <w:rPr>
          <w:spacing w:val="-3"/>
        </w:rPr>
        <w:t xml:space="preserve"> </w:t>
      </w:r>
      <w:r w:rsidRPr="00781A8E">
        <w:t>contract</w:t>
      </w:r>
      <w:r w:rsidRPr="00781A8E">
        <w:rPr>
          <w:spacing w:val="-3"/>
        </w:rPr>
        <w:t xml:space="preserve"> </w:t>
      </w:r>
      <w:r w:rsidRPr="00781A8E">
        <w:t>or</w:t>
      </w:r>
      <w:r w:rsidRPr="00781A8E">
        <w:rPr>
          <w:spacing w:val="-3"/>
        </w:rPr>
        <w:t xml:space="preserve"> </w:t>
      </w:r>
      <w:r w:rsidRPr="00781A8E">
        <w:t>transaction</w:t>
      </w:r>
      <w:r w:rsidRPr="00781A8E">
        <w:rPr>
          <w:spacing w:val="-3"/>
        </w:rPr>
        <w:t xml:space="preserve"> </w:t>
      </w:r>
      <w:r w:rsidRPr="00781A8E">
        <w:t>with</w:t>
      </w:r>
      <w:r w:rsidRPr="00781A8E">
        <w:rPr>
          <w:spacing w:val="-3"/>
        </w:rPr>
        <w:t xml:space="preserve"> </w:t>
      </w:r>
      <w:r w:rsidRPr="00781A8E">
        <w:t>the</w:t>
      </w:r>
      <w:r w:rsidRPr="00781A8E">
        <w:rPr>
          <w:spacing w:val="-4"/>
        </w:rPr>
        <w:t xml:space="preserve"> </w:t>
      </w:r>
      <w:r w:rsidRPr="00781A8E">
        <w:t>IAI</w:t>
      </w:r>
      <w:r w:rsidRPr="00781A8E">
        <w:rPr>
          <w:spacing w:val="-3"/>
        </w:rPr>
        <w:t xml:space="preserve"> </w:t>
      </w:r>
      <w:r w:rsidRPr="00781A8E">
        <w:t>without</w:t>
      </w:r>
      <w:r w:rsidRPr="00781A8E">
        <w:rPr>
          <w:spacing w:val="-3"/>
        </w:rPr>
        <w:t xml:space="preserve"> </w:t>
      </w:r>
      <w:r w:rsidRPr="00781A8E">
        <w:t>the</w:t>
      </w:r>
      <w:r w:rsidRPr="00781A8E">
        <w:rPr>
          <w:spacing w:val="-3"/>
        </w:rPr>
        <w:t xml:space="preserve"> </w:t>
      </w:r>
      <w:r w:rsidRPr="00781A8E">
        <w:t>approval of the Board of Directors or a committee, such person shall immediately disclose the material facts regarding the contract or transaction to the Board of Directors or a committee (where appropriate). The Board of Directors (or committee) shall review the contract or transaction to determine whether the</w:t>
      </w:r>
      <w:r w:rsidR="006C4335" w:rsidRPr="00781A8E">
        <w:t xml:space="preserve"> </w:t>
      </w:r>
      <w:r w:rsidRPr="00781A8E">
        <w:t>contract</w:t>
      </w:r>
      <w:r w:rsidRPr="00781A8E">
        <w:rPr>
          <w:spacing w:val="-7"/>
        </w:rPr>
        <w:t xml:space="preserve"> </w:t>
      </w:r>
      <w:r w:rsidRPr="00781A8E">
        <w:t>or</w:t>
      </w:r>
      <w:r w:rsidRPr="00781A8E">
        <w:rPr>
          <w:spacing w:val="-6"/>
        </w:rPr>
        <w:t xml:space="preserve"> </w:t>
      </w:r>
      <w:r w:rsidRPr="00781A8E">
        <w:t>transaction</w:t>
      </w:r>
      <w:r w:rsidRPr="00781A8E">
        <w:rPr>
          <w:spacing w:val="-6"/>
        </w:rPr>
        <w:t xml:space="preserve"> </w:t>
      </w:r>
      <w:r w:rsidRPr="00781A8E">
        <w:t>should</w:t>
      </w:r>
      <w:r w:rsidRPr="00781A8E">
        <w:rPr>
          <w:spacing w:val="-6"/>
        </w:rPr>
        <w:t xml:space="preserve"> </w:t>
      </w:r>
      <w:r w:rsidRPr="00781A8E">
        <w:t>be</w:t>
      </w:r>
      <w:r w:rsidRPr="00781A8E">
        <w:rPr>
          <w:spacing w:val="-6"/>
        </w:rPr>
        <w:t xml:space="preserve"> </w:t>
      </w:r>
      <w:r w:rsidRPr="00781A8E">
        <w:rPr>
          <w:spacing w:val="-2"/>
        </w:rPr>
        <w:t>ratified.</w:t>
      </w:r>
    </w:p>
    <w:p w:rsidR="00F87EC6" w:rsidRPr="00F73820" w:rsidRDefault="005A44C4" w:rsidP="006E20E1">
      <w:pPr>
        <w:pStyle w:val="Heading1"/>
        <w:keepNext/>
        <w:widowControl/>
        <w:spacing w:before="0" w:after="240" w:line="240" w:lineRule="auto"/>
        <w:ind w:left="0" w:right="0"/>
      </w:pPr>
      <w:bookmarkStart w:id="1436" w:name="_TOC_250001"/>
      <w:r w:rsidRPr="00F73820">
        <w:t>Article X</w:t>
      </w:r>
      <w:r w:rsidR="00F73820" w:rsidRPr="00F73820">
        <w:br/>
      </w:r>
      <w:bookmarkEnd w:id="1436"/>
      <w:r w:rsidRPr="00F73820">
        <w:t>Indemnification</w:t>
      </w:r>
      <w:r>
        <w:fldChar w:fldCharType="begin"/>
      </w:r>
      <w:r w:rsidR="007A4492">
        <w:instrText xml:space="preserve"> TC "</w:instrText>
      </w:r>
      <w:bookmarkStart w:id="1437" w:name="_Toc128053118"/>
      <w:r w:rsidR="007A4492" w:rsidRPr="00FB7048">
        <w:instrText>Article X Indemnification</w:instrText>
      </w:r>
      <w:bookmarkEnd w:id="1437"/>
      <w:r w:rsidR="007A4492">
        <w:instrText xml:space="preserve">" \f C \l "1" </w:instrText>
      </w:r>
      <w:r>
        <w:fldChar w:fldCharType="end"/>
      </w:r>
    </w:p>
    <w:p w:rsidR="00F87EC6" w:rsidRPr="00781A8E" w:rsidRDefault="005A44C4" w:rsidP="006E20E1">
      <w:pPr>
        <w:pStyle w:val="Heading2"/>
        <w:keepNext/>
        <w:widowControl/>
        <w:spacing w:after="240"/>
        <w:ind w:firstLine="720"/>
      </w:pPr>
      <w:bookmarkStart w:id="1438" w:name="_TOC_250000"/>
      <w:proofErr w:type="gramStart"/>
      <w:r w:rsidRPr="00781A8E">
        <w:t>Section</w:t>
      </w:r>
      <w:r w:rsidRPr="00781A8E">
        <w:rPr>
          <w:spacing w:val="-5"/>
        </w:rPr>
        <w:t xml:space="preserve"> </w:t>
      </w:r>
      <w:r w:rsidRPr="00781A8E">
        <w:t>10.01</w:t>
      </w:r>
      <w:r w:rsidRPr="00781A8E">
        <w:rPr>
          <w:spacing w:val="48"/>
        </w:rPr>
        <w:t xml:space="preserve"> </w:t>
      </w:r>
      <w:r w:rsidRPr="00781A8E">
        <w:rPr>
          <w:spacing w:val="-2"/>
          <w:u w:val="thick"/>
        </w:rPr>
        <w:t>Indemnification</w:t>
      </w:r>
      <w:bookmarkEnd w:id="1438"/>
      <w:r>
        <w:rPr>
          <w:spacing w:val="-2"/>
          <w:u w:val="thick"/>
        </w:rPr>
        <w:fldChar w:fldCharType="begin"/>
      </w:r>
      <w:r w:rsidR="007A4492">
        <w:instrText xml:space="preserve"> TC "</w:instrText>
      </w:r>
      <w:bookmarkStart w:id="1439" w:name="_Toc128053119"/>
      <w:r w:rsidR="007A4492" w:rsidRPr="00A1029F">
        <w:instrText>Section</w:instrText>
      </w:r>
      <w:r w:rsidR="007A4492" w:rsidRPr="00A1029F">
        <w:rPr>
          <w:spacing w:val="-5"/>
        </w:rPr>
        <w:instrText xml:space="preserve"> </w:instrText>
      </w:r>
      <w:r w:rsidR="007A4492" w:rsidRPr="00A1029F">
        <w:instrText>10.01</w:instrText>
      </w:r>
      <w:r w:rsidR="007A4492" w:rsidRPr="00A1029F">
        <w:rPr>
          <w:spacing w:val="48"/>
        </w:rPr>
        <w:instrText xml:space="preserve"> </w:instrText>
      </w:r>
      <w:r w:rsidR="007A4492" w:rsidRPr="00A1029F">
        <w:rPr>
          <w:spacing w:val="-2"/>
          <w:u w:val="thick"/>
        </w:rPr>
        <w:instrText>Indemnification</w:instrText>
      </w:r>
      <w:bookmarkEnd w:id="1439"/>
      <w:r w:rsidR="007A4492">
        <w:instrText xml:space="preserve">" \f C \l "2" </w:instrText>
      </w:r>
      <w:r>
        <w:rPr>
          <w:spacing w:val="-2"/>
          <w:u w:val="thick"/>
        </w:rPr>
        <w:fldChar w:fldCharType="end"/>
      </w:r>
      <w:r w:rsidRPr="00781A8E">
        <w:rPr>
          <w:spacing w:val="-2"/>
        </w:rPr>
        <w:t>.</w:t>
      </w:r>
      <w:proofErr w:type="gramEnd"/>
    </w:p>
    <w:p w:rsidR="00F87EC6" w:rsidRPr="00781A8E" w:rsidRDefault="005A44C4" w:rsidP="00781A8E">
      <w:pPr>
        <w:pStyle w:val="BodyText"/>
        <w:widowControl/>
        <w:spacing w:after="240"/>
        <w:ind w:left="720" w:right="-29" w:firstLine="720"/>
      </w:pPr>
      <w:r w:rsidRPr="00781A8E">
        <w:rPr>
          <w:b/>
        </w:rPr>
        <w:t>(a.)</w:t>
      </w:r>
      <w:r w:rsidRPr="00781A8E">
        <w:rPr>
          <w:b/>
          <w:spacing w:val="40"/>
        </w:rPr>
        <w:t xml:space="preserve"> </w:t>
      </w:r>
      <w:r w:rsidRPr="00781A8E">
        <w:rPr>
          <w:b/>
          <w:u w:val="thick"/>
        </w:rPr>
        <w:t>General Provisions</w:t>
      </w:r>
      <w:r w:rsidRPr="00781A8E">
        <w:rPr>
          <w:b/>
        </w:rPr>
        <w:t>.</w:t>
      </w:r>
      <w:r w:rsidRPr="00781A8E">
        <w:rPr>
          <w:b/>
          <w:spacing w:val="40"/>
        </w:rPr>
        <w:t xml:space="preserve"> </w:t>
      </w:r>
      <w:r w:rsidRPr="00781A8E">
        <w:t>Any person who at any time serves or has served as a member or Chairperson of the Board of Directors, officer</w:t>
      </w:r>
      <w:ins w:id="1440" w:author="Phyllis Karasov Esq." w:date="2022-10-18T15:27:00Z">
        <w:r w:rsidR="00317FD5">
          <w:t xml:space="preserve"> or </w:t>
        </w:r>
      </w:ins>
      <w:del w:id="1441" w:author="Phyllis Karasov Esq." w:date="2022-10-18T15:27:00Z">
        <w:r w:rsidRPr="00781A8E">
          <w:delText xml:space="preserve">, </w:delText>
        </w:r>
      </w:del>
      <w:r w:rsidRPr="00781A8E">
        <w:t xml:space="preserve">employee, </w:t>
      </w:r>
      <w:ins w:id="1442" w:author="Phyllis Karasov Esq." w:date="2022-11-01T14:02:00Z">
        <w:r w:rsidR="005F1398">
          <w:t xml:space="preserve">or independent contractor </w:t>
        </w:r>
      </w:ins>
      <w:del w:id="1443" w:author="Phyllis Karasov Esq." w:date="2022-10-18T15:27:00Z">
        <w:r w:rsidRPr="00781A8E">
          <w:delText xml:space="preserve">or agent </w:delText>
        </w:r>
      </w:del>
      <w:r w:rsidRPr="00781A8E">
        <w:t>of the IAI, or in</w:t>
      </w:r>
      <w:r w:rsidRPr="00781A8E">
        <w:rPr>
          <w:spacing w:val="40"/>
        </w:rPr>
        <w:t xml:space="preserve"> </w:t>
      </w:r>
      <w:r w:rsidRPr="00781A8E">
        <w:t>such</w:t>
      </w:r>
      <w:r w:rsidRPr="00781A8E">
        <w:rPr>
          <w:spacing w:val="-3"/>
        </w:rPr>
        <w:t xml:space="preserve"> </w:t>
      </w:r>
      <w:r w:rsidRPr="00781A8E">
        <w:t>capacity</w:t>
      </w:r>
      <w:r w:rsidRPr="00781A8E">
        <w:rPr>
          <w:spacing w:val="-3"/>
        </w:rPr>
        <w:t xml:space="preserve"> </w:t>
      </w:r>
      <w:r w:rsidRPr="00781A8E">
        <w:t>at</w:t>
      </w:r>
      <w:r w:rsidRPr="00781A8E">
        <w:rPr>
          <w:spacing w:val="-3"/>
        </w:rPr>
        <w:t xml:space="preserve"> </w:t>
      </w:r>
      <w:r w:rsidRPr="00781A8E">
        <w:t>the</w:t>
      </w:r>
      <w:r w:rsidRPr="00781A8E">
        <w:rPr>
          <w:spacing w:val="-4"/>
        </w:rPr>
        <w:t xml:space="preserve"> </w:t>
      </w:r>
      <w:r w:rsidRPr="00781A8E">
        <w:t>request</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IAI</w:t>
      </w:r>
      <w:r w:rsidRPr="00781A8E">
        <w:rPr>
          <w:spacing w:val="-3"/>
        </w:rPr>
        <w:t xml:space="preserve"> </w:t>
      </w:r>
      <w:r w:rsidRPr="00781A8E">
        <w:t>for</w:t>
      </w:r>
      <w:r w:rsidRPr="00781A8E">
        <w:rPr>
          <w:spacing w:val="-4"/>
        </w:rPr>
        <w:t xml:space="preserve"> </w:t>
      </w:r>
      <w:r w:rsidRPr="00781A8E">
        <w:t>any</w:t>
      </w:r>
      <w:r w:rsidRPr="00781A8E">
        <w:rPr>
          <w:spacing w:val="-3"/>
        </w:rPr>
        <w:t xml:space="preserve"> </w:t>
      </w:r>
      <w:r w:rsidRPr="00781A8E">
        <w:t>other</w:t>
      </w:r>
      <w:r w:rsidRPr="00781A8E">
        <w:rPr>
          <w:spacing w:val="-3"/>
        </w:rPr>
        <w:t xml:space="preserve"> </w:t>
      </w:r>
      <w:r w:rsidRPr="00781A8E">
        <w:t>corporation,</w:t>
      </w:r>
      <w:r w:rsidRPr="00781A8E">
        <w:rPr>
          <w:spacing w:val="-3"/>
        </w:rPr>
        <w:t xml:space="preserve"> </w:t>
      </w:r>
      <w:r w:rsidRPr="00781A8E">
        <w:t>partnership,</w:t>
      </w:r>
      <w:r w:rsidRPr="00781A8E">
        <w:rPr>
          <w:spacing w:val="-3"/>
        </w:rPr>
        <w:t xml:space="preserve"> </w:t>
      </w:r>
      <w:r w:rsidRPr="00781A8E">
        <w:t>joint</w:t>
      </w:r>
      <w:r w:rsidRPr="00781A8E">
        <w:rPr>
          <w:spacing w:val="-4"/>
        </w:rPr>
        <w:t xml:space="preserve"> </w:t>
      </w:r>
      <w:r w:rsidRPr="00781A8E">
        <w:t>venture,</w:t>
      </w:r>
      <w:r w:rsidRPr="00781A8E">
        <w:rPr>
          <w:spacing w:val="-3"/>
        </w:rPr>
        <w:t xml:space="preserve"> </w:t>
      </w:r>
      <w:r w:rsidRPr="00781A8E">
        <w:t>trust</w:t>
      </w:r>
      <w:r w:rsidRPr="00781A8E">
        <w:rPr>
          <w:spacing w:val="-3"/>
        </w:rPr>
        <w:t xml:space="preserve"> </w:t>
      </w:r>
      <w:r w:rsidRPr="00781A8E">
        <w:t>or other enterprise, shall be indemnified by the IAI to the fullest extent permitted by law (but only to the extent not paid or reimbursed by insurance or any other third party) against:</w:t>
      </w:r>
    </w:p>
    <w:p w:rsidR="00F87EC6" w:rsidRPr="00781A8E" w:rsidRDefault="005A44C4" w:rsidP="00781A8E">
      <w:pPr>
        <w:pStyle w:val="BodyText"/>
        <w:spacing w:after="240"/>
        <w:ind w:left="1440" w:right="60" w:firstLine="720"/>
      </w:pPr>
      <w:r w:rsidRPr="00781A8E">
        <w:rPr>
          <w:b/>
        </w:rPr>
        <w:t>(1.)</w:t>
      </w:r>
      <w:r w:rsidRPr="00781A8E">
        <w:rPr>
          <w:b/>
          <w:spacing w:val="40"/>
        </w:rPr>
        <w:t xml:space="preserve"> </w:t>
      </w:r>
      <w:r w:rsidRPr="00781A8E">
        <w:rPr>
          <w:b/>
          <w:u w:val="thick"/>
        </w:rPr>
        <w:t>Expenses</w:t>
      </w:r>
      <w:r w:rsidRPr="00781A8E">
        <w:rPr>
          <w:b/>
        </w:rPr>
        <w:t>.</w:t>
      </w:r>
      <w:r w:rsidRPr="00781A8E">
        <w:rPr>
          <w:b/>
          <w:spacing w:val="40"/>
        </w:rPr>
        <w:t xml:space="preserve"> </w:t>
      </w:r>
      <w:r w:rsidRPr="00781A8E">
        <w:t>All</w:t>
      </w:r>
      <w:r w:rsidRPr="00781A8E">
        <w:rPr>
          <w:spacing w:val="-3"/>
        </w:rPr>
        <w:t xml:space="preserve"> </w:t>
      </w:r>
      <w:r w:rsidRPr="00781A8E">
        <w:t>expenses,</w:t>
      </w:r>
      <w:r w:rsidRPr="00781A8E">
        <w:rPr>
          <w:spacing w:val="-3"/>
        </w:rPr>
        <w:t xml:space="preserve"> </w:t>
      </w:r>
      <w:r w:rsidRPr="00781A8E">
        <w:t>including</w:t>
      </w:r>
      <w:r w:rsidRPr="00781A8E">
        <w:rPr>
          <w:spacing w:val="-4"/>
        </w:rPr>
        <w:t xml:space="preserve"> </w:t>
      </w:r>
      <w:r w:rsidRPr="00781A8E">
        <w:t>attorneys'</w:t>
      </w:r>
      <w:r w:rsidRPr="00781A8E">
        <w:rPr>
          <w:spacing w:val="-3"/>
        </w:rPr>
        <w:t xml:space="preserve"> </w:t>
      </w:r>
      <w:r w:rsidRPr="00781A8E">
        <w:t>fees,</w:t>
      </w:r>
      <w:r w:rsidRPr="00781A8E">
        <w:rPr>
          <w:spacing w:val="-3"/>
        </w:rPr>
        <w:t xml:space="preserve"> </w:t>
      </w:r>
      <w:r w:rsidRPr="00781A8E">
        <w:t>actually</w:t>
      </w:r>
      <w:r w:rsidRPr="00781A8E">
        <w:rPr>
          <w:spacing w:val="-3"/>
        </w:rPr>
        <w:t xml:space="preserve"> </w:t>
      </w:r>
      <w:r w:rsidRPr="00781A8E">
        <w:t>and</w:t>
      </w:r>
      <w:r w:rsidRPr="00781A8E">
        <w:rPr>
          <w:spacing w:val="-3"/>
        </w:rPr>
        <w:t xml:space="preserve"> </w:t>
      </w:r>
      <w:r w:rsidRPr="00781A8E">
        <w:t>necessarily incurred</w:t>
      </w:r>
      <w:r w:rsidRPr="00781A8E">
        <w:rPr>
          <w:spacing w:val="-2"/>
        </w:rPr>
        <w:t xml:space="preserve"> </w:t>
      </w:r>
      <w:r w:rsidRPr="00781A8E">
        <w:t>by</w:t>
      </w:r>
      <w:r w:rsidRPr="00781A8E">
        <w:rPr>
          <w:spacing w:val="-2"/>
        </w:rPr>
        <w:t xml:space="preserve"> </w:t>
      </w:r>
      <w:r w:rsidRPr="00781A8E">
        <w:t>such</w:t>
      </w:r>
      <w:r w:rsidRPr="00781A8E">
        <w:rPr>
          <w:spacing w:val="-2"/>
        </w:rPr>
        <w:t xml:space="preserve"> </w:t>
      </w:r>
      <w:r w:rsidRPr="00781A8E">
        <w:t>person</w:t>
      </w:r>
      <w:r w:rsidRPr="00781A8E">
        <w:rPr>
          <w:spacing w:val="-2"/>
        </w:rPr>
        <w:t xml:space="preserve"> </w:t>
      </w:r>
      <w:r w:rsidRPr="00781A8E">
        <w:t>in</w:t>
      </w:r>
      <w:r w:rsidRPr="00781A8E">
        <w:rPr>
          <w:spacing w:val="-3"/>
        </w:rPr>
        <w:t xml:space="preserve"> </w:t>
      </w:r>
      <w:r w:rsidRPr="00781A8E">
        <w:t>connection</w:t>
      </w:r>
      <w:r w:rsidRPr="00781A8E">
        <w:rPr>
          <w:spacing w:val="-2"/>
        </w:rPr>
        <w:t xml:space="preserve"> </w:t>
      </w:r>
      <w:r w:rsidRPr="00781A8E">
        <w:t>with</w:t>
      </w:r>
      <w:r w:rsidRPr="00781A8E">
        <w:rPr>
          <w:spacing w:val="-3"/>
        </w:rPr>
        <w:t xml:space="preserve"> </w:t>
      </w:r>
      <w:r w:rsidRPr="00781A8E">
        <w:t>any</w:t>
      </w:r>
      <w:r w:rsidRPr="00781A8E">
        <w:rPr>
          <w:spacing w:val="-3"/>
        </w:rPr>
        <w:t xml:space="preserve"> </w:t>
      </w:r>
      <w:r w:rsidRPr="00781A8E">
        <w:t>threatened,</w:t>
      </w:r>
      <w:r w:rsidRPr="00781A8E">
        <w:rPr>
          <w:spacing w:val="-3"/>
        </w:rPr>
        <w:t xml:space="preserve"> </w:t>
      </w:r>
      <w:r w:rsidRPr="00781A8E">
        <w:t>pending</w:t>
      </w:r>
      <w:r w:rsidRPr="00781A8E">
        <w:rPr>
          <w:spacing w:val="-2"/>
        </w:rPr>
        <w:t xml:space="preserve"> </w:t>
      </w:r>
      <w:r w:rsidRPr="00781A8E">
        <w:t>or</w:t>
      </w:r>
      <w:r w:rsidRPr="00781A8E">
        <w:rPr>
          <w:spacing w:val="-2"/>
        </w:rPr>
        <w:t xml:space="preserve"> </w:t>
      </w:r>
      <w:r w:rsidRPr="00781A8E">
        <w:t>completed</w:t>
      </w:r>
      <w:r w:rsidRPr="00781A8E">
        <w:rPr>
          <w:spacing w:val="-2"/>
        </w:rPr>
        <w:t xml:space="preserve"> </w:t>
      </w:r>
      <w:r w:rsidRPr="00781A8E">
        <w:t>action, suit or proceeding, whether civil, criminal, administrative or investigative and whether or not</w:t>
      </w:r>
      <w:r w:rsidRPr="00781A8E">
        <w:rPr>
          <w:spacing w:val="-3"/>
        </w:rPr>
        <w:t xml:space="preserve"> </w:t>
      </w:r>
      <w:r w:rsidRPr="00781A8E">
        <w:t>brought</w:t>
      </w:r>
      <w:r w:rsidRPr="00781A8E">
        <w:rPr>
          <w:spacing w:val="-3"/>
        </w:rPr>
        <w:t xml:space="preserve"> </w:t>
      </w:r>
      <w:r w:rsidRPr="00781A8E">
        <w:t>by</w:t>
      </w:r>
      <w:r w:rsidRPr="00781A8E">
        <w:rPr>
          <w:spacing w:val="-3"/>
        </w:rPr>
        <w:t xml:space="preserve"> </w:t>
      </w:r>
      <w:r w:rsidRPr="00781A8E">
        <w:t>or</w:t>
      </w:r>
      <w:r w:rsidRPr="00781A8E">
        <w:rPr>
          <w:spacing w:val="-3"/>
        </w:rPr>
        <w:t xml:space="preserve"> </w:t>
      </w:r>
      <w:r w:rsidRPr="00781A8E">
        <w:t>on</w:t>
      </w:r>
      <w:r w:rsidRPr="00781A8E">
        <w:rPr>
          <w:spacing w:val="-3"/>
        </w:rPr>
        <w:t xml:space="preserve"> </w:t>
      </w:r>
      <w:r w:rsidRPr="00781A8E">
        <w:t>behalf</w:t>
      </w:r>
      <w:r w:rsidRPr="00781A8E">
        <w:rPr>
          <w:spacing w:val="-5"/>
        </w:rPr>
        <w:t xml:space="preserve"> </w:t>
      </w:r>
      <w:r w:rsidRPr="00781A8E">
        <w:t>of</w:t>
      </w:r>
      <w:r w:rsidRPr="00781A8E">
        <w:rPr>
          <w:spacing w:val="-3"/>
        </w:rPr>
        <w:t xml:space="preserve"> </w:t>
      </w:r>
      <w:r w:rsidRPr="00781A8E">
        <w:t>the</w:t>
      </w:r>
      <w:r w:rsidRPr="00781A8E">
        <w:rPr>
          <w:spacing w:val="-1"/>
        </w:rPr>
        <w:t xml:space="preserve"> </w:t>
      </w:r>
      <w:ins w:id="1444" w:author="Phyllis Karasov Esq." w:date="2022-11-01T14:03:00Z">
        <w:r w:rsidR="005F1398">
          <w:rPr>
            <w:spacing w:val="-1"/>
          </w:rPr>
          <w:t xml:space="preserve">individual or the </w:t>
        </w:r>
      </w:ins>
      <w:r w:rsidRPr="00781A8E">
        <w:t>IAI,</w:t>
      </w:r>
      <w:r w:rsidRPr="00781A8E">
        <w:rPr>
          <w:spacing w:val="-2"/>
        </w:rPr>
        <w:t xml:space="preserve"> </w:t>
      </w:r>
      <w:r w:rsidRPr="00781A8E">
        <w:t>seeking</w:t>
      </w:r>
      <w:r w:rsidRPr="00781A8E">
        <w:rPr>
          <w:spacing w:val="-3"/>
        </w:rPr>
        <w:t xml:space="preserve"> </w:t>
      </w:r>
      <w:r w:rsidRPr="00781A8E">
        <w:t>to</w:t>
      </w:r>
      <w:r w:rsidRPr="00781A8E">
        <w:rPr>
          <w:spacing w:val="-2"/>
        </w:rPr>
        <w:t xml:space="preserve"> </w:t>
      </w:r>
      <w:r w:rsidRPr="00781A8E">
        <w:t>hold</w:t>
      </w:r>
      <w:r w:rsidRPr="00781A8E">
        <w:rPr>
          <w:spacing w:val="-4"/>
        </w:rPr>
        <w:t xml:space="preserve"> </w:t>
      </w:r>
      <w:r w:rsidRPr="00781A8E">
        <w:t>such</w:t>
      </w:r>
      <w:r w:rsidRPr="00781A8E">
        <w:rPr>
          <w:spacing w:val="-3"/>
        </w:rPr>
        <w:t xml:space="preserve"> </w:t>
      </w:r>
      <w:r w:rsidRPr="00781A8E">
        <w:t>person</w:t>
      </w:r>
      <w:r w:rsidRPr="00781A8E">
        <w:rPr>
          <w:spacing w:val="-3"/>
        </w:rPr>
        <w:t xml:space="preserve"> </w:t>
      </w:r>
      <w:r w:rsidRPr="00781A8E">
        <w:t>liable</w:t>
      </w:r>
      <w:r w:rsidRPr="00781A8E">
        <w:rPr>
          <w:spacing w:val="-3"/>
        </w:rPr>
        <w:t xml:space="preserve"> </w:t>
      </w:r>
      <w:r w:rsidRPr="00781A8E">
        <w:t>by</w:t>
      </w:r>
      <w:r w:rsidRPr="00781A8E">
        <w:rPr>
          <w:spacing w:val="-3"/>
        </w:rPr>
        <w:t xml:space="preserve"> </w:t>
      </w:r>
      <w:r w:rsidRPr="00781A8E">
        <w:t>reason</w:t>
      </w:r>
      <w:r w:rsidRPr="00781A8E">
        <w:rPr>
          <w:spacing w:val="-3"/>
        </w:rPr>
        <w:t xml:space="preserve"> </w:t>
      </w:r>
      <w:r w:rsidRPr="00781A8E">
        <w:t>of</w:t>
      </w:r>
      <w:r w:rsidRPr="00781A8E">
        <w:rPr>
          <w:spacing w:val="-3"/>
        </w:rPr>
        <w:t xml:space="preserve"> </w:t>
      </w:r>
      <w:r w:rsidRPr="00781A8E">
        <w:t>the fact of such capacity or the fact that such person is or was acting in such capacity; and</w:t>
      </w:r>
    </w:p>
    <w:p w:rsidR="00F87EC6" w:rsidRPr="00781A8E" w:rsidRDefault="005A44C4" w:rsidP="00781A8E">
      <w:pPr>
        <w:pStyle w:val="BodyText"/>
        <w:widowControl/>
        <w:spacing w:after="240"/>
        <w:ind w:left="1440" w:right="58" w:firstLine="720"/>
      </w:pPr>
      <w:r w:rsidRPr="00781A8E">
        <w:rPr>
          <w:b/>
        </w:rPr>
        <w:t>(2.)</w:t>
      </w:r>
      <w:r w:rsidRPr="00781A8E">
        <w:rPr>
          <w:b/>
          <w:spacing w:val="40"/>
        </w:rPr>
        <w:t xml:space="preserve"> </w:t>
      </w:r>
      <w:r w:rsidRPr="00781A8E">
        <w:rPr>
          <w:b/>
          <w:u w:val="thick"/>
        </w:rPr>
        <w:t>Payments</w:t>
      </w:r>
      <w:r w:rsidRPr="00781A8E">
        <w:rPr>
          <w:b/>
        </w:rPr>
        <w:t>.</w:t>
      </w:r>
      <w:r w:rsidRPr="00781A8E">
        <w:rPr>
          <w:b/>
          <w:spacing w:val="40"/>
        </w:rPr>
        <w:t xml:space="preserve"> </w:t>
      </w:r>
      <w:r w:rsidRPr="00781A8E">
        <w:t>All payments made by such person in satisfaction of any judgment,</w:t>
      </w:r>
      <w:r w:rsidRPr="00781A8E">
        <w:rPr>
          <w:spacing w:val="-4"/>
        </w:rPr>
        <w:t xml:space="preserve"> </w:t>
      </w:r>
      <w:r w:rsidRPr="00781A8E">
        <w:t>money</w:t>
      </w:r>
      <w:r w:rsidRPr="00781A8E">
        <w:rPr>
          <w:spacing w:val="-4"/>
        </w:rPr>
        <w:t xml:space="preserve"> </w:t>
      </w:r>
      <w:r w:rsidRPr="00781A8E">
        <w:t>decree,</w:t>
      </w:r>
      <w:r w:rsidRPr="00781A8E">
        <w:rPr>
          <w:spacing w:val="-4"/>
        </w:rPr>
        <w:t xml:space="preserve"> </w:t>
      </w:r>
      <w:r w:rsidRPr="00781A8E">
        <w:t>fine,</w:t>
      </w:r>
      <w:r w:rsidRPr="00781A8E">
        <w:rPr>
          <w:spacing w:val="-4"/>
        </w:rPr>
        <w:t xml:space="preserve"> </w:t>
      </w:r>
      <w:r w:rsidRPr="00781A8E">
        <w:t>penalty</w:t>
      </w:r>
      <w:r w:rsidRPr="00781A8E">
        <w:rPr>
          <w:spacing w:val="-4"/>
        </w:rPr>
        <w:t xml:space="preserve"> </w:t>
      </w:r>
      <w:r w:rsidRPr="00781A8E">
        <w:t>or</w:t>
      </w:r>
      <w:r w:rsidRPr="00781A8E">
        <w:rPr>
          <w:spacing w:val="-4"/>
        </w:rPr>
        <w:t xml:space="preserve"> </w:t>
      </w:r>
      <w:r w:rsidRPr="00781A8E">
        <w:t>settlement</w:t>
      </w:r>
      <w:r w:rsidRPr="00781A8E">
        <w:rPr>
          <w:spacing w:val="-4"/>
        </w:rPr>
        <w:t xml:space="preserve"> </w:t>
      </w:r>
      <w:r w:rsidRPr="00781A8E">
        <w:t>for</w:t>
      </w:r>
      <w:r w:rsidRPr="00781A8E">
        <w:rPr>
          <w:spacing w:val="-4"/>
        </w:rPr>
        <w:t xml:space="preserve"> </w:t>
      </w:r>
      <w:r w:rsidRPr="00781A8E">
        <w:t>which</w:t>
      </w:r>
      <w:r w:rsidRPr="00781A8E">
        <w:rPr>
          <w:spacing w:val="-4"/>
        </w:rPr>
        <w:t xml:space="preserve"> </w:t>
      </w:r>
      <w:r w:rsidRPr="00781A8E">
        <w:t>such</w:t>
      </w:r>
      <w:r w:rsidRPr="00781A8E">
        <w:rPr>
          <w:spacing w:val="-4"/>
        </w:rPr>
        <w:t xml:space="preserve"> </w:t>
      </w:r>
      <w:r w:rsidRPr="00781A8E">
        <w:t>person</w:t>
      </w:r>
      <w:r w:rsidRPr="00781A8E">
        <w:rPr>
          <w:spacing w:val="-4"/>
        </w:rPr>
        <w:t xml:space="preserve"> </w:t>
      </w:r>
      <w:r w:rsidRPr="00781A8E">
        <w:t>may</w:t>
      </w:r>
      <w:r w:rsidRPr="00781A8E">
        <w:rPr>
          <w:spacing w:val="-4"/>
        </w:rPr>
        <w:t xml:space="preserve"> </w:t>
      </w:r>
      <w:r w:rsidRPr="00781A8E">
        <w:t>have become liable in any such action, suit, or proceeding.</w:t>
      </w:r>
    </w:p>
    <w:p w:rsidR="00F87EC6" w:rsidRPr="00781A8E" w:rsidRDefault="005A44C4" w:rsidP="00781A8E">
      <w:pPr>
        <w:pStyle w:val="BodyText"/>
        <w:spacing w:after="240"/>
        <w:ind w:left="720" w:right="-30" w:firstLine="720"/>
      </w:pPr>
      <w:r w:rsidRPr="00781A8E">
        <w:rPr>
          <w:b/>
        </w:rPr>
        <w:t>(b.)</w:t>
      </w:r>
      <w:r w:rsidRPr="00781A8E">
        <w:rPr>
          <w:b/>
          <w:spacing w:val="40"/>
        </w:rPr>
        <w:t xml:space="preserve"> </w:t>
      </w:r>
      <w:r w:rsidRPr="00781A8E">
        <w:rPr>
          <w:b/>
          <w:u w:val="thick"/>
        </w:rPr>
        <w:t>Broad</w:t>
      </w:r>
      <w:r w:rsidRPr="00781A8E">
        <w:rPr>
          <w:b/>
          <w:spacing w:val="-3"/>
          <w:u w:val="thick"/>
        </w:rPr>
        <w:t xml:space="preserve"> </w:t>
      </w:r>
      <w:r w:rsidRPr="00781A8E">
        <w:rPr>
          <w:b/>
          <w:u w:val="thick"/>
        </w:rPr>
        <w:t>Scope</w:t>
      </w:r>
      <w:r w:rsidRPr="00781A8E">
        <w:rPr>
          <w:b/>
        </w:rPr>
        <w:t>.</w:t>
      </w:r>
      <w:r w:rsidRPr="00781A8E">
        <w:rPr>
          <w:b/>
          <w:spacing w:val="40"/>
        </w:rPr>
        <w:t xml:space="preserve"> </w:t>
      </w:r>
      <w:r w:rsidRPr="00781A8E">
        <w:t>To</w:t>
      </w:r>
      <w:r w:rsidRPr="00781A8E">
        <w:rPr>
          <w:spacing w:val="-3"/>
        </w:rPr>
        <w:t xml:space="preserve"> </w:t>
      </w:r>
      <w:r w:rsidRPr="00781A8E">
        <w:t>the</w:t>
      </w:r>
      <w:r w:rsidRPr="00781A8E">
        <w:rPr>
          <w:spacing w:val="-3"/>
        </w:rPr>
        <w:t xml:space="preserve"> </w:t>
      </w:r>
      <w:r w:rsidRPr="00781A8E">
        <w:t>fullest</w:t>
      </w:r>
      <w:r w:rsidRPr="00781A8E">
        <w:rPr>
          <w:spacing w:val="-3"/>
        </w:rPr>
        <w:t xml:space="preserve"> </w:t>
      </w:r>
      <w:r w:rsidRPr="00781A8E">
        <w:t>extent</w:t>
      </w:r>
      <w:r w:rsidRPr="00781A8E">
        <w:rPr>
          <w:spacing w:val="-3"/>
        </w:rPr>
        <w:t xml:space="preserve"> </w:t>
      </w:r>
      <w:r w:rsidRPr="00781A8E">
        <w:t>permitted</w:t>
      </w:r>
      <w:r w:rsidRPr="00781A8E">
        <w:rPr>
          <w:spacing w:val="-3"/>
        </w:rPr>
        <w:t xml:space="preserve"> </w:t>
      </w:r>
      <w:r w:rsidRPr="00781A8E">
        <w:t>by</w:t>
      </w:r>
      <w:r w:rsidRPr="00781A8E">
        <w:rPr>
          <w:spacing w:val="-3"/>
        </w:rPr>
        <w:t xml:space="preserve"> </w:t>
      </w:r>
      <w:r w:rsidRPr="00781A8E">
        <w:t>law</w:t>
      </w:r>
      <w:r w:rsidRPr="00781A8E">
        <w:rPr>
          <w:spacing w:val="-3"/>
        </w:rPr>
        <w:t xml:space="preserve"> </w:t>
      </w:r>
      <w:r w:rsidRPr="00781A8E">
        <w:t>(but</w:t>
      </w:r>
      <w:r w:rsidRPr="00781A8E">
        <w:rPr>
          <w:spacing w:val="-3"/>
        </w:rPr>
        <w:t xml:space="preserve"> </w:t>
      </w:r>
      <w:r w:rsidRPr="00781A8E">
        <w:t>only</w:t>
      </w:r>
      <w:r w:rsidRPr="00781A8E">
        <w:rPr>
          <w:spacing w:val="-3"/>
        </w:rPr>
        <w:t xml:space="preserve"> </w:t>
      </w:r>
      <w:r w:rsidRPr="00781A8E">
        <w:t>to</w:t>
      </w:r>
      <w:r w:rsidRPr="00781A8E">
        <w:rPr>
          <w:spacing w:val="-3"/>
        </w:rPr>
        <w:t xml:space="preserve"> </w:t>
      </w:r>
      <w:r w:rsidRPr="00781A8E">
        <w:t>the</w:t>
      </w:r>
      <w:r w:rsidRPr="00781A8E">
        <w:rPr>
          <w:spacing w:val="-3"/>
        </w:rPr>
        <w:t xml:space="preserve"> </w:t>
      </w:r>
      <w:r w:rsidRPr="00781A8E">
        <w:t>extent</w:t>
      </w:r>
      <w:r w:rsidRPr="00781A8E">
        <w:rPr>
          <w:spacing w:val="-2"/>
        </w:rPr>
        <w:t xml:space="preserve"> </w:t>
      </w:r>
      <w:r w:rsidRPr="00781A8E">
        <w:t>not</w:t>
      </w:r>
      <w:r w:rsidRPr="00781A8E">
        <w:rPr>
          <w:spacing w:val="-2"/>
        </w:rPr>
        <w:t xml:space="preserve"> </w:t>
      </w:r>
      <w:r w:rsidRPr="00781A8E">
        <w:t xml:space="preserve">paid </w:t>
      </w:r>
      <w:r w:rsidRPr="00781A8E">
        <w:lastRenderedPageBreak/>
        <w:t>or</w:t>
      </w:r>
      <w:r w:rsidRPr="00781A8E">
        <w:rPr>
          <w:spacing w:val="-2"/>
        </w:rPr>
        <w:t xml:space="preserve"> </w:t>
      </w:r>
      <w:r w:rsidRPr="00781A8E">
        <w:t>reimbursed</w:t>
      </w:r>
      <w:r w:rsidRPr="00781A8E">
        <w:rPr>
          <w:spacing w:val="-2"/>
        </w:rPr>
        <w:t xml:space="preserve"> </w:t>
      </w:r>
      <w:r w:rsidRPr="00781A8E">
        <w:t>by</w:t>
      </w:r>
      <w:r w:rsidRPr="00781A8E">
        <w:rPr>
          <w:spacing w:val="-2"/>
        </w:rPr>
        <w:t xml:space="preserve"> </w:t>
      </w:r>
      <w:r w:rsidRPr="00781A8E">
        <w:t>insurance</w:t>
      </w:r>
      <w:r w:rsidRPr="00781A8E">
        <w:rPr>
          <w:spacing w:val="-1"/>
        </w:rPr>
        <w:t xml:space="preserve"> </w:t>
      </w:r>
      <w:r w:rsidRPr="00781A8E">
        <w:t>or</w:t>
      </w:r>
      <w:r w:rsidRPr="00781A8E">
        <w:rPr>
          <w:spacing w:val="-1"/>
        </w:rPr>
        <w:t xml:space="preserve"> </w:t>
      </w:r>
      <w:r w:rsidRPr="00781A8E">
        <w:t>any</w:t>
      </w:r>
      <w:r w:rsidRPr="00781A8E">
        <w:rPr>
          <w:spacing w:val="-2"/>
        </w:rPr>
        <w:t xml:space="preserve"> </w:t>
      </w:r>
      <w:r w:rsidRPr="00781A8E">
        <w:t>other</w:t>
      </w:r>
      <w:r w:rsidRPr="00781A8E">
        <w:rPr>
          <w:spacing w:val="-1"/>
        </w:rPr>
        <w:t xml:space="preserve"> </w:t>
      </w:r>
      <w:r w:rsidRPr="00781A8E">
        <w:t>third</w:t>
      </w:r>
      <w:r w:rsidRPr="00781A8E">
        <w:rPr>
          <w:spacing w:val="-1"/>
        </w:rPr>
        <w:t xml:space="preserve"> </w:t>
      </w:r>
      <w:r w:rsidRPr="00781A8E">
        <w:t>party)</w:t>
      </w:r>
      <w:r w:rsidRPr="00781A8E">
        <w:rPr>
          <w:spacing w:val="-2"/>
        </w:rPr>
        <w:t xml:space="preserve"> </w:t>
      </w:r>
      <w:r w:rsidRPr="00781A8E">
        <w:t>and</w:t>
      </w:r>
      <w:r w:rsidRPr="00781A8E">
        <w:rPr>
          <w:spacing w:val="-2"/>
        </w:rPr>
        <w:t xml:space="preserve"> </w:t>
      </w:r>
      <w:r w:rsidRPr="00781A8E">
        <w:t>when</w:t>
      </w:r>
      <w:r w:rsidRPr="00781A8E">
        <w:rPr>
          <w:spacing w:val="-2"/>
        </w:rPr>
        <w:t xml:space="preserve"> </w:t>
      </w:r>
      <w:r w:rsidRPr="00781A8E">
        <w:t>authorized</w:t>
      </w:r>
      <w:r w:rsidRPr="00781A8E">
        <w:rPr>
          <w:spacing w:val="-2"/>
        </w:rPr>
        <w:t xml:space="preserve"> </w:t>
      </w:r>
      <w:r w:rsidRPr="00781A8E">
        <w:t>by</w:t>
      </w:r>
      <w:r w:rsidRPr="00781A8E">
        <w:rPr>
          <w:spacing w:val="-2"/>
        </w:rPr>
        <w:t xml:space="preserve"> </w:t>
      </w:r>
      <w:r w:rsidRPr="00781A8E">
        <w:t>vote</w:t>
      </w:r>
      <w:r w:rsidRPr="00781A8E">
        <w:rPr>
          <w:spacing w:val="-2"/>
        </w:rPr>
        <w:t xml:space="preserve"> </w:t>
      </w:r>
      <w:r w:rsidRPr="00781A8E">
        <w:t>of</w:t>
      </w:r>
      <w:r w:rsidRPr="00781A8E">
        <w:rPr>
          <w:spacing w:val="-2"/>
        </w:rPr>
        <w:t xml:space="preserve"> </w:t>
      </w:r>
      <w:r w:rsidRPr="00781A8E">
        <w:t>a</w:t>
      </w:r>
      <w:r w:rsidRPr="00781A8E">
        <w:rPr>
          <w:spacing w:val="-2"/>
        </w:rPr>
        <w:t xml:space="preserve"> </w:t>
      </w:r>
      <w:r w:rsidRPr="00781A8E">
        <w:t>majority</w:t>
      </w:r>
      <w:r w:rsidRPr="00781A8E">
        <w:rPr>
          <w:spacing w:val="-2"/>
        </w:rPr>
        <w:t xml:space="preserve"> </w:t>
      </w:r>
      <w:r w:rsidRPr="00781A8E">
        <w:t>of the disinterested members of the Board of Directors, the IAI may pay expenses incurred by a member of the Board of Directors, officer</w:t>
      </w:r>
      <w:ins w:id="1445" w:author="Phyllis Karasov Esq." w:date="2022-10-18T15:28:00Z">
        <w:r w:rsidR="00317FD5">
          <w:t xml:space="preserve"> or </w:t>
        </w:r>
      </w:ins>
      <w:del w:id="1446" w:author="Phyllis Karasov Esq." w:date="2022-10-18T15:28:00Z">
        <w:r w:rsidRPr="00781A8E">
          <w:delText xml:space="preserve">, </w:delText>
        </w:r>
      </w:del>
      <w:r w:rsidRPr="00781A8E">
        <w:t xml:space="preserve">employee </w:t>
      </w:r>
      <w:del w:id="1447" w:author="Phyllis Karasov Esq." w:date="2022-10-18T15:28:00Z">
        <w:r w:rsidRPr="00781A8E">
          <w:delText xml:space="preserve">or agent </w:delText>
        </w:r>
      </w:del>
      <w:r w:rsidRPr="00781A8E">
        <w:t>of the IAI in defending a civil or criminal action, suit or proceeding in advance of the final disposition of such action, suit or proceeding upon receipt of an undertaking by or on behalf of the director, officer</w:t>
      </w:r>
      <w:ins w:id="1448" w:author="Phyllis Karasov Esq." w:date="2022-10-18T15:28:00Z">
        <w:r w:rsidR="00317FD5">
          <w:t xml:space="preserve"> or </w:t>
        </w:r>
      </w:ins>
      <w:del w:id="1449" w:author="Phyllis Karasov Esq." w:date="2022-10-18T15:28:00Z">
        <w:r w:rsidRPr="00781A8E">
          <w:delText xml:space="preserve">, </w:delText>
        </w:r>
      </w:del>
      <w:r w:rsidRPr="00781A8E">
        <w:t xml:space="preserve">employee </w:t>
      </w:r>
      <w:del w:id="1450" w:author="Phyllis Karasov Esq." w:date="2022-10-18T15:28:00Z">
        <w:r w:rsidRPr="00781A8E">
          <w:delText>or agent</w:delText>
        </w:r>
        <w:r w:rsidRPr="00781A8E">
          <w:rPr>
            <w:spacing w:val="-3"/>
          </w:rPr>
          <w:delText xml:space="preserve"> </w:delText>
        </w:r>
      </w:del>
      <w:r w:rsidRPr="00781A8E">
        <w:t>to</w:t>
      </w:r>
      <w:r w:rsidRPr="00781A8E">
        <w:rPr>
          <w:spacing w:val="-2"/>
        </w:rPr>
        <w:t xml:space="preserve"> </w:t>
      </w:r>
      <w:r w:rsidRPr="00781A8E">
        <w:t>reimburse</w:t>
      </w:r>
      <w:r w:rsidRPr="00781A8E">
        <w:rPr>
          <w:spacing w:val="-3"/>
        </w:rPr>
        <w:t xml:space="preserve"> </w:t>
      </w:r>
      <w:r w:rsidRPr="00781A8E">
        <w:t>the</w:t>
      </w:r>
      <w:r w:rsidRPr="00781A8E">
        <w:rPr>
          <w:spacing w:val="-2"/>
        </w:rPr>
        <w:t xml:space="preserve"> </w:t>
      </w:r>
      <w:r w:rsidRPr="00781A8E">
        <w:t>IAI</w:t>
      </w:r>
      <w:r w:rsidRPr="00781A8E">
        <w:rPr>
          <w:spacing w:val="-2"/>
        </w:rPr>
        <w:t xml:space="preserve"> </w:t>
      </w:r>
      <w:r w:rsidRPr="00781A8E">
        <w:t>for</w:t>
      </w:r>
      <w:r w:rsidRPr="00781A8E">
        <w:rPr>
          <w:spacing w:val="-2"/>
        </w:rPr>
        <w:t xml:space="preserve"> </w:t>
      </w:r>
      <w:r w:rsidRPr="00781A8E">
        <w:t>such</w:t>
      </w:r>
      <w:r w:rsidRPr="00781A8E">
        <w:rPr>
          <w:spacing w:val="-3"/>
        </w:rPr>
        <w:t xml:space="preserve"> </w:t>
      </w:r>
      <w:r w:rsidRPr="00781A8E">
        <w:t>amount</w:t>
      </w:r>
      <w:r w:rsidRPr="00781A8E">
        <w:rPr>
          <w:spacing w:val="-3"/>
        </w:rPr>
        <w:t xml:space="preserve"> </w:t>
      </w:r>
      <w:r w:rsidRPr="00781A8E">
        <w:t>if</w:t>
      </w:r>
      <w:r w:rsidRPr="00781A8E">
        <w:rPr>
          <w:spacing w:val="-3"/>
        </w:rPr>
        <w:t xml:space="preserve"> </w:t>
      </w:r>
      <w:r w:rsidRPr="00781A8E">
        <w:t>it</w:t>
      </w:r>
      <w:r w:rsidRPr="00781A8E">
        <w:rPr>
          <w:spacing w:val="-3"/>
        </w:rPr>
        <w:t xml:space="preserve"> </w:t>
      </w:r>
      <w:r w:rsidRPr="00781A8E">
        <w:t>shall</w:t>
      </w:r>
      <w:r w:rsidRPr="00781A8E">
        <w:rPr>
          <w:spacing w:val="-3"/>
        </w:rPr>
        <w:t xml:space="preserve"> </w:t>
      </w:r>
      <w:r w:rsidRPr="00781A8E">
        <w:t>ultimately</w:t>
      </w:r>
      <w:r w:rsidRPr="00781A8E">
        <w:rPr>
          <w:spacing w:val="-2"/>
        </w:rPr>
        <w:t xml:space="preserve"> </w:t>
      </w:r>
      <w:r w:rsidRPr="00781A8E">
        <w:t>be</w:t>
      </w:r>
      <w:r w:rsidRPr="00781A8E">
        <w:rPr>
          <w:spacing w:val="-2"/>
        </w:rPr>
        <w:t xml:space="preserve"> </w:t>
      </w:r>
      <w:r w:rsidRPr="00781A8E">
        <w:t>determined</w:t>
      </w:r>
      <w:r w:rsidRPr="00781A8E">
        <w:rPr>
          <w:spacing w:val="-2"/>
        </w:rPr>
        <w:t xml:space="preserve"> </w:t>
      </w:r>
      <w:r w:rsidRPr="00781A8E">
        <w:t>that</w:t>
      </w:r>
      <w:r w:rsidRPr="00781A8E">
        <w:rPr>
          <w:spacing w:val="-2"/>
        </w:rPr>
        <w:t xml:space="preserve"> </w:t>
      </w:r>
      <w:r w:rsidRPr="00781A8E">
        <w:t>such</w:t>
      </w:r>
      <w:r w:rsidRPr="00781A8E">
        <w:rPr>
          <w:spacing w:val="-2"/>
        </w:rPr>
        <w:t xml:space="preserve"> </w:t>
      </w:r>
      <w:r w:rsidRPr="00781A8E">
        <w:t>person</w:t>
      </w:r>
      <w:r w:rsidRPr="00781A8E">
        <w:rPr>
          <w:spacing w:val="-3"/>
        </w:rPr>
        <w:t xml:space="preserve"> </w:t>
      </w:r>
      <w:r w:rsidRPr="00781A8E">
        <w:t>is not entitled to be indemnified by the IAI against such expenses.</w:t>
      </w:r>
    </w:p>
    <w:p w:rsidR="00F87EC6" w:rsidRPr="00781A8E" w:rsidRDefault="005A44C4" w:rsidP="00781A8E">
      <w:pPr>
        <w:pStyle w:val="BodyText"/>
        <w:spacing w:after="240"/>
        <w:ind w:left="720" w:right="-30" w:firstLine="720"/>
      </w:pPr>
      <w:r w:rsidRPr="00781A8E">
        <w:rPr>
          <w:b/>
        </w:rPr>
        <w:t>(c.)</w:t>
      </w:r>
      <w:r w:rsidRPr="00781A8E">
        <w:rPr>
          <w:b/>
          <w:spacing w:val="40"/>
        </w:rPr>
        <w:t xml:space="preserve"> </w:t>
      </w:r>
      <w:r w:rsidRPr="00781A8E">
        <w:rPr>
          <w:b/>
          <w:u w:val="thick"/>
        </w:rPr>
        <w:t>Good</w:t>
      </w:r>
      <w:r w:rsidRPr="00781A8E">
        <w:rPr>
          <w:b/>
          <w:spacing w:val="-3"/>
          <w:u w:val="thick"/>
        </w:rPr>
        <w:t xml:space="preserve"> </w:t>
      </w:r>
      <w:r w:rsidRPr="00781A8E">
        <w:rPr>
          <w:b/>
          <w:u w:val="thick"/>
        </w:rPr>
        <w:t>Faith</w:t>
      </w:r>
      <w:r w:rsidRPr="00781A8E">
        <w:rPr>
          <w:b/>
          <w:spacing w:val="-3"/>
          <w:u w:val="thick"/>
        </w:rPr>
        <w:t xml:space="preserve"> </w:t>
      </w:r>
      <w:r w:rsidRPr="00781A8E">
        <w:rPr>
          <w:b/>
          <w:u w:val="thick"/>
        </w:rPr>
        <w:t>Limitations</w:t>
      </w:r>
      <w:r w:rsidRPr="00781A8E">
        <w:rPr>
          <w:b/>
        </w:rPr>
        <w:t>.</w:t>
      </w:r>
      <w:r w:rsidRPr="00781A8E">
        <w:rPr>
          <w:b/>
          <w:spacing w:val="40"/>
        </w:rPr>
        <w:t xml:space="preserve"> </w:t>
      </w:r>
      <w:r w:rsidRPr="00781A8E">
        <w:t>Notwithstanding</w:t>
      </w:r>
      <w:r w:rsidRPr="00781A8E">
        <w:rPr>
          <w:spacing w:val="-4"/>
        </w:rPr>
        <w:t xml:space="preserve"> </w:t>
      </w:r>
      <w:r w:rsidRPr="00781A8E">
        <w:t>the</w:t>
      </w:r>
      <w:r w:rsidRPr="00781A8E">
        <w:rPr>
          <w:spacing w:val="-4"/>
        </w:rPr>
        <w:t xml:space="preserve"> </w:t>
      </w:r>
      <w:r w:rsidRPr="00781A8E">
        <w:t>foregoing</w:t>
      </w:r>
      <w:r w:rsidRPr="00781A8E">
        <w:rPr>
          <w:spacing w:val="-4"/>
        </w:rPr>
        <w:t xml:space="preserve"> </w:t>
      </w:r>
      <w:r w:rsidRPr="00781A8E">
        <w:t>provisions</w:t>
      </w:r>
      <w:ins w:id="1451" w:author="Schaal, Ann M." w:date="2023-02-22T15:13:00Z">
        <w:r w:rsidR="004E45B8">
          <w:t>,</w:t>
        </w:r>
      </w:ins>
      <w:r w:rsidRPr="00781A8E">
        <w:rPr>
          <w:spacing w:val="-4"/>
        </w:rPr>
        <w:t xml:space="preserve"> </w:t>
      </w:r>
      <w:del w:id="1452" w:author="Phyllis Karasov Esq." w:date="2022-10-18T15:37:00Z">
        <w:r w:rsidRPr="00781A8E">
          <w:delText>of</w:delText>
        </w:r>
        <w:r w:rsidRPr="00781A8E">
          <w:rPr>
            <w:spacing w:val="-4"/>
          </w:rPr>
          <w:delText xml:space="preserve"> </w:delText>
        </w:r>
        <w:r w:rsidRPr="00781A8E">
          <w:delText>this</w:delText>
        </w:r>
        <w:r w:rsidRPr="00781A8E">
          <w:rPr>
            <w:spacing w:val="-4"/>
          </w:rPr>
          <w:delText xml:space="preserve"> </w:delText>
        </w:r>
        <w:r w:rsidRPr="00781A8E">
          <w:delText>Article</w:delText>
        </w:r>
        <w:r w:rsidRPr="00781A8E">
          <w:rPr>
            <w:spacing w:val="-4"/>
          </w:rPr>
          <w:delText xml:space="preserve"> </w:delText>
        </w:r>
        <w:r w:rsidRPr="00781A8E">
          <w:delText xml:space="preserve">X, Section 10.01, subsections (a.) and (b.), </w:delText>
        </w:r>
      </w:del>
      <w:r w:rsidRPr="00781A8E">
        <w:t>the IAI shall not indemnify or agree to indemnify any person against expenses or other liabilities incurred by such person on account of any activities or omissions if</w:t>
      </w:r>
      <w:ins w:id="1453" w:author="Phyllis Karasov Esq." w:date="2022-10-18T15:33:00Z">
        <w:r w:rsidR="00317FD5">
          <w:t xml:space="preserve"> the director, </w:t>
        </w:r>
      </w:ins>
      <w:ins w:id="1454" w:author="Schaal, Ann M." w:date="2023-02-22T15:15:00Z">
        <w:r w:rsidR="006E6178">
          <w:t xml:space="preserve">officer or </w:t>
        </w:r>
      </w:ins>
      <w:ins w:id="1455" w:author="Phyllis Karasov Esq." w:date="2022-10-18T15:33:00Z">
        <w:r w:rsidR="00317FD5">
          <w:t xml:space="preserve">employee </w:t>
        </w:r>
      </w:ins>
      <w:ins w:id="1456" w:author="Phyllis Karasov Esq." w:date="2022-10-18T15:34:00Z">
        <w:r w:rsidR="00317FD5">
          <w:t>breached or failed to perform a duty that he or she owes to the corporation and the breach or failure to perform constitutes any of the following:</w:t>
        </w:r>
      </w:ins>
    </w:p>
    <w:p w:rsidR="00F87EC6" w:rsidRPr="00781A8E" w:rsidRDefault="005A44C4" w:rsidP="00781A8E">
      <w:pPr>
        <w:spacing w:after="240"/>
        <w:ind w:left="1440" w:right="60" w:firstLine="720"/>
        <w:rPr>
          <w:sz w:val="20"/>
          <w:szCs w:val="20"/>
        </w:rPr>
      </w:pPr>
      <w:r w:rsidRPr="00781A8E">
        <w:rPr>
          <w:b/>
          <w:sz w:val="20"/>
          <w:szCs w:val="20"/>
        </w:rPr>
        <w:t>(1.)</w:t>
      </w:r>
      <w:r w:rsidRPr="00781A8E">
        <w:rPr>
          <w:b/>
          <w:spacing w:val="40"/>
          <w:sz w:val="20"/>
          <w:szCs w:val="20"/>
        </w:rPr>
        <w:t xml:space="preserve"> </w:t>
      </w:r>
      <w:ins w:id="1457" w:author="Schaal, Ann M." w:date="2022-10-18T16:42:00Z">
        <w:r w:rsidR="003B37B7">
          <w:rPr>
            <w:b/>
            <w:sz w:val="20"/>
            <w:szCs w:val="20"/>
            <w:u w:val="single"/>
          </w:rPr>
          <w:t xml:space="preserve">Willful </w:t>
        </w:r>
        <w:r w:rsidR="003B37B7" w:rsidRPr="003B37B7">
          <w:rPr>
            <w:b/>
            <w:sz w:val="20"/>
            <w:szCs w:val="20"/>
            <w:u w:val="single"/>
          </w:rPr>
          <w:t>Failure</w:t>
        </w:r>
      </w:ins>
      <w:del w:id="1458" w:author="Schaal, Ann M." w:date="2022-10-18T16:43:00Z">
        <w:r w:rsidR="003B37B7">
          <w:rPr>
            <w:b/>
            <w:sz w:val="20"/>
            <w:szCs w:val="20"/>
            <w:u w:val="single"/>
          </w:rPr>
          <w:delText>Lack</w:delText>
        </w:r>
      </w:del>
      <w:del w:id="1459" w:author="Schaal, Ann M." w:date="2022-10-18T16:42:00Z">
        <w:r w:rsidRPr="00781A8E">
          <w:rPr>
            <w:b/>
            <w:spacing w:val="-3"/>
            <w:sz w:val="20"/>
            <w:szCs w:val="20"/>
            <w:u w:val="thick"/>
          </w:rPr>
          <w:delText xml:space="preserve"> </w:delText>
        </w:r>
      </w:del>
      <w:del w:id="1460" w:author="Phyllis Karasov Esq." w:date="2022-10-18T15:29:00Z">
        <w:r w:rsidRPr="00781A8E">
          <w:rPr>
            <w:b/>
            <w:sz w:val="20"/>
            <w:szCs w:val="20"/>
            <w:u w:val="thick"/>
          </w:rPr>
          <w:delText>of</w:delText>
        </w:r>
        <w:r w:rsidRPr="00781A8E">
          <w:rPr>
            <w:b/>
            <w:spacing w:val="-4"/>
            <w:sz w:val="20"/>
            <w:szCs w:val="20"/>
            <w:u w:val="thick"/>
          </w:rPr>
          <w:delText xml:space="preserve"> </w:delText>
        </w:r>
        <w:r w:rsidRPr="00781A8E">
          <w:rPr>
            <w:b/>
            <w:sz w:val="20"/>
            <w:szCs w:val="20"/>
            <w:u w:val="thick"/>
          </w:rPr>
          <w:delText>Good</w:delText>
        </w:r>
        <w:r w:rsidRPr="00781A8E">
          <w:rPr>
            <w:b/>
            <w:spacing w:val="-2"/>
            <w:sz w:val="20"/>
            <w:szCs w:val="20"/>
            <w:u w:val="thick"/>
          </w:rPr>
          <w:delText xml:space="preserve"> </w:delText>
        </w:r>
        <w:r w:rsidRPr="00781A8E">
          <w:rPr>
            <w:b/>
            <w:sz w:val="20"/>
            <w:szCs w:val="20"/>
            <w:u w:val="thick"/>
          </w:rPr>
          <w:delText>Faith</w:delText>
        </w:r>
      </w:del>
      <w:r w:rsidRPr="00781A8E">
        <w:rPr>
          <w:b/>
          <w:sz w:val="20"/>
          <w:szCs w:val="20"/>
        </w:rPr>
        <w:t>.</w:t>
      </w:r>
      <w:r w:rsidRPr="00781A8E">
        <w:rPr>
          <w:b/>
          <w:spacing w:val="40"/>
          <w:sz w:val="20"/>
          <w:szCs w:val="20"/>
        </w:rPr>
        <w:t xml:space="preserve"> </w:t>
      </w:r>
      <w:ins w:id="1461" w:author="Phyllis Karasov Esq." w:date="2022-10-18T15:30:00Z">
        <w:del w:id="1462" w:author="Schaal, Ann M." w:date="2022-10-18T16:43:00Z">
          <w:r w:rsidR="00317FD5">
            <w:rPr>
              <w:b/>
              <w:spacing w:val="40"/>
              <w:sz w:val="20"/>
              <w:szCs w:val="20"/>
            </w:rPr>
            <w:delText>.</w:delText>
          </w:r>
        </w:del>
      </w:ins>
      <w:del w:id="1463" w:author="Phyllis Karasov Esq." w:date="2022-10-18T15:29:00Z">
        <w:r w:rsidRPr="00781A8E">
          <w:rPr>
            <w:sz w:val="20"/>
            <w:szCs w:val="20"/>
          </w:rPr>
          <w:delText>Such</w:delText>
        </w:r>
        <w:r w:rsidRPr="00781A8E">
          <w:rPr>
            <w:spacing w:val="-3"/>
            <w:sz w:val="20"/>
            <w:szCs w:val="20"/>
          </w:rPr>
          <w:delText xml:space="preserve"> </w:delText>
        </w:r>
        <w:r w:rsidRPr="00781A8E">
          <w:rPr>
            <w:sz w:val="20"/>
            <w:szCs w:val="20"/>
          </w:rPr>
          <w:delText>activities</w:delText>
        </w:r>
        <w:r w:rsidRPr="00781A8E">
          <w:rPr>
            <w:spacing w:val="-2"/>
            <w:sz w:val="20"/>
            <w:szCs w:val="20"/>
          </w:rPr>
          <w:delText xml:space="preserve"> </w:delText>
        </w:r>
        <w:r w:rsidRPr="00781A8E">
          <w:rPr>
            <w:sz w:val="20"/>
            <w:szCs w:val="20"/>
          </w:rPr>
          <w:delText>were</w:delText>
        </w:r>
        <w:r w:rsidRPr="00781A8E">
          <w:rPr>
            <w:spacing w:val="-3"/>
            <w:sz w:val="20"/>
            <w:szCs w:val="20"/>
          </w:rPr>
          <w:delText xml:space="preserve"> </w:delText>
        </w:r>
        <w:r w:rsidRPr="00781A8E">
          <w:rPr>
            <w:sz w:val="20"/>
            <w:szCs w:val="20"/>
          </w:rPr>
          <w:delText>not</w:delText>
        </w:r>
        <w:r w:rsidRPr="00781A8E">
          <w:rPr>
            <w:spacing w:val="-3"/>
            <w:sz w:val="20"/>
            <w:szCs w:val="20"/>
          </w:rPr>
          <w:delText xml:space="preserve"> </w:delText>
        </w:r>
        <w:r w:rsidRPr="00781A8E">
          <w:rPr>
            <w:sz w:val="20"/>
            <w:szCs w:val="20"/>
          </w:rPr>
          <w:delText>taken</w:delText>
        </w:r>
        <w:r w:rsidRPr="00781A8E">
          <w:rPr>
            <w:spacing w:val="-3"/>
            <w:sz w:val="20"/>
            <w:szCs w:val="20"/>
          </w:rPr>
          <w:delText xml:space="preserve"> </w:delText>
        </w:r>
        <w:r w:rsidRPr="00781A8E">
          <w:rPr>
            <w:sz w:val="20"/>
            <w:szCs w:val="20"/>
          </w:rPr>
          <w:delText>or</w:delText>
        </w:r>
        <w:r w:rsidRPr="00781A8E">
          <w:rPr>
            <w:spacing w:val="-3"/>
            <w:sz w:val="20"/>
            <w:szCs w:val="20"/>
          </w:rPr>
          <w:delText xml:space="preserve"> </w:delText>
        </w:r>
        <w:r w:rsidRPr="00781A8E">
          <w:rPr>
            <w:sz w:val="20"/>
            <w:szCs w:val="20"/>
          </w:rPr>
          <w:delText>such</w:delText>
        </w:r>
        <w:r w:rsidRPr="00781A8E">
          <w:rPr>
            <w:spacing w:val="-3"/>
            <w:sz w:val="20"/>
            <w:szCs w:val="20"/>
          </w:rPr>
          <w:delText xml:space="preserve"> </w:delText>
        </w:r>
        <w:r w:rsidRPr="00781A8E">
          <w:rPr>
            <w:sz w:val="20"/>
            <w:szCs w:val="20"/>
          </w:rPr>
          <w:delText>omissions</w:delText>
        </w:r>
        <w:r w:rsidRPr="00781A8E">
          <w:rPr>
            <w:spacing w:val="-2"/>
            <w:sz w:val="20"/>
            <w:szCs w:val="20"/>
          </w:rPr>
          <w:delText xml:space="preserve"> </w:delText>
        </w:r>
        <w:r w:rsidRPr="00781A8E">
          <w:rPr>
            <w:sz w:val="20"/>
            <w:szCs w:val="20"/>
          </w:rPr>
          <w:delText>were not made in good faith; or</w:delText>
        </w:r>
      </w:del>
      <w:ins w:id="1464" w:author="Phyllis Karasov Esq." w:date="2022-10-18T15:29:00Z">
        <w:r w:rsidR="00317FD5">
          <w:rPr>
            <w:sz w:val="20"/>
            <w:szCs w:val="20"/>
          </w:rPr>
          <w:t xml:space="preserve"> </w:t>
        </w:r>
        <w:proofErr w:type="gramStart"/>
        <w:r w:rsidR="00317FD5">
          <w:rPr>
            <w:sz w:val="20"/>
            <w:szCs w:val="20"/>
          </w:rPr>
          <w:t>Willful failure to deal fairly with IAI or its members in connection with a matter in which the director, officer</w:t>
        </w:r>
      </w:ins>
      <w:ins w:id="1465" w:author="Schaal, Ann M." w:date="2023-02-22T15:14:00Z">
        <w:r w:rsidR="004E45B8">
          <w:rPr>
            <w:sz w:val="20"/>
            <w:szCs w:val="20"/>
          </w:rPr>
          <w:t xml:space="preserve"> or employee</w:t>
        </w:r>
      </w:ins>
      <w:ins w:id="1466" w:author="Phyllis Karasov Esq." w:date="2022-10-18T15:29:00Z">
        <w:r w:rsidR="00317FD5">
          <w:rPr>
            <w:sz w:val="20"/>
            <w:szCs w:val="20"/>
          </w:rPr>
          <w:t xml:space="preserve"> has a material conflict of interest.</w:t>
        </w:r>
      </w:ins>
      <w:proofErr w:type="gramEnd"/>
    </w:p>
    <w:p w:rsidR="00F87EC6" w:rsidRPr="00781A8E" w:rsidRDefault="005A44C4" w:rsidP="00781A8E">
      <w:pPr>
        <w:pStyle w:val="BodyText"/>
        <w:spacing w:after="240"/>
        <w:ind w:left="1440" w:right="60" w:firstLine="720"/>
        <w:jc w:val="both"/>
      </w:pPr>
      <w:r w:rsidRPr="00781A8E">
        <w:rPr>
          <w:b/>
        </w:rPr>
        <w:t>(2.)</w:t>
      </w:r>
      <w:r w:rsidRPr="00781A8E">
        <w:rPr>
          <w:b/>
          <w:spacing w:val="40"/>
        </w:rPr>
        <w:t xml:space="preserve"> </w:t>
      </w:r>
      <w:ins w:id="1467" w:author="Schaal, Ann M." w:date="2022-10-18T16:38:00Z">
        <w:r w:rsidR="003B37B7">
          <w:rPr>
            <w:b/>
            <w:u w:val="single"/>
          </w:rPr>
          <w:t xml:space="preserve">Personal </w:t>
        </w:r>
      </w:ins>
      <w:ins w:id="1468" w:author="Schaal, Ann M." w:date="2022-10-18T16:39:00Z">
        <w:r w:rsidR="003B37B7">
          <w:rPr>
            <w:b/>
            <w:u w:val="single"/>
          </w:rPr>
          <w:t>Profit</w:t>
        </w:r>
      </w:ins>
      <w:del w:id="1469" w:author="Phyllis Karasov Esq." w:date="2022-10-18T15:30:00Z">
        <w:r w:rsidRPr="00781A8E">
          <w:rPr>
            <w:b/>
            <w:u w:val="thick"/>
          </w:rPr>
          <w:delText>Conflict</w:delText>
        </w:r>
      </w:del>
      <w:ins w:id="1470" w:author="Schaal, Ann M." w:date="2022-10-18T16:39:00Z">
        <w:r w:rsidR="003B37B7">
          <w:rPr>
            <w:b/>
          </w:rPr>
          <w:t>.</w:t>
        </w:r>
      </w:ins>
      <w:ins w:id="1471" w:author="Schaal, Ann M." w:date="2022-10-21T15:06:00Z">
        <w:r w:rsidR="006E20E1">
          <w:rPr>
            <w:b/>
          </w:rPr>
          <w:t xml:space="preserve"> </w:t>
        </w:r>
      </w:ins>
      <w:del w:id="1472" w:author="Schaal, Ann M." w:date="2022-10-18T16:39:00Z">
        <w:r w:rsidRPr="003B37B7">
          <w:delText>Such</w:delText>
        </w:r>
      </w:del>
      <w:del w:id="1473" w:author="Phyllis Karasov Esq." w:date="2022-10-18T15:35:00Z">
        <w:r w:rsidRPr="008411A4">
          <w:delText xml:space="preserve"> </w:delText>
        </w:r>
        <w:r w:rsidRPr="003B37B7">
          <w:delText>actions</w:delText>
        </w:r>
        <w:r w:rsidRPr="008411A4">
          <w:delText xml:space="preserve"> </w:delText>
        </w:r>
        <w:r w:rsidRPr="003B37B7">
          <w:delText>or</w:delText>
        </w:r>
        <w:r w:rsidRPr="008411A4">
          <w:delText xml:space="preserve"> </w:delText>
        </w:r>
        <w:r w:rsidRPr="003B37B7">
          <w:delText>omissions</w:delText>
        </w:r>
        <w:r w:rsidRPr="008411A4">
          <w:delText xml:space="preserve"> </w:delText>
        </w:r>
        <w:r w:rsidRPr="003B37B7">
          <w:delText>were</w:delText>
        </w:r>
        <w:r w:rsidRPr="008411A4">
          <w:delText xml:space="preserve"> </w:delText>
        </w:r>
        <w:r w:rsidRPr="003B37B7">
          <w:delText>at</w:delText>
        </w:r>
        <w:r w:rsidRPr="008411A4">
          <w:delText xml:space="preserve"> </w:delText>
        </w:r>
        <w:r w:rsidRPr="003B37B7">
          <w:delText>the</w:delText>
        </w:r>
        <w:r w:rsidRPr="008411A4">
          <w:delText xml:space="preserve"> </w:delText>
        </w:r>
        <w:r w:rsidRPr="003B37B7">
          <w:delText>time</w:delText>
        </w:r>
        <w:r w:rsidRPr="008411A4">
          <w:delText xml:space="preserve"> </w:delText>
        </w:r>
        <w:r w:rsidRPr="003B37B7">
          <w:delText>taken</w:delText>
        </w:r>
        <w:r w:rsidRPr="008411A4">
          <w:delText xml:space="preserve"> </w:delText>
        </w:r>
        <w:r w:rsidRPr="003B37B7">
          <w:delText>or</w:delText>
        </w:r>
        <w:r w:rsidRPr="008411A4">
          <w:delText xml:space="preserve"> </w:delText>
        </w:r>
        <w:r w:rsidRPr="003B37B7">
          <w:delText>made,</w:delText>
        </w:r>
        <w:r w:rsidRPr="008411A4">
          <w:delText xml:space="preserve"> </w:delText>
        </w:r>
        <w:r w:rsidRPr="003B37B7">
          <w:delText>as may</w:delText>
        </w:r>
        <w:r w:rsidRPr="008411A4">
          <w:delText xml:space="preserve"> </w:delText>
        </w:r>
        <w:r w:rsidRPr="003B37B7">
          <w:delText>be</w:delText>
        </w:r>
        <w:r w:rsidRPr="008411A4">
          <w:delText xml:space="preserve"> </w:delText>
        </w:r>
        <w:r w:rsidRPr="003B37B7">
          <w:delText>applicable,</w:delText>
        </w:r>
        <w:r w:rsidRPr="008411A4">
          <w:delText xml:space="preserve"> </w:delText>
        </w:r>
        <w:r w:rsidRPr="003B37B7">
          <w:delText>known</w:delText>
        </w:r>
        <w:r w:rsidRPr="008411A4">
          <w:delText xml:space="preserve"> </w:delText>
        </w:r>
        <w:r w:rsidRPr="003B37B7">
          <w:delText>or</w:delText>
        </w:r>
        <w:r w:rsidRPr="008411A4">
          <w:delText xml:space="preserve"> </w:delText>
        </w:r>
        <w:r w:rsidRPr="003B37B7">
          <w:delText>believed</w:delText>
        </w:r>
        <w:r w:rsidRPr="008411A4">
          <w:delText xml:space="preserve"> </w:delText>
        </w:r>
        <w:r w:rsidRPr="003B37B7">
          <w:delText>by</w:delText>
        </w:r>
        <w:r w:rsidRPr="008411A4">
          <w:delText xml:space="preserve"> </w:delText>
        </w:r>
        <w:r w:rsidRPr="003B37B7">
          <w:delText>such</w:delText>
        </w:r>
        <w:r w:rsidRPr="008411A4">
          <w:delText xml:space="preserve"> </w:delText>
        </w:r>
        <w:r w:rsidRPr="003B37B7">
          <w:delText>person</w:delText>
        </w:r>
        <w:r w:rsidRPr="008411A4">
          <w:delText xml:space="preserve"> </w:delText>
        </w:r>
        <w:r w:rsidRPr="003B37B7">
          <w:delText>to</w:delText>
        </w:r>
        <w:r w:rsidRPr="008411A4">
          <w:delText xml:space="preserve"> </w:delText>
        </w:r>
      </w:del>
      <w:del w:id="1474" w:author="Schaal, Ann M." w:date="2022-10-21T15:06:00Z">
        <w:r w:rsidRPr="003B37B7">
          <w:delText>be</w:delText>
        </w:r>
        <w:r w:rsidRPr="006E20E1">
          <w:delText xml:space="preserve"> </w:delText>
        </w:r>
        <w:r w:rsidRPr="003B37B7">
          <w:delText>clearly</w:delText>
        </w:r>
        <w:r w:rsidRPr="006E20E1">
          <w:delText xml:space="preserve"> </w:delText>
        </w:r>
        <w:r w:rsidRPr="003B37B7">
          <w:delText>in</w:delText>
        </w:r>
        <w:r w:rsidRPr="006E20E1">
          <w:delText xml:space="preserve"> </w:delText>
        </w:r>
      </w:del>
      <w:del w:id="1475" w:author="Phyllis Karasov Esq." w:date="2022-10-18T15:35:00Z">
        <w:r w:rsidRPr="003B37B7">
          <w:delText>conflict</w:delText>
        </w:r>
        <w:r w:rsidRPr="008411A4">
          <w:delText xml:space="preserve"> </w:delText>
        </w:r>
        <w:r w:rsidRPr="003B37B7">
          <w:delText>with</w:delText>
        </w:r>
        <w:r w:rsidRPr="008411A4">
          <w:delText xml:space="preserve"> </w:delText>
        </w:r>
        <w:r w:rsidRPr="003B37B7">
          <w:delText>the best interests of the IAI;</w:delText>
        </w:r>
      </w:del>
      <w:ins w:id="1476" w:author="Phyllis Karasov Esq." w:date="2022-10-18T15:35:00Z">
        <w:del w:id="1477" w:author="Schaal, Ann M." w:date="2022-10-21T15:06:00Z">
          <w:r w:rsidR="00317FD5" w:rsidRPr="003B37B7">
            <w:delText xml:space="preserve"> </w:delText>
          </w:r>
        </w:del>
        <w:r w:rsidR="00317FD5" w:rsidRPr="003B37B7">
          <w:t>A transaction from which the director</w:t>
        </w:r>
      </w:ins>
      <w:ins w:id="1478" w:author="Phyllis Karasov Esq." w:date="2022-10-18T15:36:00Z">
        <w:r w:rsidR="00317FD5" w:rsidRPr="003B37B7">
          <w:t>, employee or officer derived</w:t>
        </w:r>
        <w:r w:rsidR="00317FD5">
          <w:t xml:space="preserve"> an improper personal profit or benefit</w:t>
        </w:r>
      </w:ins>
      <w:ins w:id="1479" w:author="Schaal, Ann M." w:date="2022-10-21T15:07:00Z">
        <w:r w:rsidR="006E20E1">
          <w:t>,</w:t>
        </w:r>
      </w:ins>
      <w:ins w:id="1480" w:author="Phyllis Karasov Esq." w:date="2022-10-18T15:36:00Z">
        <w:r w:rsidR="00317FD5">
          <w:t xml:space="preserve"> </w:t>
        </w:r>
      </w:ins>
      <w:del w:id="1481" w:author="Phyllis Karasov Esq." w:date="2022-10-18T15:35:00Z">
        <w:r w:rsidRPr="00781A8E">
          <w:delText xml:space="preserve"> </w:delText>
        </w:r>
      </w:del>
      <w:r w:rsidRPr="00781A8E">
        <w:t>or</w:t>
      </w:r>
    </w:p>
    <w:p w:rsidR="00F87EC6" w:rsidRPr="00781A8E" w:rsidRDefault="005A44C4" w:rsidP="00781A8E">
      <w:pPr>
        <w:pStyle w:val="BodyText"/>
        <w:spacing w:after="240"/>
        <w:ind w:left="1440" w:right="60" w:firstLine="720"/>
      </w:pPr>
      <w:r w:rsidRPr="00781A8E">
        <w:rPr>
          <w:b/>
        </w:rPr>
        <w:t>(3</w:t>
      </w:r>
      <w:r w:rsidRPr="003B37B7">
        <w:rPr>
          <w:b/>
        </w:rPr>
        <w:t>.)</w:t>
      </w:r>
      <w:r w:rsidRPr="006E20E1">
        <w:rPr>
          <w:b/>
        </w:rPr>
        <w:t xml:space="preserve"> </w:t>
      </w:r>
      <w:ins w:id="1482" w:author="Schaal, Ann M." w:date="2022-10-18T16:40:00Z">
        <w:r w:rsidR="003B37B7">
          <w:rPr>
            <w:b/>
            <w:u w:val="single"/>
          </w:rPr>
          <w:t>V</w:t>
        </w:r>
        <w:r w:rsidR="003B37B7" w:rsidRPr="006E20E1">
          <w:rPr>
            <w:b/>
            <w:u w:val="single"/>
          </w:rPr>
          <w:t>iola</w:t>
        </w:r>
        <w:r w:rsidR="003B37B7">
          <w:rPr>
            <w:b/>
            <w:u w:val="single"/>
          </w:rPr>
          <w:t>tion of Crimina</w:t>
        </w:r>
      </w:ins>
      <w:ins w:id="1483" w:author="Schaal, Ann M." w:date="2022-10-18T16:41:00Z">
        <w:r w:rsidR="003B37B7">
          <w:rPr>
            <w:b/>
            <w:u w:val="single"/>
          </w:rPr>
          <w:t xml:space="preserve">l </w:t>
        </w:r>
        <w:r w:rsidR="003B37B7" w:rsidRPr="003B37B7">
          <w:rPr>
            <w:b/>
            <w:u w:val="single"/>
          </w:rPr>
          <w:t>Law</w:t>
        </w:r>
        <w:r w:rsidR="003B37B7">
          <w:rPr>
            <w:b/>
          </w:rPr>
          <w:t>.</w:t>
        </w:r>
      </w:ins>
      <w:del w:id="1484" w:author="Schaal, Ann M." w:date="2022-10-18T16:41:00Z">
        <w:r w:rsidRPr="008411A4">
          <w:rPr>
            <w:b/>
          </w:rPr>
          <w:delText>Unla</w:delText>
        </w:r>
      </w:del>
      <w:del w:id="1485" w:author="Phyllis Karasov Esq." w:date="2022-10-18T15:32:00Z">
        <w:r w:rsidRPr="008411A4">
          <w:rPr>
            <w:b/>
          </w:rPr>
          <w:delText>wful</w:delText>
        </w:r>
        <w:r w:rsidRPr="00781A8E">
          <w:rPr>
            <w:b/>
          </w:rPr>
          <w:delText>.</w:delText>
        </w:r>
      </w:del>
      <w:ins w:id="1486" w:author="Phyllis Karasov Esq." w:date="2022-10-18T15:35:00Z">
        <w:r w:rsidR="00317FD5">
          <w:rPr>
            <w:b/>
            <w:spacing w:val="40"/>
          </w:rPr>
          <w:t xml:space="preserve"> </w:t>
        </w:r>
      </w:ins>
      <w:r w:rsidRPr="00781A8E">
        <w:t>Such actions or omissions were at the time taken or made, as may</w:t>
      </w:r>
      <w:r w:rsidRPr="00781A8E">
        <w:rPr>
          <w:spacing w:val="-3"/>
        </w:rPr>
        <w:t xml:space="preserve"> </w:t>
      </w:r>
      <w:r w:rsidRPr="00781A8E">
        <w:t>be</w:t>
      </w:r>
      <w:r w:rsidRPr="00781A8E">
        <w:rPr>
          <w:spacing w:val="-3"/>
        </w:rPr>
        <w:t xml:space="preserve"> </w:t>
      </w:r>
      <w:r w:rsidRPr="00781A8E">
        <w:t>applicable,</w:t>
      </w:r>
      <w:r w:rsidRPr="00781A8E">
        <w:rPr>
          <w:spacing w:val="-3"/>
        </w:rPr>
        <w:t xml:space="preserve"> </w:t>
      </w:r>
      <w:r w:rsidRPr="00781A8E">
        <w:t>were</w:t>
      </w:r>
      <w:r w:rsidRPr="00781A8E">
        <w:rPr>
          <w:spacing w:val="-3"/>
        </w:rPr>
        <w:t xml:space="preserve"> </w:t>
      </w:r>
      <w:r w:rsidRPr="00781A8E">
        <w:t>of</w:t>
      </w:r>
      <w:r w:rsidRPr="00781A8E">
        <w:rPr>
          <w:spacing w:val="-3"/>
        </w:rPr>
        <w:t xml:space="preserve"> </w:t>
      </w:r>
      <w:r w:rsidRPr="00781A8E">
        <w:t>such</w:t>
      </w:r>
      <w:r w:rsidRPr="00781A8E">
        <w:rPr>
          <w:spacing w:val="-2"/>
        </w:rPr>
        <w:t xml:space="preserve"> </w:t>
      </w:r>
      <w:r w:rsidRPr="00781A8E">
        <w:t>a</w:t>
      </w:r>
      <w:r w:rsidRPr="00781A8E">
        <w:rPr>
          <w:spacing w:val="-3"/>
        </w:rPr>
        <w:t xml:space="preserve"> </w:t>
      </w:r>
      <w:r w:rsidRPr="00781A8E">
        <w:t>nature</w:t>
      </w:r>
      <w:r w:rsidRPr="00781A8E">
        <w:rPr>
          <w:spacing w:val="-3"/>
        </w:rPr>
        <w:t xml:space="preserve"> </w:t>
      </w:r>
      <w:r w:rsidRPr="00781A8E">
        <w:t>that</w:t>
      </w:r>
      <w:r w:rsidRPr="00781A8E">
        <w:rPr>
          <w:spacing w:val="-3"/>
        </w:rPr>
        <w:t xml:space="preserve"> </w:t>
      </w:r>
      <w:r w:rsidRPr="00781A8E">
        <w:t>the</w:t>
      </w:r>
      <w:r w:rsidRPr="00781A8E">
        <w:rPr>
          <w:spacing w:val="-3"/>
        </w:rPr>
        <w:t xml:space="preserve"> </w:t>
      </w:r>
      <w:r w:rsidRPr="00781A8E">
        <w:t>person</w:t>
      </w:r>
      <w:r w:rsidRPr="00781A8E">
        <w:rPr>
          <w:spacing w:val="-4"/>
        </w:rPr>
        <w:t xml:space="preserve"> </w:t>
      </w:r>
      <w:r w:rsidRPr="00781A8E">
        <w:t>should</w:t>
      </w:r>
      <w:r w:rsidRPr="00781A8E">
        <w:rPr>
          <w:spacing w:val="-2"/>
        </w:rPr>
        <w:t xml:space="preserve"> </w:t>
      </w:r>
      <w:r w:rsidRPr="00781A8E">
        <w:t>have</w:t>
      </w:r>
      <w:r w:rsidRPr="00781A8E">
        <w:rPr>
          <w:spacing w:val="-2"/>
        </w:rPr>
        <w:t xml:space="preserve"> </w:t>
      </w:r>
      <w:r w:rsidRPr="00781A8E">
        <w:t>known</w:t>
      </w:r>
      <w:r w:rsidRPr="00781A8E">
        <w:rPr>
          <w:spacing w:val="-2"/>
        </w:rPr>
        <w:t xml:space="preserve"> </w:t>
      </w:r>
      <w:r w:rsidRPr="00781A8E">
        <w:t>or</w:t>
      </w:r>
      <w:r w:rsidRPr="00781A8E">
        <w:rPr>
          <w:spacing w:val="-3"/>
        </w:rPr>
        <w:t xml:space="preserve"> </w:t>
      </w:r>
      <w:r w:rsidRPr="00781A8E">
        <w:t>should have had a reasonable cause to believe that the actions or omissions were unlawful.</w:t>
      </w:r>
    </w:p>
    <w:p w:rsidR="00F87EC6" w:rsidRPr="00781A8E" w:rsidRDefault="005A44C4" w:rsidP="00781A8E">
      <w:pPr>
        <w:pStyle w:val="BodyText"/>
        <w:spacing w:after="240"/>
        <w:ind w:left="720" w:right="60" w:firstLine="720"/>
        <w:rPr>
          <w:del w:id="1487" w:author="Schaal, Ann M." w:date="2022-10-05T16:12:00Z"/>
        </w:rPr>
      </w:pPr>
      <w:r w:rsidRPr="00781A8E">
        <w:rPr>
          <w:b/>
        </w:rPr>
        <w:t>(</w:t>
      </w:r>
      <w:proofErr w:type="gramStart"/>
      <w:r w:rsidRPr="00781A8E">
        <w:rPr>
          <w:b/>
        </w:rPr>
        <w:t>d</w:t>
      </w:r>
      <w:proofErr w:type="gramEnd"/>
      <w:r w:rsidRPr="00781A8E">
        <w:rPr>
          <w:b/>
        </w:rPr>
        <w:t>.)</w:t>
      </w:r>
      <w:r w:rsidRPr="00781A8E">
        <w:rPr>
          <w:b/>
          <w:spacing w:val="40"/>
        </w:rPr>
        <w:t xml:space="preserve"> </w:t>
      </w:r>
      <w:del w:id="1488" w:author="Schaal, Ann M." w:date="2022-10-05T16:11:00Z">
        <w:r w:rsidRPr="00781A8E">
          <w:rPr>
            <w:b/>
            <w:u w:val="thick"/>
          </w:rPr>
          <w:delText>Time Limitations</w:delText>
        </w:r>
        <w:r w:rsidRPr="00781A8E">
          <w:rPr>
            <w:b/>
          </w:rPr>
          <w:delText>.</w:delText>
        </w:r>
        <w:r w:rsidRPr="00781A8E">
          <w:rPr>
            <w:b/>
            <w:spacing w:val="40"/>
          </w:rPr>
          <w:delText xml:space="preserve"> </w:delText>
        </w:r>
        <w:r w:rsidRPr="00781A8E">
          <w:delText>Indemnification under the provisions of this Article X of these Bylaws</w:delText>
        </w:r>
        <w:r w:rsidRPr="00781A8E">
          <w:rPr>
            <w:spacing w:val="-2"/>
          </w:rPr>
          <w:delText xml:space="preserve"> </w:delText>
        </w:r>
        <w:r w:rsidRPr="00781A8E">
          <w:delText>shall</w:delText>
        </w:r>
        <w:r w:rsidRPr="00781A8E">
          <w:rPr>
            <w:spacing w:val="-4"/>
          </w:rPr>
          <w:delText xml:space="preserve"> </w:delText>
        </w:r>
        <w:r w:rsidRPr="00781A8E">
          <w:delText>apply</w:delText>
        </w:r>
        <w:r w:rsidRPr="00781A8E">
          <w:rPr>
            <w:spacing w:val="-3"/>
          </w:rPr>
          <w:delText xml:space="preserve"> </w:delText>
        </w:r>
        <w:r w:rsidRPr="00781A8E">
          <w:delText>only</w:delText>
        </w:r>
        <w:r w:rsidRPr="00781A8E">
          <w:rPr>
            <w:spacing w:val="-3"/>
          </w:rPr>
          <w:delText xml:space="preserve"> </w:delText>
        </w:r>
        <w:r w:rsidRPr="00781A8E">
          <w:delText>to</w:delText>
        </w:r>
        <w:r w:rsidRPr="00781A8E">
          <w:rPr>
            <w:spacing w:val="-2"/>
          </w:rPr>
          <w:delText xml:space="preserve"> </w:delText>
        </w:r>
        <w:r w:rsidRPr="00781A8E">
          <w:delText>claims</w:delText>
        </w:r>
        <w:r w:rsidRPr="00781A8E">
          <w:rPr>
            <w:spacing w:val="-3"/>
          </w:rPr>
          <w:delText xml:space="preserve"> </w:delText>
        </w:r>
        <w:r w:rsidRPr="00781A8E">
          <w:delText>arising</w:delText>
        </w:r>
        <w:r w:rsidRPr="00781A8E">
          <w:rPr>
            <w:spacing w:val="-4"/>
          </w:rPr>
          <w:delText xml:space="preserve"> </w:delText>
        </w:r>
        <w:r w:rsidRPr="00781A8E">
          <w:delText>after</w:delText>
        </w:r>
        <w:r w:rsidRPr="00781A8E">
          <w:rPr>
            <w:spacing w:val="-3"/>
          </w:rPr>
          <w:delText xml:space="preserve"> </w:delText>
        </w:r>
        <w:r w:rsidRPr="00781A8E">
          <w:delText>the</w:delText>
        </w:r>
        <w:r w:rsidRPr="00781A8E">
          <w:rPr>
            <w:spacing w:val="-2"/>
          </w:rPr>
          <w:delText xml:space="preserve"> </w:delText>
        </w:r>
        <w:r w:rsidRPr="00781A8E">
          <w:delText>date</w:delText>
        </w:r>
        <w:r w:rsidRPr="00781A8E">
          <w:rPr>
            <w:spacing w:val="-3"/>
          </w:rPr>
          <w:delText xml:space="preserve"> </w:delText>
        </w:r>
        <w:r w:rsidRPr="00781A8E">
          <w:delText>of</w:delText>
        </w:r>
        <w:r w:rsidRPr="00781A8E">
          <w:rPr>
            <w:spacing w:val="-3"/>
          </w:rPr>
          <w:delText xml:space="preserve"> </w:delText>
        </w:r>
        <w:r w:rsidRPr="00781A8E">
          <w:delText>adoption</w:delText>
        </w:r>
        <w:r w:rsidRPr="00781A8E">
          <w:rPr>
            <w:spacing w:val="-4"/>
          </w:rPr>
          <w:delText xml:space="preserve"> </w:delText>
        </w:r>
        <w:r w:rsidRPr="00781A8E">
          <w:delText>of</w:delText>
        </w:r>
        <w:r w:rsidRPr="00781A8E">
          <w:rPr>
            <w:spacing w:val="-3"/>
          </w:rPr>
          <w:delText xml:space="preserve"> </w:delText>
        </w:r>
        <w:r w:rsidRPr="00781A8E">
          <w:delText>these</w:delText>
        </w:r>
        <w:r w:rsidRPr="00781A8E">
          <w:rPr>
            <w:spacing w:val="-3"/>
          </w:rPr>
          <w:delText xml:space="preserve"> </w:delText>
        </w:r>
        <w:r w:rsidRPr="00781A8E">
          <w:delText>Bylaws.</w:delText>
        </w:r>
        <w:r w:rsidRPr="00781A8E">
          <w:rPr>
            <w:spacing w:val="40"/>
          </w:rPr>
          <w:delText xml:space="preserve"> </w:delText>
        </w:r>
        <w:r w:rsidRPr="00781A8E">
          <w:delText>Claims</w:delText>
        </w:r>
        <w:r w:rsidRPr="00781A8E">
          <w:rPr>
            <w:spacing w:val="-2"/>
          </w:rPr>
          <w:delText xml:space="preserve"> </w:delText>
        </w:r>
        <w:r w:rsidRPr="00781A8E">
          <w:delText>which arose prior to such date may only be indemnified against upon compliance with all applicable laws, after full disclosure of such claims along with all material facts related thereto and upon the approval of a majority of the Board of Directors.</w:delText>
        </w:r>
      </w:del>
    </w:p>
    <w:p w:rsidR="00F87EC6" w:rsidRPr="00781A8E" w:rsidRDefault="005A44C4" w:rsidP="00781A8E">
      <w:pPr>
        <w:pStyle w:val="BodyText"/>
        <w:spacing w:after="240"/>
        <w:ind w:left="720" w:right="60" w:firstLine="720"/>
      </w:pPr>
      <w:del w:id="1489" w:author="Schaal, Ann M." w:date="2022-10-05T16:12:00Z">
        <w:r w:rsidRPr="00781A8E">
          <w:rPr>
            <w:b/>
          </w:rPr>
          <w:delText>(e.)</w:delText>
        </w:r>
        <w:r w:rsidRPr="00781A8E">
          <w:rPr>
            <w:b/>
            <w:spacing w:val="40"/>
          </w:rPr>
          <w:delText xml:space="preserve"> </w:delText>
        </w:r>
      </w:del>
      <w:r w:rsidRPr="00781A8E">
        <w:rPr>
          <w:b/>
          <w:u w:val="thick"/>
        </w:rPr>
        <w:t>Costs Incurred Enforcing these Rights</w:t>
      </w:r>
      <w:r w:rsidRPr="00781A8E">
        <w:rPr>
          <w:b/>
        </w:rPr>
        <w:t>.</w:t>
      </w:r>
      <w:r w:rsidRPr="00781A8E">
        <w:rPr>
          <w:b/>
          <w:spacing w:val="40"/>
        </w:rPr>
        <w:t xml:space="preserve"> </w:t>
      </w:r>
      <w:r w:rsidRPr="00781A8E">
        <w:t>Any person entitled to indemnification under</w:t>
      </w:r>
      <w:r w:rsidRPr="00781A8E">
        <w:rPr>
          <w:spacing w:val="-3"/>
        </w:rPr>
        <w:t xml:space="preserve"> </w:t>
      </w:r>
      <w:r w:rsidRPr="00781A8E">
        <w:t>this</w:t>
      </w:r>
      <w:r w:rsidRPr="00781A8E">
        <w:rPr>
          <w:spacing w:val="-3"/>
        </w:rPr>
        <w:t xml:space="preserve"> </w:t>
      </w:r>
      <w:r w:rsidRPr="00781A8E">
        <w:t>Article</w:t>
      </w:r>
      <w:r w:rsidRPr="00781A8E">
        <w:rPr>
          <w:spacing w:val="-3"/>
        </w:rPr>
        <w:t xml:space="preserve"> </w:t>
      </w:r>
      <w:r w:rsidRPr="00781A8E">
        <w:t>X</w:t>
      </w:r>
      <w:r w:rsidRPr="00781A8E">
        <w:rPr>
          <w:spacing w:val="-3"/>
        </w:rPr>
        <w:t xml:space="preserve"> </w:t>
      </w:r>
      <w:r w:rsidRPr="00781A8E">
        <w:t>of</w:t>
      </w:r>
      <w:r w:rsidRPr="00781A8E">
        <w:rPr>
          <w:spacing w:val="-3"/>
        </w:rPr>
        <w:t xml:space="preserve"> </w:t>
      </w:r>
      <w:r w:rsidRPr="00781A8E">
        <w:t>these</w:t>
      </w:r>
      <w:r w:rsidRPr="00781A8E">
        <w:rPr>
          <w:spacing w:val="-3"/>
        </w:rPr>
        <w:t xml:space="preserve"> </w:t>
      </w:r>
      <w:r w:rsidRPr="00781A8E">
        <w:t>Bylaws</w:t>
      </w:r>
      <w:r w:rsidRPr="00781A8E">
        <w:rPr>
          <w:spacing w:val="-3"/>
        </w:rPr>
        <w:t xml:space="preserve"> </w:t>
      </w:r>
      <w:r w:rsidRPr="00781A8E">
        <w:t>shall</w:t>
      </w:r>
      <w:r w:rsidRPr="00781A8E">
        <w:rPr>
          <w:spacing w:val="-3"/>
        </w:rPr>
        <w:t xml:space="preserve"> </w:t>
      </w:r>
      <w:r w:rsidRPr="00781A8E">
        <w:t>be</w:t>
      </w:r>
      <w:r w:rsidRPr="00781A8E">
        <w:rPr>
          <w:spacing w:val="-3"/>
        </w:rPr>
        <w:t xml:space="preserve"> </w:t>
      </w:r>
      <w:r w:rsidRPr="00781A8E">
        <w:t>entitled</w:t>
      </w:r>
      <w:r w:rsidRPr="00781A8E">
        <w:rPr>
          <w:spacing w:val="-3"/>
        </w:rPr>
        <w:t xml:space="preserve"> </w:t>
      </w:r>
      <w:r w:rsidRPr="00781A8E">
        <w:t>to</w:t>
      </w:r>
      <w:r w:rsidRPr="00781A8E">
        <w:rPr>
          <w:spacing w:val="-2"/>
        </w:rPr>
        <w:t xml:space="preserve"> </w:t>
      </w:r>
      <w:r w:rsidRPr="00781A8E">
        <w:t>recover</w:t>
      </w:r>
      <w:r w:rsidRPr="00781A8E">
        <w:rPr>
          <w:spacing w:val="-2"/>
        </w:rPr>
        <w:t xml:space="preserve"> </w:t>
      </w:r>
      <w:r w:rsidRPr="00781A8E">
        <w:t>all</w:t>
      </w:r>
      <w:r w:rsidRPr="00781A8E">
        <w:rPr>
          <w:spacing w:val="-4"/>
        </w:rPr>
        <w:t xml:space="preserve"> </w:t>
      </w:r>
      <w:ins w:id="1490" w:author="Schaal, Ann M." w:date="2022-10-05T16:13:00Z">
        <w:r w:rsidR="00FB5504">
          <w:rPr>
            <w:spacing w:val="-4"/>
          </w:rPr>
          <w:t xml:space="preserve">reasonable </w:t>
        </w:r>
      </w:ins>
      <w:r w:rsidRPr="00781A8E">
        <w:t>costs</w:t>
      </w:r>
      <w:r w:rsidRPr="00781A8E">
        <w:rPr>
          <w:spacing w:val="-2"/>
        </w:rPr>
        <w:t xml:space="preserve"> </w:t>
      </w:r>
      <w:r w:rsidRPr="00781A8E">
        <w:t>and</w:t>
      </w:r>
      <w:r w:rsidRPr="00781A8E">
        <w:rPr>
          <w:spacing w:val="-2"/>
        </w:rPr>
        <w:t xml:space="preserve"> </w:t>
      </w:r>
      <w:r w:rsidRPr="00781A8E">
        <w:t>expenses</w:t>
      </w:r>
      <w:r w:rsidRPr="00781A8E">
        <w:rPr>
          <w:spacing w:val="-2"/>
        </w:rPr>
        <w:t xml:space="preserve"> </w:t>
      </w:r>
      <w:r w:rsidRPr="00781A8E">
        <w:t>incurred</w:t>
      </w:r>
      <w:r w:rsidRPr="00781A8E">
        <w:rPr>
          <w:spacing w:val="-2"/>
        </w:rPr>
        <w:t xml:space="preserve"> </w:t>
      </w:r>
      <w:r w:rsidRPr="00781A8E">
        <w:t>in enforcing his or her rights hereunder.</w:t>
      </w:r>
    </w:p>
    <w:p w:rsidR="00F87EC6" w:rsidRPr="00781A8E" w:rsidRDefault="005A44C4" w:rsidP="00781A8E">
      <w:pPr>
        <w:pStyle w:val="BodyText"/>
        <w:widowControl/>
        <w:spacing w:after="240"/>
        <w:ind w:right="-29" w:firstLine="720"/>
      </w:pPr>
      <w:proofErr w:type="gramStart"/>
      <w:r w:rsidRPr="00781A8E">
        <w:rPr>
          <w:b/>
        </w:rPr>
        <w:t>Section</w:t>
      </w:r>
      <w:r w:rsidRPr="00781A8E">
        <w:rPr>
          <w:b/>
          <w:spacing w:val="-2"/>
        </w:rPr>
        <w:t xml:space="preserve"> </w:t>
      </w:r>
      <w:r w:rsidRPr="00781A8E">
        <w:rPr>
          <w:b/>
        </w:rPr>
        <w:t>10.02</w:t>
      </w:r>
      <w:r w:rsidRPr="00781A8E">
        <w:rPr>
          <w:b/>
          <w:spacing w:val="40"/>
        </w:rPr>
        <w:t xml:space="preserve"> </w:t>
      </w:r>
      <w:r w:rsidRPr="00781A8E">
        <w:rPr>
          <w:b/>
          <w:u w:val="thick"/>
        </w:rPr>
        <w:t>Action</w:t>
      </w:r>
      <w:r w:rsidRPr="00781A8E">
        <w:rPr>
          <w:b/>
          <w:spacing w:val="-3"/>
          <w:u w:val="thick"/>
        </w:rPr>
        <w:t xml:space="preserve"> </w:t>
      </w:r>
      <w:r w:rsidRPr="00781A8E">
        <w:rPr>
          <w:b/>
          <w:u w:val="thick"/>
        </w:rPr>
        <w:t>by</w:t>
      </w:r>
      <w:r w:rsidRPr="00781A8E">
        <w:rPr>
          <w:b/>
          <w:spacing w:val="-6"/>
          <w:u w:val="thick"/>
        </w:rPr>
        <w:t xml:space="preserve"> </w:t>
      </w:r>
      <w:r w:rsidRPr="00781A8E">
        <w:rPr>
          <w:b/>
          <w:u w:val="thick"/>
        </w:rPr>
        <w:t>Board</w:t>
      </w:r>
      <w:r w:rsidRPr="00781A8E">
        <w:rPr>
          <w:b/>
          <w:spacing w:val="-3"/>
          <w:u w:val="thick"/>
        </w:rPr>
        <w:t xml:space="preserve"> </w:t>
      </w:r>
      <w:r w:rsidRPr="00781A8E">
        <w:rPr>
          <w:b/>
          <w:u w:val="thick"/>
        </w:rPr>
        <w:t>of</w:t>
      </w:r>
      <w:r w:rsidRPr="00781A8E">
        <w:rPr>
          <w:b/>
          <w:spacing w:val="-2"/>
          <w:u w:val="thick"/>
        </w:rPr>
        <w:t xml:space="preserve"> </w:t>
      </w:r>
      <w:r w:rsidRPr="00781A8E">
        <w:rPr>
          <w:b/>
          <w:u w:val="thick"/>
        </w:rPr>
        <w:t>Directors</w:t>
      </w:r>
      <w:r>
        <w:rPr>
          <w:b/>
          <w:u w:val="thick"/>
        </w:rPr>
        <w:fldChar w:fldCharType="begin"/>
      </w:r>
      <w:r w:rsidR="007A4492">
        <w:instrText xml:space="preserve"> TC "</w:instrText>
      </w:r>
      <w:bookmarkStart w:id="1491" w:name="_Toc128053120"/>
      <w:r w:rsidR="007A4492" w:rsidRPr="006D512B">
        <w:rPr>
          <w:b/>
        </w:rPr>
        <w:instrText>Section</w:instrText>
      </w:r>
      <w:r w:rsidR="007A4492" w:rsidRPr="006D512B">
        <w:rPr>
          <w:b/>
          <w:spacing w:val="-2"/>
        </w:rPr>
        <w:instrText xml:space="preserve"> </w:instrText>
      </w:r>
      <w:r w:rsidR="007A4492" w:rsidRPr="006D512B">
        <w:rPr>
          <w:b/>
        </w:rPr>
        <w:instrText>10.02</w:instrText>
      </w:r>
      <w:r w:rsidR="007A4492" w:rsidRPr="006D512B">
        <w:rPr>
          <w:b/>
          <w:spacing w:val="40"/>
        </w:rPr>
        <w:instrText xml:space="preserve"> </w:instrText>
      </w:r>
      <w:r w:rsidR="007A4492" w:rsidRPr="006D512B">
        <w:rPr>
          <w:b/>
          <w:u w:val="thick"/>
        </w:rPr>
        <w:instrText>Action</w:instrText>
      </w:r>
      <w:r w:rsidR="007A4492" w:rsidRPr="006D512B">
        <w:rPr>
          <w:b/>
          <w:spacing w:val="-3"/>
          <w:u w:val="thick"/>
        </w:rPr>
        <w:instrText xml:space="preserve"> </w:instrText>
      </w:r>
      <w:r w:rsidR="007A4492" w:rsidRPr="006D512B">
        <w:rPr>
          <w:b/>
          <w:u w:val="thick"/>
        </w:rPr>
        <w:instrText>by</w:instrText>
      </w:r>
      <w:r w:rsidR="007A4492" w:rsidRPr="006D512B">
        <w:rPr>
          <w:b/>
          <w:spacing w:val="-6"/>
          <w:u w:val="thick"/>
        </w:rPr>
        <w:instrText xml:space="preserve"> </w:instrText>
      </w:r>
      <w:r w:rsidR="007A4492" w:rsidRPr="006D512B">
        <w:rPr>
          <w:b/>
          <w:u w:val="thick"/>
        </w:rPr>
        <w:instrText>Board</w:instrText>
      </w:r>
      <w:r w:rsidR="007A4492" w:rsidRPr="006D512B">
        <w:rPr>
          <w:b/>
          <w:spacing w:val="-3"/>
          <w:u w:val="thick"/>
        </w:rPr>
        <w:instrText xml:space="preserve"> </w:instrText>
      </w:r>
      <w:r w:rsidR="007A4492" w:rsidRPr="006D512B">
        <w:rPr>
          <w:b/>
          <w:u w:val="thick"/>
        </w:rPr>
        <w:instrText>of</w:instrText>
      </w:r>
      <w:r w:rsidR="007A4492" w:rsidRPr="006D512B">
        <w:rPr>
          <w:b/>
          <w:spacing w:val="-2"/>
          <w:u w:val="thick"/>
        </w:rPr>
        <w:instrText xml:space="preserve"> </w:instrText>
      </w:r>
      <w:r w:rsidR="007A4492" w:rsidRPr="006D512B">
        <w:rPr>
          <w:b/>
          <w:u w:val="thick"/>
        </w:rPr>
        <w:instrText>Directors</w:instrText>
      </w:r>
      <w:bookmarkEnd w:id="1491"/>
      <w:r w:rsidR="007A4492">
        <w:instrText xml:space="preserve">" \f C \l "2" </w:instrText>
      </w:r>
      <w:r>
        <w:rPr>
          <w:b/>
          <w:u w:val="thick"/>
        </w:rPr>
        <w:fldChar w:fldCharType="end"/>
      </w:r>
      <w:r w:rsidRPr="00781A8E">
        <w:rPr>
          <w:b/>
        </w:rPr>
        <w:t>.</w:t>
      </w:r>
      <w:proofErr w:type="gramEnd"/>
      <w:r w:rsidRPr="00781A8E">
        <w:rPr>
          <w:b/>
          <w:spacing w:val="40"/>
        </w:rPr>
        <w:t xml:space="preserve"> </w:t>
      </w:r>
      <w:r w:rsidRPr="00781A8E">
        <w:t>Except</w:t>
      </w:r>
      <w:r w:rsidRPr="00781A8E">
        <w:rPr>
          <w:spacing w:val="-3"/>
        </w:rPr>
        <w:t xml:space="preserve"> </w:t>
      </w:r>
      <w:r w:rsidRPr="00781A8E">
        <w:t>as</w:t>
      </w:r>
      <w:r w:rsidRPr="00781A8E">
        <w:rPr>
          <w:spacing w:val="-3"/>
        </w:rPr>
        <w:t xml:space="preserve"> </w:t>
      </w:r>
      <w:r w:rsidRPr="00781A8E">
        <w:t>provided</w:t>
      </w:r>
      <w:r w:rsidRPr="00781A8E">
        <w:rPr>
          <w:spacing w:val="-2"/>
        </w:rPr>
        <w:t xml:space="preserve"> </w:t>
      </w:r>
      <w:r w:rsidRPr="00781A8E">
        <w:t>below,</w:t>
      </w:r>
      <w:r w:rsidRPr="00781A8E">
        <w:rPr>
          <w:spacing w:val="-3"/>
        </w:rPr>
        <w:t xml:space="preserve"> </w:t>
      </w:r>
      <w:r w:rsidRPr="00781A8E">
        <w:t>the</w:t>
      </w:r>
      <w:r w:rsidRPr="00781A8E">
        <w:rPr>
          <w:spacing w:val="-3"/>
        </w:rPr>
        <w:t xml:space="preserve"> </w:t>
      </w:r>
      <w:r w:rsidRPr="00781A8E">
        <w:t>Board</w:t>
      </w:r>
      <w:r w:rsidRPr="00781A8E">
        <w:rPr>
          <w:spacing w:val="-3"/>
        </w:rPr>
        <w:t xml:space="preserve"> </w:t>
      </w:r>
      <w:r w:rsidRPr="00781A8E">
        <w:t>of</w:t>
      </w:r>
      <w:r w:rsidRPr="00781A8E">
        <w:rPr>
          <w:spacing w:val="-3"/>
        </w:rPr>
        <w:t xml:space="preserve"> </w:t>
      </w:r>
      <w:r w:rsidRPr="00781A8E">
        <w:t>Directors shall, by vote of a majority of the disinterested members, take all such action as may be necessary and appropriate to authorize the IAI to pay any indemnification required by these Bylaws, including, without limitation,</w:t>
      </w:r>
      <w:r w:rsidRPr="00781A8E">
        <w:rPr>
          <w:spacing w:val="-2"/>
        </w:rPr>
        <w:t xml:space="preserve"> </w:t>
      </w:r>
      <w:r w:rsidRPr="00781A8E">
        <w:t>making</w:t>
      </w:r>
      <w:r w:rsidRPr="00781A8E">
        <w:rPr>
          <w:spacing w:val="-2"/>
        </w:rPr>
        <w:t xml:space="preserve"> </w:t>
      </w:r>
      <w:r w:rsidRPr="00781A8E">
        <w:t>a</w:t>
      </w:r>
      <w:r w:rsidRPr="00781A8E">
        <w:rPr>
          <w:spacing w:val="-2"/>
        </w:rPr>
        <w:t xml:space="preserve"> </w:t>
      </w:r>
      <w:r w:rsidRPr="00781A8E">
        <w:t>good</w:t>
      </w:r>
      <w:r w:rsidRPr="00781A8E">
        <w:rPr>
          <w:spacing w:val="-2"/>
        </w:rPr>
        <w:t xml:space="preserve"> </w:t>
      </w:r>
      <w:r w:rsidRPr="00781A8E">
        <w:t>faith</w:t>
      </w:r>
      <w:r w:rsidRPr="00781A8E">
        <w:rPr>
          <w:spacing w:val="-1"/>
        </w:rPr>
        <w:t xml:space="preserve"> </w:t>
      </w:r>
      <w:r w:rsidRPr="00781A8E">
        <w:t>evaluation</w:t>
      </w:r>
      <w:r w:rsidRPr="00781A8E">
        <w:rPr>
          <w:spacing w:val="-2"/>
        </w:rPr>
        <w:t xml:space="preserve"> </w:t>
      </w:r>
      <w:r w:rsidRPr="00781A8E">
        <w:t>of</w:t>
      </w:r>
      <w:r w:rsidRPr="00781A8E">
        <w:rPr>
          <w:spacing w:val="-2"/>
        </w:rPr>
        <w:t xml:space="preserve"> </w:t>
      </w:r>
      <w:r w:rsidRPr="00781A8E">
        <w:t>the</w:t>
      </w:r>
      <w:r w:rsidRPr="00781A8E">
        <w:rPr>
          <w:spacing w:val="-2"/>
        </w:rPr>
        <w:t xml:space="preserve"> </w:t>
      </w:r>
      <w:r w:rsidRPr="00781A8E">
        <w:t>manner</w:t>
      </w:r>
      <w:r w:rsidRPr="00781A8E">
        <w:rPr>
          <w:spacing w:val="-2"/>
        </w:rPr>
        <w:t xml:space="preserve"> </w:t>
      </w:r>
      <w:r w:rsidRPr="00781A8E">
        <w:t>in</w:t>
      </w:r>
      <w:r w:rsidRPr="00781A8E">
        <w:rPr>
          <w:spacing w:val="-2"/>
        </w:rPr>
        <w:t xml:space="preserve"> </w:t>
      </w:r>
      <w:r w:rsidRPr="00781A8E">
        <w:t>which</w:t>
      </w:r>
      <w:r w:rsidRPr="00781A8E">
        <w:rPr>
          <w:spacing w:val="-2"/>
        </w:rPr>
        <w:t xml:space="preserve"> </w:t>
      </w:r>
      <w:r w:rsidRPr="00781A8E">
        <w:t>the</w:t>
      </w:r>
      <w:r w:rsidRPr="00781A8E">
        <w:rPr>
          <w:spacing w:val="-2"/>
        </w:rPr>
        <w:t xml:space="preserve"> </w:t>
      </w:r>
      <w:r w:rsidRPr="00781A8E">
        <w:t>claimant</w:t>
      </w:r>
      <w:r w:rsidRPr="00781A8E">
        <w:rPr>
          <w:spacing w:val="-2"/>
        </w:rPr>
        <w:t xml:space="preserve"> </w:t>
      </w:r>
      <w:r w:rsidRPr="00781A8E">
        <w:t>for</w:t>
      </w:r>
      <w:r w:rsidRPr="00781A8E">
        <w:rPr>
          <w:spacing w:val="-2"/>
        </w:rPr>
        <w:t xml:space="preserve"> </w:t>
      </w:r>
      <w:r w:rsidRPr="00781A8E">
        <w:t>indemnity</w:t>
      </w:r>
      <w:r w:rsidRPr="00781A8E">
        <w:rPr>
          <w:spacing w:val="-2"/>
        </w:rPr>
        <w:t xml:space="preserve"> </w:t>
      </w:r>
      <w:r w:rsidRPr="00781A8E">
        <w:t>acted</w:t>
      </w:r>
      <w:r w:rsidRPr="00781A8E">
        <w:rPr>
          <w:spacing w:val="-2"/>
        </w:rPr>
        <w:t xml:space="preserve"> </w:t>
      </w:r>
      <w:r w:rsidRPr="00781A8E">
        <w:t>or</w:t>
      </w:r>
      <w:r w:rsidRPr="00781A8E">
        <w:rPr>
          <w:spacing w:val="-2"/>
        </w:rPr>
        <w:t xml:space="preserve"> </w:t>
      </w:r>
      <w:r w:rsidRPr="00781A8E">
        <w:t>failed to act and of the reasonable amount of any indemnity due such person.</w:t>
      </w:r>
      <w:r w:rsidRPr="00781A8E">
        <w:rPr>
          <w:spacing w:val="40"/>
        </w:rPr>
        <w:t xml:space="preserve"> </w:t>
      </w:r>
      <w:r w:rsidRPr="00781A8E">
        <w:t>Notwithstanding the foregoing, however, if a majority of the Directors shall not be disinterested with respect to an indemnification claim made hereunder, the adversely interested party shall be required to prove that the transaction is just and reasonable to the IAI.</w:t>
      </w:r>
      <w:r w:rsidRPr="00781A8E">
        <w:rPr>
          <w:spacing w:val="40"/>
        </w:rPr>
        <w:t xml:space="preserve"> </w:t>
      </w:r>
      <w:r w:rsidRPr="00781A8E">
        <w:t>The termination of any action, suit, appeal or proceeding by judgment, order, settlement, conviction, or upon a plea of nolo contendere or its equivalent shall not, of itself, create a presumption that the person did not act in good faith and in a manner known or believed by such person not to be in or opposed to the best interests of the IAI and, with respect to any criminal action or proceeding, shall not create the presumption that such person had reasonable cause to believe such conduct was unlawful.</w:t>
      </w:r>
    </w:p>
    <w:p w:rsidR="00F87EC6" w:rsidRPr="00781A8E" w:rsidRDefault="005A44C4" w:rsidP="00781A8E">
      <w:pPr>
        <w:pStyle w:val="BodyText"/>
        <w:spacing w:after="240"/>
        <w:ind w:right="60" w:firstLine="720"/>
      </w:pPr>
      <w:proofErr w:type="gramStart"/>
      <w:r w:rsidRPr="3B74B136">
        <w:rPr>
          <w:b/>
          <w:bCs/>
        </w:rPr>
        <w:t>Section 10.03</w:t>
      </w:r>
      <w:r w:rsidRPr="3B74B136">
        <w:rPr>
          <w:b/>
          <w:bCs/>
          <w:spacing w:val="40"/>
        </w:rPr>
        <w:t xml:space="preserve"> </w:t>
      </w:r>
      <w:r w:rsidRPr="3B74B136">
        <w:rPr>
          <w:b/>
          <w:bCs/>
          <w:u w:val="thick"/>
        </w:rPr>
        <w:t>Insurance</w:t>
      </w:r>
      <w:r>
        <w:rPr>
          <w:b/>
          <w:bCs/>
          <w:u w:val="thick"/>
        </w:rPr>
        <w:fldChar w:fldCharType="begin"/>
      </w:r>
      <w:r w:rsidR="007A4492">
        <w:instrText xml:space="preserve"> TC "</w:instrText>
      </w:r>
      <w:bookmarkStart w:id="1492" w:name="_Toc128053121"/>
      <w:r w:rsidR="007A4492" w:rsidRPr="3B74B136">
        <w:rPr>
          <w:b/>
          <w:bCs/>
        </w:rPr>
        <w:instrText>Section 10.03</w:instrText>
      </w:r>
      <w:r w:rsidR="007A4492" w:rsidRPr="3B74B136">
        <w:rPr>
          <w:b/>
          <w:bCs/>
          <w:spacing w:val="40"/>
        </w:rPr>
        <w:instrText xml:space="preserve"> </w:instrText>
      </w:r>
      <w:r w:rsidR="007A4492" w:rsidRPr="3B74B136">
        <w:rPr>
          <w:b/>
          <w:bCs/>
          <w:u w:val="thick"/>
        </w:rPr>
        <w:instrText>Insurance</w:instrText>
      </w:r>
      <w:bookmarkEnd w:id="1492"/>
      <w:r w:rsidR="007A4492">
        <w:instrText xml:space="preserve">" \f C \l "2" </w:instrText>
      </w:r>
      <w:r>
        <w:rPr>
          <w:b/>
          <w:bCs/>
          <w:u w:val="thick"/>
        </w:rPr>
        <w:fldChar w:fldCharType="end"/>
      </w:r>
      <w:r w:rsidRPr="3B74B136">
        <w:rPr>
          <w:b/>
          <w:bCs/>
        </w:rPr>
        <w:t>.</w:t>
      </w:r>
      <w:proofErr w:type="gramEnd"/>
      <w:r w:rsidRPr="3B74B136">
        <w:rPr>
          <w:b/>
          <w:bCs/>
          <w:spacing w:val="40"/>
        </w:rPr>
        <w:t xml:space="preserve"> </w:t>
      </w:r>
      <w:r w:rsidRPr="00781A8E">
        <w:t xml:space="preserve">The Board of Directors may authorize the IAI to purchase and maintain insurance on behalf of any person who </w:t>
      </w:r>
      <w:del w:id="1493" w:author="Schaal, Ann M." w:date="2022-10-05T16:13:00Z">
        <w:r w:rsidR="00B93E93">
          <w:delText>at any time serves or has served as</w:delText>
        </w:r>
      </w:del>
      <w:ins w:id="1494" w:author="Schaal, Ann M." w:date="2022-10-05T16:13:00Z">
        <w:r w:rsidR="4177110A">
          <w:t>is</w:t>
        </w:r>
      </w:ins>
      <w:r w:rsidRPr="00781A8E">
        <w:t xml:space="preserve"> a member of the Board of Directors, officer</w:t>
      </w:r>
      <w:ins w:id="1495" w:author="Phyllis Karasov Esq." w:date="2023-01-20T11:50:00Z">
        <w:r w:rsidR="00151E5A">
          <w:t xml:space="preserve"> or </w:t>
        </w:r>
      </w:ins>
      <w:del w:id="1496" w:author="Phyllis Karasov Esq." w:date="2023-01-20T11:50:00Z">
        <w:r w:rsidRPr="00781A8E">
          <w:delText xml:space="preserve">, </w:delText>
        </w:r>
      </w:del>
      <w:r w:rsidRPr="00781A8E">
        <w:t xml:space="preserve">employee </w:t>
      </w:r>
      <w:del w:id="1497" w:author="Phyllis Karasov Esq." w:date="2023-01-20T11:49:00Z">
        <w:r w:rsidRPr="008411A4">
          <w:delText>or agent</w:delText>
        </w:r>
        <w:r w:rsidRPr="00781A8E">
          <w:delText xml:space="preserve"> </w:delText>
        </w:r>
      </w:del>
      <w:r w:rsidRPr="00781A8E">
        <w:t xml:space="preserve">of the IAI, or is or was serving in such capacity at the </w:t>
      </w:r>
      <w:r w:rsidRPr="00781A8E">
        <w:lastRenderedPageBreak/>
        <w:t>request of the IAI for any other corporation, partnership, joint venture, trust or other enterprise, against liability asserted against such person and incurred by such person in any such capacity or arising out of such</w:t>
      </w:r>
      <w:r w:rsidRPr="00781A8E">
        <w:rPr>
          <w:spacing w:val="-2"/>
        </w:rPr>
        <w:t xml:space="preserve"> </w:t>
      </w:r>
      <w:r w:rsidRPr="00781A8E">
        <w:t>person's</w:t>
      </w:r>
      <w:r w:rsidRPr="00781A8E">
        <w:rPr>
          <w:spacing w:val="-3"/>
        </w:rPr>
        <w:t xml:space="preserve"> </w:t>
      </w:r>
      <w:r w:rsidRPr="00781A8E">
        <w:t>status</w:t>
      </w:r>
      <w:r w:rsidRPr="00781A8E">
        <w:rPr>
          <w:spacing w:val="-2"/>
        </w:rPr>
        <w:t xml:space="preserve"> </w:t>
      </w:r>
      <w:r w:rsidRPr="00781A8E">
        <w:t>as</w:t>
      </w:r>
      <w:r w:rsidRPr="00781A8E">
        <w:rPr>
          <w:spacing w:val="-2"/>
        </w:rPr>
        <w:t xml:space="preserve"> </w:t>
      </w:r>
      <w:r w:rsidRPr="00781A8E">
        <w:t>such</w:t>
      </w:r>
      <w:r w:rsidRPr="00781A8E">
        <w:rPr>
          <w:spacing w:val="-3"/>
        </w:rPr>
        <w:t xml:space="preserve"> </w:t>
      </w:r>
      <w:r w:rsidRPr="00781A8E">
        <w:t>or</w:t>
      </w:r>
      <w:r w:rsidRPr="00781A8E">
        <w:rPr>
          <w:spacing w:val="-2"/>
        </w:rPr>
        <w:t xml:space="preserve"> </w:t>
      </w:r>
      <w:r w:rsidRPr="00781A8E">
        <w:t>acts</w:t>
      </w:r>
      <w:r w:rsidRPr="00781A8E">
        <w:rPr>
          <w:spacing w:val="-2"/>
        </w:rPr>
        <w:t xml:space="preserve"> </w:t>
      </w:r>
      <w:r w:rsidRPr="00781A8E">
        <w:t>in</w:t>
      </w:r>
      <w:r w:rsidRPr="00781A8E">
        <w:rPr>
          <w:spacing w:val="-2"/>
        </w:rPr>
        <w:t xml:space="preserve"> </w:t>
      </w:r>
      <w:r w:rsidRPr="00781A8E">
        <w:t>such</w:t>
      </w:r>
      <w:r w:rsidRPr="00781A8E">
        <w:rPr>
          <w:spacing w:val="-4"/>
        </w:rPr>
        <w:t xml:space="preserve"> </w:t>
      </w:r>
      <w:r w:rsidRPr="00781A8E">
        <w:t>capacity,</w:t>
      </w:r>
      <w:r w:rsidRPr="00781A8E">
        <w:rPr>
          <w:spacing w:val="-2"/>
        </w:rPr>
        <w:t xml:space="preserve"> </w:t>
      </w:r>
      <w:r w:rsidRPr="00781A8E">
        <w:t>whether</w:t>
      </w:r>
      <w:r w:rsidRPr="00781A8E">
        <w:rPr>
          <w:spacing w:val="-2"/>
        </w:rPr>
        <w:t xml:space="preserve"> </w:t>
      </w:r>
      <w:r w:rsidRPr="00781A8E">
        <w:t>or</w:t>
      </w:r>
      <w:r w:rsidRPr="00781A8E">
        <w:rPr>
          <w:spacing w:val="-2"/>
        </w:rPr>
        <w:t xml:space="preserve"> </w:t>
      </w:r>
      <w:r w:rsidRPr="00781A8E">
        <w:t>not</w:t>
      </w:r>
      <w:r w:rsidRPr="00781A8E">
        <w:rPr>
          <w:spacing w:val="-3"/>
        </w:rPr>
        <w:t xml:space="preserve"> </w:t>
      </w:r>
      <w:r w:rsidRPr="00781A8E">
        <w:t>the</w:t>
      </w:r>
      <w:r w:rsidRPr="00781A8E">
        <w:rPr>
          <w:spacing w:val="-3"/>
        </w:rPr>
        <w:t xml:space="preserve"> </w:t>
      </w:r>
      <w:r w:rsidRPr="00781A8E">
        <w:t>IAI</w:t>
      </w:r>
      <w:r w:rsidRPr="00781A8E">
        <w:rPr>
          <w:spacing w:val="-3"/>
        </w:rPr>
        <w:t xml:space="preserve"> </w:t>
      </w:r>
      <w:r w:rsidRPr="00781A8E">
        <w:t>would</w:t>
      </w:r>
      <w:r w:rsidRPr="00781A8E">
        <w:rPr>
          <w:spacing w:val="-3"/>
        </w:rPr>
        <w:t xml:space="preserve"> </w:t>
      </w:r>
      <w:r w:rsidRPr="00781A8E">
        <w:t>have</w:t>
      </w:r>
      <w:r w:rsidRPr="00781A8E">
        <w:rPr>
          <w:spacing w:val="-3"/>
        </w:rPr>
        <w:t xml:space="preserve"> </w:t>
      </w:r>
      <w:r w:rsidRPr="00781A8E">
        <w:t>had</w:t>
      </w:r>
      <w:r w:rsidRPr="00781A8E">
        <w:rPr>
          <w:spacing w:val="-3"/>
        </w:rPr>
        <w:t xml:space="preserve"> </w:t>
      </w:r>
      <w:r w:rsidRPr="00781A8E">
        <w:t>the</w:t>
      </w:r>
      <w:r w:rsidRPr="00781A8E">
        <w:rPr>
          <w:spacing w:val="-3"/>
        </w:rPr>
        <w:t xml:space="preserve"> </w:t>
      </w:r>
      <w:r w:rsidRPr="00781A8E">
        <w:t>power</w:t>
      </w:r>
      <w:r w:rsidRPr="00781A8E">
        <w:rPr>
          <w:spacing w:val="-3"/>
        </w:rPr>
        <w:t xml:space="preserve"> </w:t>
      </w:r>
      <w:r w:rsidRPr="00781A8E">
        <w:t>to indemnify the person against such liability under the provisions of these Bylaws or the provisions of the relevant statutes of the state of Delaware.</w:t>
      </w:r>
    </w:p>
    <w:p w:rsidR="00F87EC6" w:rsidRPr="00781A8E" w:rsidRDefault="005A44C4" w:rsidP="00781A8E">
      <w:pPr>
        <w:pStyle w:val="BodyText"/>
        <w:spacing w:after="240"/>
        <w:ind w:right="60" w:firstLine="720"/>
      </w:pPr>
      <w:r w:rsidRPr="00781A8E">
        <w:rPr>
          <w:b/>
        </w:rPr>
        <w:t>Section</w:t>
      </w:r>
      <w:r w:rsidRPr="00781A8E">
        <w:rPr>
          <w:b/>
          <w:spacing w:val="-1"/>
        </w:rPr>
        <w:t xml:space="preserve"> </w:t>
      </w:r>
      <w:r w:rsidRPr="00781A8E">
        <w:rPr>
          <w:b/>
        </w:rPr>
        <w:t>10.04</w:t>
      </w:r>
      <w:r w:rsidRPr="00781A8E">
        <w:rPr>
          <w:b/>
          <w:spacing w:val="40"/>
        </w:rPr>
        <w:t xml:space="preserve"> </w:t>
      </w:r>
      <w:r w:rsidRPr="00781A8E">
        <w:rPr>
          <w:b/>
          <w:u w:val="thick"/>
        </w:rPr>
        <w:t>Indemnified</w:t>
      </w:r>
      <w:r w:rsidRPr="00781A8E">
        <w:rPr>
          <w:b/>
          <w:spacing w:val="-1"/>
          <w:u w:val="thick"/>
        </w:rPr>
        <w:t xml:space="preserve"> </w:t>
      </w:r>
      <w:r w:rsidRPr="00781A8E">
        <w:rPr>
          <w:b/>
          <w:u w:val="thick"/>
        </w:rPr>
        <w:t>Individual</w:t>
      </w:r>
      <w:r>
        <w:rPr>
          <w:b/>
          <w:u w:val="thick"/>
        </w:rPr>
        <w:fldChar w:fldCharType="begin"/>
      </w:r>
      <w:r w:rsidR="007A4492">
        <w:instrText xml:space="preserve"> TC "</w:instrText>
      </w:r>
      <w:bookmarkStart w:id="1498" w:name="_Toc128053122"/>
      <w:r w:rsidR="007A4492" w:rsidRPr="00034A07">
        <w:rPr>
          <w:b/>
        </w:rPr>
        <w:instrText>Section</w:instrText>
      </w:r>
      <w:r w:rsidR="007A4492" w:rsidRPr="00034A07">
        <w:rPr>
          <w:b/>
          <w:spacing w:val="-1"/>
        </w:rPr>
        <w:instrText xml:space="preserve"> </w:instrText>
      </w:r>
      <w:r w:rsidR="007A4492" w:rsidRPr="00034A07">
        <w:rPr>
          <w:b/>
        </w:rPr>
        <w:instrText>10.04</w:instrText>
      </w:r>
      <w:r w:rsidR="007A4492" w:rsidRPr="00034A07">
        <w:rPr>
          <w:b/>
          <w:spacing w:val="40"/>
        </w:rPr>
        <w:instrText xml:space="preserve"> </w:instrText>
      </w:r>
      <w:r w:rsidR="007A4492" w:rsidRPr="00034A07">
        <w:rPr>
          <w:b/>
          <w:u w:val="thick"/>
        </w:rPr>
        <w:instrText>Indemnified</w:instrText>
      </w:r>
      <w:r w:rsidR="007A4492" w:rsidRPr="00034A07">
        <w:rPr>
          <w:b/>
          <w:spacing w:val="-1"/>
          <w:u w:val="thick"/>
        </w:rPr>
        <w:instrText xml:space="preserve"> </w:instrText>
      </w:r>
      <w:r w:rsidR="007A4492" w:rsidRPr="00034A07">
        <w:rPr>
          <w:b/>
          <w:u w:val="thick"/>
        </w:rPr>
        <w:instrText>Individual</w:instrText>
      </w:r>
      <w:bookmarkEnd w:id="1498"/>
      <w:r w:rsidR="007A4492">
        <w:instrText xml:space="preserve">" \f C \l "2" </w:instrText>
      </w:r>
      <w:r>
        <w:rPr>
          <w:b/>
          <w:u w:val="thick"/>
        </w:rPr>
        <w:fldChar w:fldCharType="end"/>
      </w:r>
      <w:r w:rsidRPr="00781A8E">
        <w:rPr>
          <w:b/>
        </w:rPr>
        <w:t>.</w:t>
      </w:r>
      <w:r w:rsidRPr="00781A8E">
        <w:rPr>
          <w:b/>
          <w:spacing w:val="40"/>
        </w:rPr>
        <w:t xml:space="preserve"> </w:t>
      </w:r>
      <w:r w:rsidRPr="00781A8E">
        <w:t>Any</w:t>
      </w:r>
      <w:r w:rsidRPr="00781A8E">
        <w:rPr>
          <w:spacing w:val="-1"/>
        </w:rPr>
        <w:t xml:space="preserve"> </w:t>
      </w:r>
      <w:r w:rsidRPr="00781A8E">
        <w:t>person</w:t>
      </w:r>
      <w:r w:rsidRPr="00781A8E">
        <w:rPr>
          <w:spacing w:val="-1"/>
        </w:rPr>
        <w:t xml:space="preserve"> </w:t>
      </w:r>
      <w:r w:rsidRPr="00781A8E">
        <w:t>who</w:t>
      </w:r>
      <w:r w:rsidRPr="00781A8E">
        <w:rPr>
          <w:spacing w:val="-1"/>
        </w:rPr>
        <w:t xml:space="preserve"> </w:t>
      </w:r>
      <w:r w:rsidRPr="00781A8E">
        <w:t>at</w:t>
      </w:r>
      <w:r w:rsidRPr="00781A8E">
        <w:rPr>
          <w:spacing w:val="-1"/>
        </w:rPr>
        <w:t xml:space="preserve"> </w:t>
      </w:r>
      <w:r w:rsidRPr="00781A8E">
        <w:t>any</w:t>
      </w:r>
      <w:r w:rsidRPr="00781A8E">
        <w:rPr>
          <w:spacing w:val="-1"/>
        </w:rPr>
        <w:t xml:space="preserve"> </w:t>
      </w:r>
      <w:r w:rsidRPr="00781A8E">
        <w:t>time after</w:t>
      </w:r>
      <w:r w:rsidRPr="00781A8E">
        <w:rPr>
          <w:spacing w:val="-1"/>
        </w:rPr>
        <w:t xml:space="preserve"> </w:t>
      </w:r>
      <w:r w:rsidRPr="00781A8E">
        <w:t>the</w:t>
      </w:r>
      <w:r w:rsidRPr="00781A8E">
        <w:rPr>
          <w:spacing w:val="-1"/>
        </w:rPr>
        <w:t xml:space="preserve"> </w:t>
      </w:r>
      <w:r w:rsidRPr="00781A8E">
        <w:t>adoption</w:t>
      </w:r>
      <w:r w:rsidRPr="00781A8E">
        <w:rPr>
          <w:spacing w:val="-1"/>
        </w:rPr>
        <w:t xml:space="preserve"> </w:t>
      </w:r>
      <w:r w:rsidRPr="00781A8E">
        <w:t>of</w:t>
      </w:r>
      <w:r w:rsidRPr="00781A8E">
        <w:rPr>
          <w:spacing w:val="-1"/>
        </w:rPr>
        <w:t xml:space="preserve"> </w:t>
      </w:r>
      <w:r w:rsidRPr="00781A8E">
        <w:t>these Bylaws</w:t>
      </w:r>
      <w:r w:rsidRPr="00781A8E">
        <w:rPr>
          <w:spacing w:val="-2"/>
        </w:rPr>
        <w:t xml:space="preserve"> </w:t>
      </w:r>
      <w:r w:rsidRPr="00781A8E">
        <w:t>serves</w:t>
      </w:r>
      <w:r w:rsidRPr="00781A8E">
        <w:rPr>
          <w:spacing w:val="-2"/>
        </w:rPr>
        <w:t xml:space="preserve"> </w:t>
      </w:r>
      <w:r w:rsidRPr="00781A8E">
        <w:t>or</w:t>
      </w:r>
      <w:r w:rsidRPr="00781A8E">
        <w:rPr>
          <w:spacing w:val="-2"/>
        </w:rPr>
        <w:t xml:space="preserve"> </w:t>
      </w:r>
      <w:r w:rsidRPr="00781A8E">
        <w:t>has</w:t>
      </w:r>
      <w:r w:rsidRPr="00781A8E">
        <w:rPr>
          <w:spacing w:val="-3"/>
        </w:rPr>
        <w:t xml:space="preserve"> </w:t>
      </w:r>
      <w:r w:rsidRPr="00781A8E">
        <w:t>served</w:t>
      </w:r>
      <w:r w:rsidRPr="00781A8E">
        <w:rPr>
          <w:spacing w:val="-2"/>
        </w:rPr>
        <w:t xml:space="preserve"> </w:t>
      </w:r>
      <w:r w:rsidRPr="00781A8E">
        <w:t>as</w:t>
      </w:r>
      <w:r w:rsidRPr="00781A8E">
        <w:rPr>
          <w:spacing w:val="-1"/>
        </w:rPr>
        <w:t xml:space="preserve"> </w:t>
      </w:r>
      <w:r w:rsidRPr="00781A8E">
        <w:t>a</w:t>
      </w:r>
      <w:r w:rsidRPr="00781A8E">
        <w:rPr>
          <w:spacing w:val="-3"/>
        </w:rPr>
        <w:t xml:space="preserve"> </w:t>
      </w:r>
      <w:r w:rsidRPr="00781A8E">
        <w:t>member</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Board</w:t>
      </w:r>
      <w:r w:rsidRPr="00781A8E">
        <w:rPr>
          <w:spacing w:val="-3"/>
        </w:rPr>
        <w:t xml:space="preserve"> </w:t>
      </w:r>
      <w:r w:rsidRPr="00781A8E">
        <w:t>of</w:t>
      </w:r>
      <w:r w:rsidRPr="00781A8E">
        <w:rPr>
          <w:spacing w:val="-3"/>
        </w:rPr>
        <w:t xml:space="preserve"> </w:t>
      </w:r>
      <w:r w:rsidRPr="00781A8E">
        <w:t>Directors,</w:t>
      </w:r>
      <w:r w:rsidRPr="00781A8E">
        <w:rPr>
          <w:spacing w:val="-3"/>
        </w:rPr>
        <w:t xml:space="preserve"> </w:t>
      </w:r>
      <w:r w:rsidRPr="00781A8E">
        <w:t>officer,</w:t>
      </w:r>
      <w:r w:rsidRPr="00781A8E">
        <w:rPr>
          <w:spacing w:val="-3"/>
        </w:rPr>
        <w:t xml:space="preserve"> </w:t>
      </w:r>
      <w:r w:rsidRPr="00781A8E">
        <w:t>employee</w:t>
      </w:r>
      <w:r w:rsidRPr="00781A8E">
        <w:rPr>
          <w:spacing w:val="-3"/>
        </w:rPr>
        <w:t xml:space="preserve"> </w:t>
      </w:r>
      <w:r w:rsidRPr="00781A8E">
        <w:t>or</w:t>
      </w:r>
      <w:r w:rsidRPr="00781A8E">
        <w:rPr>
          <w:spacing w:val="-3"/>
        </w:rPr>
        <w:t xml:space="preserve"> </w:t>
      </w:r>
      <w:r w:rsidRPr="00781A8E">
        <w:t>agent</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IAI or serves or has served in such capacity at the request of the IAI for any other corporation, partnership, joint venture, trust or other enterprise shall be deemed to be doing or to have done so in reliance upon, and</w:t>
      </w:r>
      <w:r w:rsidRPr="00781A8E">
        <w:rPr>
          <w:spacing w:val="-2"/>
        </w:rPr>
        <w:t xml:space="preserve"> </w:t>
      </w:r>
      <w:r w:rsidRPr="00781A8E">
        <w:t>as</w:t>
      </w:r>
      <w:r w:rsidRPr="00781A8E">
        <w:rPr>
          <w:spacing w:val="-2"/>
        </w:rPr>
        <w:t xml:space="preserve"> </w:t>
      </w:r>
      <w:r w:rsidRPr="00781A8E">
        <w:t>consideration</w:t>
      </w:r>
      <w:r w:rsidRPr="00781A8E">
        <w:rPr>
          <w:spacing w:val="-2"/>
        </w:rPr>
        <w:t xml:space="preserve"> </w:t>
      </w:r>
      <w:r w:rsidRPr="00781A8E">
        <w:t>for,</w:t>
      </w:r>
      <w:r w:rsidRPr="00781A8E">
        <w:rPr>
          <w:spacing w:val="-1"/>
        </w:rPr>
        <w:t xml:space="preserve"> </w:t>
      </w:r>
      <w:r w:rsidRPr="00781A8E">
        <w:t>the</w:t>
      </w:r>
      <w:r w:rsidRPr="00781A8E">
        <w:rPr>
          <w:spacing w:val="-1"/>
        </w:rPr>
        <w:t xml:space="preserve"> </w:t>
      </w:r>
      <w:r w:rsidRPr="00781A8E">
        <w:t>right</w:t>
      </w:r>
      <w:r w:rsidRPr="00781A8E">
        <w:rPr>
          <w:spacing w:val="-2"/>
        </w:rPr>
        <w:t xml:space="preserve"> </w:t>
      </w:r>
      <w:r w:rsidRPr="00781A8E">
        <w:t>of</w:t>
      </w:r>
      <w:r w:rsidRPr="00781A8E">
        <w:rPr>
          <w:spacing w:val="-2"/>
        </w:rPr>
        <w:t xml:space="preserve"> </w:t>
      </w:r>
      <w:r w:rsidRPr="00781A8E">
        <w:t>indemnification</w:t>
      </w:r>
      <w:r w:rsidRPr="00781A8E">
        <w:rPr>
          <w:spacing w:val="-2"/>
        </w:rPr>
        <w:t xml:space="preserve"> </w:t>
      </w:r>
      <w:r w:rsidRPr="00781A8E">
        <w:t>provided</w:t>
      </w:r>
      <w:r w:rsidRPr="00781A8E">
        <w:rPr>
          <w:spacing w:val="-1"/>
        </w:rPr>
        <w:t xml:space="preserve"> </w:t>
      </w:r>
      <w:r w:rsidRPr="00781A8E">
        <w:t>herein.</w:t>
      </w:r>
      <w:r w:rsidRPr="00781A8E">
        <w:rPr>
          <w:spacing w:val="40"/>
        </w:rPr>
        <w:t xml:space="preserve"> </w:t>
      </w:r>
      <w:r w:rsidRPr="00781A8E">
        <w:t>Such</w:t>
      </w:r>
      <w:r w:rsidRPr="00781A8E">
        <w:rPr>
          <w:spacing w:val="-2"/>
        </w:rPr>
        <w:t xml:space="preserve"> </w:t>
      </w:r>
      <w:r w:rsidRPr="00781A8E">
        <w:t>right</w:t>
      </w:r>
      <w:r w:rsidRPr="00781A8E">
        <w:rPr>
          <w:spacing w:val="-3"/>
        </w:rPr>
        <w:t xml:space="preserve"> </w:t>
      </w:r>
      <w:r w:rsidRPr="00781A8E">
        <w:t>shall</w:t>
      </w:r>
      <w:r w:rsidRPr="00781A8E">
        <w:rPr>
          <w:spacing w:val="-2"/>
        </w:rPr>
        <w:t xml:space="preserve"> </w:t>
      </w:r>
      <w:r w:rsidRPr="00781A8E">
        <w:t>inure</w:t>
      </w:r>
      <w:r w:rsidRPr="00781A8E">
        <w:rPr>
          <w:spacing w:val="-2"/>
        </w:rPr>
        <w:t xml:space="preserve"> </w:t>
      </w:r>
      <w:r w:rsidRPr="00781A8E">
        <w:t>to</w:t>
      </w:r>
      <w:r w:rsidRPr="00781A8E">
        <w:rPr>
          <w:spacing w:val="-2"/>
        </w:rPr>
        <w:t xml:space="preserve"> </w:t>
      </w:r>
      <w:r w:rsidRPr="00781A8E">
        <w:t>the</w:t>
      </w:r>
      <w:r w:rsidRPr="00781A8E">
        <w:rPr>
          <w:spacing w:val="-2"/>
        </w:rPr>
        <w:t xml:space="preserve"> </w:t>
      </w:r>
      <w:r w:rsidRPr="00781A8E">
        <w:t>benefit of the legal representatives of such person and shall not be exclusive of any other rights to which such person may be entitled apart from this Article X of these Bylaws.</w:t>
      </w:r>
    </w:p>
    <w:p w:rsidR="00F87EC6" w:rsidRPr="00F73820" w:rsidRDefault="005A44C4" w:rsidP="00F73820">
      <w:pPr>
        <w:pStyle w:val="Heading1"/>
        <w:spacing w:before="0" w:after="240" w:line="240" w:lineRule="auto"/>
        <w:ind w:left="0" w:right="0"/>
        <w:rPr>
          <w:del w:id="1499" w:author="Schaal, Ann M." w:date="2022-10-05T16:14:00Z"/>
        </w:rPr>
      </w:pPr>
      <w:del w:id="1500" w:author="Schaal, Ann M." w:date="2022-10-05T16:14:00Z">
        <w:r w:rsidRPr="00F73820">
          <w:delText>Article</w:delText>
        </w:r>
        <w:r w:rsidRPr="00F73820">
          <w:rPr>
            <w:spacing w:val="-7"/>
          </w:rPr>
          <w:delText xml:space="preserve"> </w:delText>
        </w:r>
        <w:r w:rsidRPr="00F73820">
          <w:rPr>
            <w:spacing w:val="-5"/>
          </w:rPr>
          <w:delText>XI</w:delText>
        </w:r>
        <w:r w:rsidR="00F73820" w:rsidRPr="00F73820">
          <w:rPr>
            <w:spacing w:val="-5"/>
          </w:rPr>
          <w:br/>
        </w:r>
        <w:r w:rsidRPr="00F73820">
          <w:delText>Contracts,</w:delText>
        </w:r>
        <w:r w:rsidRPr="00F73820">
          <w:rPr>
            <w:spacing w:val="-9"/>
          </w:rPr>
          <w:delText xml:space="preserve"> </w:delText>
        </w:r>
        <w:r w:rsidRPr="00F73820">
          <w:delText>Checks</w:delText>
        </w:r>
        <w:r w:rsidRPr="00F73820">
          <w:rPr>
            <w:spacing w:val="-7"/>
          </w:rPr>
          <w:delText xml:space="preserve"> </w:delText>
        </w:r>
        <w:r w:rsidRPr="00F73820">
          <w:delText>and</w:delText>
        </w:r>
        <w:r w:rsidRPr="00F73820">
          <w:rPr>
            <w:spacing w:val="-6"/>
          </w:rPr>
          <w:delText xml:space="preserve"> </w:delText>
        </w:r>
        <w:r w:rsidRPr="00F73820">
          <w:rPr>
            <w:spacing w:val="-2"/>
          </w:rPr>
          <w:delText>Deposits</w:delText>
        </w:r>
        <w:r>
          <w:rPr>
            <w:b w:val="0"/>
            <w:bCs w:val="0"/>
            <w:spacing w:val="-2"/>
          </w:rPr>
          <w:fldChar w:fldCharType="begin"/>
        </w:r>
        <w:r w:rsidR="007A4492">
          <w:delInstrText xml:space="preserve"> TC "</w:delInstrText>
        </w:r>
        <w:r w:rsidR="007A4492" w:rsidRPr="004E551B">
          <w:delInstrText>Article XI Contracts,</w:delInstrText>
        </w:r>
        <w:r w:rsidR="007A4492" w:rsidRPr="004E551B">
          <w:rPr>
            <w:spacing w:val="-9"/>
          </w:rPr>
          <w:delInstrText xml:space="preserve"> </w:delInstrText>
        </w:r>
        <w:r w:rsidR="007A4492" w:rsidRPr="004E551B">
          <w:delInstrText>Checks</w:delInstrText>
        </w:r>
        <w:r w:rsidR="007A4492" w:rsidRPr="004E551B">
          <w:rPr>
            <w:spacing w:val="-7"/>
          </w:rPr>
          <w:delInstrText xml:space="preserve"> </w:delInstrText>
        </w:r>
        <w:r w:rsidR="007A4492" w:rsidRPr="004E551B">
          <w:delInstrText>and</w:delInstrText>
        </w:r>
        <w:r w:rsidR="007A4492" w:rsidRPr="004E551B">
          <w:rPr>
            <w:spacing w:val="-6"/>
          </w:rPr>
          <w:delInstrText xml:space="preserve"> </w:delInstrText>
        </w:r>
        <w:r w:rsidR="007A4492" w:rsidRPr="004E551B">
          <w:rPr>
            <w:spacing w:val="-2"/>
          </w:rPr>
          <w:delInstrText>Deposits</w:delInstrText>
        </w:r>
        <w:r w:rsidR="007A4492">
          <w:delInstrText xml:space="preserve">" \f C \l "1" </w:delInstrText>
        </w:r>
        <w:r>
          <w:rPr>
            <w:b w:val="0"/>
            <w:bCs w:val="0"/>
            <w:spacing w:val="-2"/>
          </w:rPr>
          <w:fldChar w:fldCharType="end"/>
        </w:r>
      </w:del>
    </w:p>
    <w:p w:rsidR="00F87EC6" w:rsidRPr="00781A8E" w:rsidRDefault="005A44C4" w:rsidP="00781A8E">
      <w:pPr>
        <w:pStyle w:val="BodyText"/>
        <w:spacing w:after="240"/>
        <w:ind w:right="-30" w:firstLine="720"/>
        <w:rPr>
          <w:del w:id="1501" w:author="Schaal, Ann M." w:date="2022-10-05T16:14:00Z"/>
        </w:rPr>
      </w:pPr>
      <w:del w:id="1502" w:author="Schaal, Ann M." w:date="2022-10-05T16:14:00Z">
        <w:r w:rsidRPr="00781A8E">
          <w:rPr>
            <w:b/>
          </w:rPr>
          <w:delText>Section 11.01</w:delText>
        </w:r>
        <w:r w:rsidRPr="00781A8E">
          <w:rPr>
            <w:b/>
            <w:spacing w:val="40"/>
          </w:rPr>
          <w:delText xml:space="preserve"> </w:delText>
        </w:r>
        <w:r w:rsidRPr="00781A8E">
          <w:rPr>
            <w:b/>
            <w:u w:val="thick"/>
          </w:rPr>
          <w:delText>Contracts</w:delText>
        </w:r>
        <w:r>
          <w:rPr>
            <w:b/>
            <w:u w:val="thick"/>
          </w:rPr>
          <w:fldChar w:fldCharType="begin"/>
        </w:r>
        <w:r w:rsidR="007A4492">
          <w:delInstrText xml:space="preserve"> TC "</w:delInstrText>
        </w:r>
        <w:r w:rsidR="007A4492" w:rsidRPr="00AB0F67">
          <w:rPr>
            <w:b/>
          </w:rPr>
          <w:delInstrText>Section 11.01</w:delInstrText>
        </w:r>
        <w:r w:rsidR="007A4492" w:rsidRPr="00AB0F67">
          <w:rPr>
            <w:b/>
            <w:spacing w:val="40"/>
          </w:rPr>
          <w:delInstrText xml:space="preserve"> </w:delInstrText>
        </w:r>
        <w:r w:rsidR="007A4492" w:rsidRPr="00AB0F67">
          <w:rPr>
            <w:b/>
            <w:u w:val="thick"/>
          </w:rPr>
          <w:delInstrText>Contracts</w:delInstrText>
        </w:r>
        <w:r w:rsidR="007A4492">
          <w:delInstrText xml:space="preserve">" \f C \l "2" </w:delInstrText>
        </w:r>
        <w:r>
          <w:rPr>
            <w:b/>
            <w:u w:val="thick"/>
          </w:rPr>
          <w:fldChar w:fldCharType="end"/>
        </w:r>
        <w:r w:rsidRPr="00781A8E">
          <w:rPr>
            <w:b/>
          </w:rPr>
          <w:delText xml:space="preserve">. </w:delText>
        </w:r>
        <w:r w:rsidRPr="00781A8E">
          <w:delText>The Board of Directors may authorize any officer(s) or agent(s) to enter</w:delText>
        </w:r>
        <w:r w:rsidRPr="00781A8E">
          <w:rPr>
            <w:spacing w:val="-2"/>
          </w:rPr>
          <w:delText xml:space="preserve"> </w:delText>
        </w:r>
        <w:r w:rsidRPr="00781A8E">
          <w:delText>into</w:delText>
        </w:r>
        <w:r w:rsidRPr="00781A8E">
          <w:rPr>
            <w:spacing w:val="-2"/>
          </w:rPr>
          <w:delText xml:space="preserve"> </w:delText>
        </w:r>
        <w:r w:rsidRPr="00781A8E">
          <w:delText>any</w:delText>
        </w:r>
        <w:r w:rsidRPr="00781A8E">
          <w:rPr>
            <w:spacing w:val="-4"/>
          </w:rPr>
          <w:delText xml:space="preserve"> </w:delText>
        </w:r>
        <w:r w:rsidRPr="00781A8E">
          <w:delText>contract</w:delText>
        </w:r>
        <w:r w:rsidRPr="00781A8E">
          <w:rPr>
            <w:spacing w:val="-2"/>
          </w:rPr>
          <w:delText xml:space="preserve"> </w:delText>
        </w:r>
        <w:r w:rsidRPr="00781A8E">
          <w:delText>or</w:delText>
        </w:r>
        <w:r w:rsidRPr="00781A8E">
          <w:rPr>
            <w:spacing w:val="-2"/>
          </w:rPr>
          <w:delText xml:space="preserve"> </w:delText>
        </w:r>
        <w:r w:rsidRPr="00781A8E">
          <w:delText>execute</w:delText>
        </w:r>
        <w:r w:rsidRPr="00781A8E">
          <w:rPr>
            <w:spacing w:val="-3"/>
          </w:rPr>
          <w:delText xml:space="preserve"> </w:delText>
        </w:r>
        <w:r w:rsidRPr="00781A8E">
          <w:delText>and</w:delText>
        </w:r>
        <w:r w:rsidRPr="00781A8E">
          <w:rPr>
            <w:spacing w:val="-3"/>
          </w:rPr>
          <w:delText xml:space="preserve"> </w:delText>
        </w:r>
        <w:r w:rsidRPr="00781A8E">
          <w:delText>deliver</w:delText>
        </w:r>
        <w:r w:rsidRPr="00781A8E">
          <w:rPr>
            <w:spacing w:val="-3"/>
          </w:rPr>
          <w:delText xml:space="preserve"> </w:delText>
        </w:r>
        <w:r w:rsidRPr="00781A8E">
          <w:delText>any</w:delText>
        </w:r>
        <w:r w:rsidRPr="00781A8E">
          <w:rPr>
            <w:spacing w:val="-3"/>
          </w:rPr>
          <w:delText xml:space="preserve"> </w:delText>
        </w:r>
        <w:r w:rsidRPr="00781A8E">
          <w:delText>instrument</w:delText>
        </w:r>
        <w:r w:rsidRPr="00781A8E">
          <w:rPr>
            <w:spacing w:val="-3"/>
          </w:rPr>
          <w:delText xml:space="preserve"> </w:delText>
        </w:r>
        <w:r w:rsidRPr="00781A8E">
          <w:delText>on</w:delText>
        </w:r>
        <w:r w:rsidRPr="00781A8E">
          <w:rPr>
            <w:spacing w:val="-3"/>
          </w:rPr>
          <w:delText xml:space="preserve"> </w:delText>
        </w:r>
        <w:r w:rsidRPr="00781A8E">
          <w:delText>behalf</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2"/>
          </w:rPr>
          <w:delText xml:space="preserve"> </w:delText>
        </w:r>
        <w:r w:rsidRPr="00781A8E">
          <w:delText>IAI,</w:delText>
        </w:r>
        <w:r w:rsidRPr="00781A8E">
          <w:rPr>
            <w:spacing w:val="-2"/>
          </w:rPr>
          <w:delText xml:space="preserve"> </w:delText>
        </w:r>
        <w:r w:rsidRPr="00781A8E">
          <w:delText>and</w:delText>
        </w:r>
        <w:r w:rsidRPr="00781A8E">
          <w:rPr>
            <w:spacing w:val="-3"/>
          </w:rPr>
          <w:delText xml:space="preserve"> </w:delText>
        </w:r>
        <w:r w:rsidRPr="00781A8E">
          <w:delText>such</w:delText>
        </w:r>
        <w:r w:rsidRPr="00781A8E">
          <w:rPr>
            <w:spacing w:val="-3"/>
          </w:rPr>
          <w:delText xml:space="preserve"> </w:delText>
        </w:r>
        <w:r w:rsidRPr="00781A8E">
          <w:delText>authority</w:delText>
        </w:r>
        <w:r w:rsidRPr="00781A8E">
          <w:rPr>
            <w:spacing w:val="-3"/>
          </w:rPr>
          <w:delText xml:space="preserve"> </w:delText>
        </w:r>
        <w:r w:rsidRPr="00781A8E">
          <w:delText>may be general or confined to specific instances.</w:delText>
        </w:r>
      </w:del>
    </w:p>
    <w:p w:rsidR="00F87EC6" w:rsidRPr="00781A8E" w:rsidRDefault="005A44C4" w:rsidP="00781A8E">
      <w:pPr>
        <w:pStyle w:val="BodyText"/>
        <w:spacing w:after="240"/>
        <w:ind w:left="720" w:right="-30" w:firstLine="720"/>
        <w:rPr>
          <w:del w:id="1503" w:author="Schaal, Ann M." w:date="2022-10-05T16:14:00Z"/>
        </w:rPr>
      </w:pPr>
      <w:del w:id="1504" w:author="Schaal, Ann M." w:date="2022-10-05T16:14:00Z">
        <w:r w:rsidRPr="00781A8E">
          <w:rPr>
            <w:b/>
          </w:rPr>
          <w:delText>(a.)</w:delText>
        </w:r>
        <w:r w:rsidRPr="00781A8E">
          <w:rPr>
            <w:b/>
            <w:spacing w:val="40"/>
          </w:rPr>
          <w:delText xml:space="preserve"> </w:delText>
        </w:r>
        <w:r w:rsidRPr="00781A8E">
          <w:rPr>
            <w:b/>
          </w:rPr>
          <w:delText>Approval.</w:delText>
        </w:r>
        <w:r w:rsidRPr="00781A8E">
          <w:rPr>
            <w:b/>
            <w:spacing w:val="40"/>
          </w:rPr>
          <w:delText xml:space="preserve"> </w:delText>
        </w:r>
        <w:r w:rsidRPr="00781A8E">
          <w:delText>All contracts in the amount of $5,000.00 or more must be reviewed by the</w:delText>
        </w:r>
        <w:r w:rsidRPr="00781A8E">
          <w:rPr>
            <w:spacing w:val="-3"/>
          </w:rPr>
          <w:delText xml:space="preserve"> </w:delText>
        </w:r>
        <w:r w:rsidRPr="00781A8E">
          <w:delText>IAI’s</w:delText>
        </w:r>
        <w:r w:rsidRPr="00781A8E">
          <w:rPr>
            <w:spacing w:val="-3"/>
          </w:rPr>
          <w:delText xml:space="preserve"> </w:delText>
        </w:r>
        <w:r w:rsidRPr="00781A8E">
          <w:delText>General</w:delText>
        </w:r>
        <w:r w:rsidRPr="00781A8E">
          <w:rPr>
            <w:spacing w:val="-3"/>
          </w:rPr>
          <w:delText xml:space="preserve"> </w:delText>
        </w:r>
        <w:r w:rsidRPr="00781A8E">
          <w:delText>Counsel</w:delText>
        </w:r>
        <w:r w:rsidRPr="00781A8E">
          <w:rPr>
            <w:spacing w:val="-4"/>
          </w:rPr>
          <w:delText xml:space="preserve"> </w:delText>
        </w:r>
        <w:r w:rsidRPr="00781A8E">
          <w:delText>and</w:delText>
        </w:r>
        <w:r w:rsidRPr="00781A8E">
          <w:rPr>
            <w:spacing w:val="-3"/>
          </w:rPr>
          <w:delText xml:space="preserve"> </w:delText>
        </w:r>
        <w:r w:rsidRPr="00781A8E">
          <w:delText>approved</w:delText>
        </w:r>
        <w:r w:rsidRPr="00781A8E">
          <w:rPr>
            <w:spacing w:val="-3"/>
          </w:rPr>
          <w:delText xml:space="preserve"> </w:delText>
        </w:r>
        <w:r w:rsidRPr="00781A8E">
          <w:delText>by</w:delText>
        </w:r>
        <w:r w:rsidRPr="00781A8E">
          <w:rPr>
            <w:spacing w:val="-3"/>
          </w:rPr>
          <w:delText xml:space="preserve"> </w:delText>
        </w:r>
        <w:r w:rsidRPr="00781A8E">
          <w:delText>the</w:delText>
        </w:r>
        <w:r w:rsidRPr="00781A8E">
          <w:rPr>
            <w:spacing w:val="-3"/>
          </w:rPr>
          <w:delText xml:space="preserve"> </w:delText>
        </w:r>
        <w:r w:rsidRPr="00781A8E">
          <w:delText>Chairman</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3"/>
          </w:rPr>
          <w:delText xml:space="preserve"> </w:delText>
        </w:r>
        <w:r w:rsidRPr="00781A8E">
          <w:delText>Board</w:delText>
        </w:r>
        <w:r w:rsidRPr="00781A8E">
          <w:rPr>
            <w:spacing w:val="-3"/>
          </w:rPr>
          <w:delText xml:space="preserve"> </w:delText>
        </w:r>
        <w:r w:rsidRPr="00781A8E">
          <w:delText>of</w:delText>
        </w:r>
        <w:r w:rsidRPr="00781A8E">
          <w:rPr>
            <w:spacing w:val="-3"/>
          </w:rPr>
          <w:delText xml:space="preserve"> </w:delText>
        </w:r>
        <w:r w:rsidRPr="00781A8E">
          <w:delText>Directors.</w:delText>
        </w:r>
        <w:r w:rsidRPr="00781A8E">
          <w:rPr>
            <w:spacing w:val="40"/>
          </w:rPr>
          <w:delText xml:space="preserve"> </w:delText>
        </w:r>
        <w:r w:rsidRPr="00781A8E">
          <w:delText>Further,</w:delText>
        </w:r>
        <w:r w:rsidRPr="00781A8E">
          <w:rPr>
            <w:spacing w:val="-4"/>
          </w:rPr>
          <w:delText xml:space="preserve"> </w:delText>
        </w:r>
        <w:r w:rsidRPr="00781A8E">
          <w:delText>all Board Members shall be given timely notification of this approval.</w:delText>
        </w:r>
      </w:del>
    </w:p>
    <w:p w:rsidR="00F87EC6" w:rsidRPr="00781A8E" w:rsidRDefault="005A44C4" w:rsidP="00781A8E">
      <w:pPr>
        <w:pStyle w:val="BodyText"/>
        <w:spacing w:after="240"/>
        <w:ind w:left="720" w:right="-30" w:firstLine="720"/>
        <w:rPr>
          <w:del w:id="1505" w:author="Schaal, Ann M." w:date="2022-10-05T16:14:00Z"/>
        </w:rPr>
      </w:pPr>
      <w:del w:id="1506" w:author="Schaal, Ann M." w:date="2022-10-05T16:14:00Z">
        <w:r w:rsidRPr="00781A8E">
          <w:rPr>
            <w:b/>
          </w:rPr>
          <w:delText>(b.)</w:delText>
        </w:r>
        <w:r w:rsidRPr="00781A8E">
          <w:rPr>
            <w:b/>
            <w:spacing w:val="40"/>
          </w:rPr>
          <w:delText xml:space="preserve"> </w:delText>
        </w:r>
        <w:r w:rsidRPr="00781A8E">
          <w:rPr>
            <w:b/>
          </w:rPr>
          <w:delText>Retention.</w:delText>
        </w:r>
        <w:r w:rsidRPr="00781A8E">
          <w:rPr>
            <w:b/>
            <w:spacing w:val="40"/>
          </w:rPr>
          <w:delText xml:space="preserve"> </w:delText>
        </w:r>
        <w:r w:rsidRPr="00781A8E">
          <w:delText>A</w:delText>
        </w:r>
        <w:r w:rsidRPr="00781A8E">
          <w:rPr>
            <w:spacing w:val="-3"/>
          </w:rPr>
          <w:delText xml:space="preserve"> </w:delText>
        </w:r>
        <w:r w:rsidRPr="00781A8E">
          <w:delText>copy</w:delText>
        </w:r>
        <w:r w:rsidRPr="00781A8E">
          <w:rPr>
            <w:spacing w:val="-3"/>
          </w:rPr>
          <w:delText xml:space="preserve"> </w:delText>
        </w:r>
        <w:r w:rsidRPr="00781A8E">
          <w:delText>of</w:delText>
        </w:r>
        <w:r w:rsidRPr="00781A8E">
          <w:rPr>
            <w:spacing w:val="-2"/>
          </w:rPr>
          <w:delText xml:space="preserve"> </w:delText>
        </w:r>
        <w:r w:rsidRPr="00781A8E">
          <w:delText>all</w:delText>
        </w:r>
        <w:r w:rsidRPr="00781A8E">
          <w:rPr>
            <w:spacing w:val="-3"/>
          </w:rPr>
          <w:delText xml:space="preserve"> </w:delText>
        </w:r>
        <w:r w:rsidRPr="00781A8E">
          <w:delText>contracts</w:delText>
        </w:r>
        <w:r w:rsidRPr="00781A8E">
          <w:rPr>
            <w:spacing w:val="-2"/>
          </w:rPr>
          <w:delText xml:space="preserve"> </w:delText>
        </w:r>
        <w:r w:rsidRPr="00781A8E">
          <w:delText>involving</w:delText>
        </w:r>
        <w:r w:rsidRPr="00781A8E">
          <w:rPr>
            <w:spacing w:val="-3"/>
          </w:rPr>
          <w:delText xml:space="preserve"> </w:delText>
        </w:r>
        <w:r w:rsidRPr="00781A8E">
          <w:delText>the</w:delText>
        </w:r>
        <w:r w:rsidRPr="00781A8E">
          <w:rPr>
            <w:spacing w:val="-2"/>
          </w:rPr>
          <w:delText xml:space="preserve"> </w:delText>
        </w:r>
        <w:r w:rsidRPr="00781A8E">
          <w:delText>association</w:delText>
        </w:r>
        <w:r w:rsidRPr="00781A8E">
          <w:rPr>
            <w:spacing w:val="-4"/>
          </w:rPr>
          <w:delText xml:space="preserve"> </w:delText>
        </w:r>
        <w:r w:rsidRPr="00781A8E">
          <w:delText>shall</w:delText>
        </w:r>
        <w:r w:rsidRPr="00781A8E">
          <w:rPr>
            <w:spacing w:val="-3"/>
          </w:rPr>
          <w:delText xml:space="preserve"> </w:delText>
        </w:r>
        <w:r w:rsidRPr="00781A8E">
          <w:delText>be</w:delText>
        </w:r>
        <w:r w:rsidRPr="00781A8E">
          <w:rPr>
            <w:spacing w:val="-3"/>
          </w:rPr>
          <w:delText xml:space="preserve"> </w:delText>
        </w:r>
        <w:r w:rsidRPr="00781A8E">
          <w:delText>kept</w:delText>
        </w:r>
        <w:r w:rsidRPr="00781A8E">
          <w:rPr>
            <w:spacing w:val="-3"/>
          </w:rPr>
          <w:delText xml:space="preserve"> </w:delText>
        </w:r>
        <w:r w:rsidRPr="00781A8E">
          <w:delText>on</w:delText>
        </w:r>
        <w:r w:rsidRPr="00781A8E">
          <w:rPr>
            <w:spacing w:val="-3"/>
          </w:rPr>
          <w:delText xml:space="preserve"> </w:delText>
        </w:r>
        <w:r w:rsidRPr="00781A8E">
          <w:delText>file</w:delText>
        </w:r>
        <w:r w:rsidRPr="00781A8E">
          <w:rPr>
            <w:spacing w:val="-3"/>
          </w:rPr>
          <w:delText xml:space="preserve"> </w:delText>
        </w:r>
        <w:r w:rsidRPr="00781A8E">
          <w:delText>in the office of the Chief Operations Officer in conformance with the Operations Manual.</w:delText>
        </w:r>
      </w:del>
    </w:p>
    <w:p w:rsidR="00F87EC6" w:rsidRPr="00781A8E" w:rsidRDefault="005A44C4" w:rsidP="00781A8E">
      <w:pPr>
        <w:pStyle w:val="BodyText"/>
        <w:spacing w:after="240"/>
        <w:ind w:right="-30" w:firstLine="720"/>
        <w:rPr>
          <w:del w:id="1507" w:author="Schaal, Ann M." w:date="2022-10-05T16:14:00Z"/>
        </w:rPr>
      </w:pPr>
      <w:del w:id="1508" w:author="Schaal, Ann M." w:date="2022-10-05T16:14:00Z">
        <w:r w:rsidRPr="00781A8E">
          <w:rPr>
            <w:b/>
          </w:rPr>
          <w:delText>Section 11.02</w:delText>
        </w:r>
        <w:r w:rsidRPr="00781A8E">
          <w:rPr>
            <w:b/>
            <w:spacing w:val="40"/>
          </w:rPr>
          <w:delText xml:space="preserve"> </w:delText>
        </w:r>
        <w:r w:rsidRPr="00781A8E">
          <w:rPr>
            <w:b/>
            <w:u w:val="thick"/>
          </w:rPr>
          <w:delText>Checks and Drafts</w:delText>
        </w:r>
        <w:r>
          <w:rPr>
            <w:b/>
            <w:u w:val="thick"/>
          </w:rPr>
          <w:fldChar w:fldCharType="begin"/>
        </w:r>
        <w:r w:rsidR="007A4492">
          <w:delInstrText xml:space="preserve"> TC "</w:delInstrText>
        </w:r>
        <w:r w:rsidR="007A4492" w:rsidRPr="00557218">
          <w:rPr>
            <w:b/>
          </w:rPr>
          <w:delInstrText>Section 11.02</w:delInstrText>
        </w:r>
        <w:r w:rsidR="007A4492" w:rsidRPr="00557218">
          <w:rPr>
            <w:b/>
            <w:spacing w:val="40"/>
          </w:rPr>
          <w:delInstrText xml:space="preserve"> </w:delInstrText>
        </w:r>
        <w:r w:rsidR="007A4492" w:rsidRPr="00557218">
          <w:rPr>
            <w:b/>
            <w:u w:val="thick"/>
          </w:rPr>
          <w:delInstrText>Checks and Drafts</w:delInstrText>
        </w:r>
        <w:r w:rsidR="007A449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All checks, drafts or other orders for the payment of money issued in the name of the IAI shall be issued in conformance with the Operations Manual.</w:delText>
        </w:r>
      </w:del>
    </w:p>
    <w:p w:rsidR="00F87EC6" w:rsidRPr="00781A8E" w:rsidRDefault="005A44C4" w:rsidP="00781A8E">
      <w:pPr>
        <w:spacing w:after="240"/>
        <w:ind w:firstLine="720"/>
        <w:rPr>
          <w:del w:id="1509" w:author="Schaal, Ann M." w:date="2022-10-05T16:14:00Z"/>
          <w:sz w:val="20"/>
          <w:szCs w:val="20"/>
        </w:rPr>
      </w:pPr>
      <w:del w:id="1510" w:author="Schaal, Ann M." w:date="2022-10-05T16:14:00Z">
        <w:r w:rsidRPr="00781A8E">
          <w:rPr>
            <w:b/>
            <w:sz w:val="20"/>
            <w:szCs w:val="20"/>
          </w:rPr>
          <w:delText>Section</w:delText>
        </w:r>
        <w:r w:rsidRPr="00781A8E">
          <w:rPr>
            <w:b/>
            <w:spacing w:val="31"/>
            <w:sz w:val="20"/>
            <w:szCs w:val="20"/>
          </w:rPr>
          <w:delText xml:space="preserve"> </w:delText>
        </w:r>
        <w:r w:rsidRPr="00781A8E">
          <w:rPr>
            <w:b/>
            <w:sz w:val="20"/>
            <w:szCs w:val="20"/>
          </w:rPr>
          <w:delText>11.03</w:delText>
        </w:r>
        <w:r w:rsidRPr="00781A8E">
          <w:rPr>
            <w:b/>
            <w:spacing w:val="80"/>
            <w:w w:val="150"/>
            <w:sz w:val="20"/>
            <w:szCs w:val="20"/>
          </w:rPr>
          <w:delText xml:space="preserve"> </w:delText>
        </w:r>
        <w:r w:rsidRPr="00781A8E">
          <w:rPr>
            <w:b/>
            <w:sz w:val="20"/>
            <w:szCs w:val="20"/>
            <w:u w:val="thick"/>
          </w:rPr>
          <w:delText>Deposits</w:delText>
        </w:r>
        <w:r>
          <w:rPr>
            <w:b/>
            <w:sz w:val="20"/>
            <w:szCs w:val="20"/>
            <w:u w:val="thick"/>
          </w:rPr>
          <w:fldChar w:fldCharType="begin"/>
        </w:r>
        <w:r w:rsidR="007A4492">
          <w:delInstrText xml:space="preserve"> TC "</w:delInstrText>
        </w:r>
        <w:r w:rsidR="007A4492" w:rsidRPr="007055A6">
          <w:rPr>
            <w:b/>
            <w:sz w:val="20"/>
            <w:szCs w:val="20"/>
          </w:rPr>
          <w:delInstrText>Section</w:delInstrText>
        </w:r>
        <w:r w:rsidR="007A4492" w:rsidRPr="007055A6">
          <w:rPr>
            <w:b/>
            <w:spacing w:val="31"/>
            <w:sz w:val="20"/>
            <w:szCs w:val="20"/>
          </w:rPr>
          <w:delInstrText xml:space="preserve"> </w:delInstrText>
        </w:r>
        <w:r w:rsidR="007A4492" w:rsidRPr="007055A6">
          <w:rPr>
            <w:b/>
            <w:sz w:val="20"/>
            <w:szCs w:val="20"/>
          </w:rPr>
          <w:delInstrText>11.03</w:delInstrText>
        </w:r>
        <w:r w:rsidR="007A4492" w:rsidRPr="007055A6">
          <w:rPr>
            <w:b/>
            <w:spacing w:val="80"/>
            <w:w w:val="150"/>
            <w:sz w:val="20"/>
            <w:szCs w:val="20"/>
          </w:rPr>
          <w:delInstrText xml:space="preserve"> </w:delInstrText>
        </w:r>
        <w:r w:rsidR="007A4492" w:rsidRPr="007055A6">
          <w:rPr>
            <w:b/>
            <w:sz w:val="20"/>
            <w:szCs w:val="20"/>
            <w:u w:val="thick"/>
          </w:rPr>
          <w:delInstrText>Deposits</w:delInstrText>
        </w:r>
        <w:r w:rsidR="007A4492">
          <w:delInstrText xml:space="preserve">" \f C \l "2" </w:delInstrText>
        </w:r>
        <w:r>
          <w:rPr>
            <w:b/>
            <w:sz w:val="20"/>
            <w:szCs w:val="20"/>
            <w:u w:val="thick"/>
          </w:rPr>
          <w:fldChar w:fldCharType="end"/>
        </w:r>
        <w:r w:rsidRPr="00781A8E">
          <w:rPr>
            <w:b/>
            <w:sz w:val="20"/>
            <w:szCs w:val="20"/>
          </w:rPr>
          <w:delText>.</w:delText>
        </w:r>
        <w:r w:rsidRPr="00781A8E">
          <w:rPr>
            <w:b/>
            <w:spacing w:val="80"/>
            <w:w w:val="150"/>
            <w:sz w:val="20"/>
            <w:szCs w:val="20"/>
          </w:rPr>
          <w:delText xml:space="preserve"> </w:delText>
        </w:r>
        <w:r w:rsidRPr="00781A8E">
          <w:rPr>
            <w:sz w:val="20"/>
            <w:szCs w:val="20"/>
          </w:rPr>
          <w:delText>All</w:delText>
        </w:r>
        <w:r w:rsidRPr="00781A8E">
          <w:rPr>
            <w:spacing w:val="31"/>
            <w:sz w:val="20"/>
            <w:szCs w:val="20"/>
          </w:rPr>
          <w:delText xml:space="preserve"> </w:delText>
        </w:r>
        <w:r w:rsidRPr="00781A8E">
          <w:rPr>
            <w:sz w:val="20"/>
            <w:szCs w:val="20"/>
          </w:rPr>
          <w:delText>deposits</w:delText>
        </w:r>
        <w:r w:rsidRPr="00781A8E">
          <w:rPr>
            <w:spacing w:val="31"/>
            <w:sz w:val="20"/>
            <w:szCs w:val="20"/>
          </w:rPr>
          <w:delText xml:space="preserve"> </w:delText>
        </w:r>
        <w:r w:rsidRPr="00781A8E">
          <w:rPr>
            <w:sz w:val="20"/>
            <w:szCs w:val="20"/>
          </w:rPr>
          <w:delText>of</w:delText>
        </w:r>
        <w:r w:rsidRPr="00781A8E">
          <w:rPr>
            <w:spacing w:val="31"/>
            <w:sz w:val="20"/>
            <w:szCs w:val="20"/>
          </w:rPr>
          <w:delText xml:space="preserve"> </w:delText>
        </w:r>
        <w:r w:rsidRPr="00781A8E">
          <w:rPr>
            <w:sz w:val="20"/>
            <w:szCs w:val="20"/>
          </w:rPr>
          <w:delText>IAI’s</w:delText>
        </w:r>
        <w:r w:rsidRPr="00781A8E">
          <w:rPr>
            <w:spacing w:val="31"/>
            <w:sz w:val="20"/>
            <w:szCs w:val="20"/>
          </w:rPr>
          <w:delText xml:space="preserve"> </w:delText>
        </w:r>
        <w:r w:rsidRPr="00781A8E">
          <w:rPr>
            <w:sz w:val="20"/>
            <w:szCs w:val="20"/>
          </w:rPr>
          <w:delText>funds</w:delText>
        </w:r>
        <w:r w:rsidRPr="00781A8E">
          <w:rPr>
            <w:spacing w:val="31"/>
            <w:sz w:val="20"/>
            <w:szCs w:val="20"/>
          </w:rPr>
          <w:delText xml:space="preserve"> </w:delText>
        </w:r>
        <w:r w:rsidRPr="00781A8E">
          <w:rPr>
            <w:sz w:val="20"/>
            <w:szCs w:val="20"/>
          </w:rPr>
          <w:delText>shall</w:delText>
        </w:r>
        <w:r w:rsidRPr="00781A8E">
          <w:rPr>
            <w:spacing w:val="31"/>
            <w:sz w:val="20"/>
            <w:szCs w:val="20"/>
          </w:rPr>
          <w:delText xml:space="preserve"> </w:delText>
        </w:r>
        <w:r w:rsidRPr="00781A8E">
          <w:rPr>
            <w:sz w:val="20"/>
            <w:szCs w:val="20"/>
          </w:rPr>
          <w:delText>be</w:delText>
        </w:r>
        <w:r w:rsidRPr="00781A8E">
          <w:rPr>
            <w:spacing w:val="30"/>
            <w:sz w:val="20"/>
            <w:szCs w:val="20"/>
          </w:rPr>
          <w:delText xml:space="preserve"> </w:delText>
        </w:r>
        <w:r w:rsidRPr="00781A8E">
          <w:rPr>
            <w:sz w:val="20"/>
            <w:szCs w:val="20"/>
          </w:rPr>
          <w:delText>made</w:delText>
        </w:r>
        <w:r w:rsidRPr="00781A8E">
          <w:rPr>
            <w:spacing w:val="31"/>
            <w:sz w:val="20"/>
            <w:szCs w:val="20"/>
          </w:rPr>
          <w:delText xml:space="preserve"> </w:delText>
        </w:r>
        <w:r w:rsidRPr="00781A8E">
          <w:rPr>
            <w:sz w:val="20"/>
            <w:szCs w:val="20"/>
          </w:rPr>
          <w:delText>in</w:delText>
        </w:r>
        <w:r w:rsidRPr="00781A8E">
          <w:rPr>
            <w:spacing w:val="30"/>
            <w:sz w:val="20"/>
            <w:szCs w:val="20"/>
          </w:rPr>
          <w:delText xml:space="preserve"> </w:delText>
        </w:r>
        <w:r w:rsidRPr="00781A8E">
          <w:rPr>
            <w:sz w:val="20"/>
            <w:szCs w:val="20"/>
          </w:rPr>
          <w:delText>conformance</w:delText>
        </w:r>
        <w:r w:rsidRPr="00781A8E">
          <w:rPr>
            <w:spacing w:val="31"/>
            <w:sz w:val="20"/>
            <w:szCs w:val="20"/>
          </w:rPr>
          <w:delText xml:space="preserve"> </w:delText>
        </w:r>
        <w:r w:rsidRPr="00781A8E">
          <w:rPr>
            <w:sz w:val="20"/>
            <w:szCs w:val="20"/>
          </w:rPr>
          <w:delText>with</w:delText>
        </w:r>
        <w:r w:rsidRPr="00781A8E">
          <w:rPr>
            <w:spacing w:val="30"/>
            <w:sz w:val="20"/>
            <w:szCs w:val="20"/>
          </w:rPr>
          <w:delText xml:space="preserve"> </w:delText>
        </w:r>
        <w:r w:rsidRPr="00781A8E">
          <w:rPr>
            <w:sz w:val="20"/>
            <w:szCs w:val="20"/>
          </w:rPr>
          <w:delText>the Operations Manual.</w:delText>
        </w:r>
      </w:del>
    </w:p>
    <w:p w:rsidR="00F87EC6" w:rsidRPr="00F73820" w:rsidRDefault="005A44C4" w:rsidP="00F73820">
      <w:pPr>
        <w:pStyle w:val="Heading1"/>
        <w:spacing w:before="0" w:after="240" w:line="240" w:lineRule="auto"/>
        <w:ind w:left="0" w:right="0"/>
        <w:rPr>
          <w:del w:id="1511" w:author="Schaal, Ann M." w:date="2022-10-05T16:14:00Z"/>
        </w:rPr>
      </w:pPr>
      <w:del w:id="1512" w:author="Schaal, Ann M." w:date="2022-10-05T16:14:00Z">
        <w:r w:rsidRPr="00F73820">
          <w:delText>Article XII</w:delText>
        </w:r>
        <w:r w:rsidR="00F73820" w:rsidRPr="00F73820">
          <w:br/>
        </w:r>
        <w:r w:rsidRPr="00F73820">
          <w:delText>Records</w:delText>
        </w:r>
        <w:r w:rsidRPr="00F73820">
          <w:rPr>
            <w:spacing w:val="-14"/>
          </w:rPr>
          <w:delText xml:space="preserve"> </w:delText>
        </w:r>
        <w:r w:rsidRPr="00F73820">
          <w:delText>and</w:delText>
        </w:r>
        <w:r w:rsidRPr="00F73820">
          <w:rPr>
            <w:spacing w:val="-14"/>
          </w:rPr>
          <w:delText xml:space="preserve"> </w:delText>
        </w:r>
        <w:r w:rsidRPr="00F73820">
          <w:delText>Reports</w:delText>
        </w:r>
        <w:r>
          <w:rPr>
            <w:b w:val="0"/>
            <w:bCs w:val="0"/>
          </w:rPr>
          <w:fldChar w:fldCharType="begin"/>
        </w:r>
        <w:r w:rsidR="007A4492">
          <w:delInstrText xml:space="preserve"> TC "</w:delInstrText>
        </w:r>
        <w:r w:rsidR="007A4492" w:rsidRPr="001D1C21">
          <w:delInstrText>Article XII Records</w:delInstrText>
        </w:r>
        <w:r w:rsidR="007A4492" w:rsidRPr="001D1C21">
          <w:rPr>
            <w:spacing w:val="-14"/>
          </w:rPr>
          <w:delInstrText xml:space="preserve"> </w:delInstrText>
        </w:r>
        <w:r w:rsidR="007A4492" w:rsidRPr="001D1C21">
          <w:delInstrText>and</w:delInstrText>
        </w:r>
        <w:r w:rsidR="007A4492" w:rsidRPr="001D1C21">
          <w:rPr>
            <w:spacing w:val="-14"/>
          </w:rPr>
          <w:delInstrText xml:space="preserve"> </w:delInstrText>
        </w:r>
        <w:r w:rsidR="007A4492" w:rsidRPr="001D1C21">
          <w:delInstrText>Reports</w:delInstrText>
        </w:r>
        <w:r w:rsidR="007A4492">
          <w:delInstrText xml:space="preserve">" \f C \l "1" </w:delInstrText>
        </w:r>
        <w:r>
          <w:rPr>
            <w:b w:val="0"/>
            <w:bCs w:val="0"/>
          </w:rPr>
          <w:fldChar w:fldCharType="end"/>
        </w:r>
      </w:del>
    </w:p>
    <w:p w:rsidR="00F87EC6" w:rsidRPr="00781A8E" w:rsidRDefault="005A44C4" w:rsidP="00781A8E">
      <w:pPr>
        <w:spacing w:after="240"/>
        <w:ind w:firstLine="720"/>
        <w:rPr>
          <w:del w:id="1513" w:author="Schaal, Ann M." w:date="2022-10-05T16:14:00Z"/>
          <w:sz w:val="20"/>
          <w:szCs w:val="20"/>
        </w:rPr>
      </w:pPr>
      <w:del w:id="1514" w:author="Schaal, Ann M." w:date="2022-10-05T16:14:00Z">
        <w:r w:rsidRPr="00781A8E">
          <w:rPr>
            <w:b/>
            <w:sz w:val="20"/>
            <w:szCs w:val="20"/>
          </w:rPr>
          <w:delText>Section</w:delText>
        </w:r>
        <w:r w:rsidRPr="00781A8E">
          <w:rPr>
            <w:b/>
            <w:spacing w:val="-4"/>
            <w:sz w:val="20"/>
            <w:szCs w:val="20"/>
          </w:rPr>
          <w:delText xml:space="preserve"> </w:delText>
        </w:r>
        <w:r w:rsidRPr="00781A8E">
          <w:rPr>
            <w:b/>
            <w:sz w:val="20"/>
            <w:szCs w:val="20"/>
          </w:rPr>
          <w:delText>12.01</w:delText>
        </w:r>
        <w:r w:rsidRPr="00781A8E">
          <w:rPr>
            <w:b/>
            <w:spacing w:val="48"/>
            <w:sz w:val="20"/>
            <w:szCs w:val="20"/>
          </w:rPr>
          <w:delText xml:space="preserve"> </w:delText>
        </w:r>
        <w:r w:rsidRPr="00781A8E">
          <w:rPr>
            <w:b/>
            <w:sz w:val="20"/>
            <w:szCs w:val="20"/>
            <w:u w:val="thick"/>
          </w:rPr>
          <w:delText>Maintenance</w:delText>
        </w:r>
        <w:r w:rsidRPr="00781A8E">
          <w:rPr>
            <w:b/>
            <w:spacing w:val="-4"/>
            <w:sz w:val="20"/>
            <w:szCs w:val="20"/>
            <w:u w:val="thick"/>
          </w:rPr>
          <w:delText xml:space="preserve"> </w:delText>
        </w:r>
        <w:r w:rsidRPr="00781A8E">
          <w:rPr>
            <w:b/>
            <w:sz w:val="20"/>
            <w:szCs w:val="20"/>
            <w:u w:val="thick"/>
          </w:rPr>
          <w:delText>of</w:delText>
        </w:r>
        <w:r w:rsidRPr="00781A8E">
          <w:rPr>
            <w:b/>
            <w:spacing w:val="-4"/>
            <w:sz w:val="20"/>
            <w:szCs w:val="20"/>
            <w:u w:val="thick"/>
          </w:rPr>
          <w:delText xml:space="preserve"> </w:delText>
        </w:r>
        <w:r w:rsidRPr="00781A8E">
          <w:rPr>
            <w:b/>
            <w:sz w:val="20"/>
            <w:szCs w:val="20"/>
            <w:u w:val="thick"/>
          </w:rPr>
          <w:delText>Records</w:delText>
        </w:r>
        <w:r>
          <w:rPr>
            <w:b/>
            <w:sz w:val="20"/>
            <w:szCs w:val="20"/>
            <w:u w:val="thick"/>
          </w:rPr>
          <w:fldChar w:fldCharType="begin"/>
        </w:r>
        <w:r w:rsidR="007A4492">
          <w:delInstrText xml:space="preserve"> TC "</w:delInstrText>
        </w:r>
        <w:r w:rsidR="007A4492" w:rsidRPr="001C137D">
          <w:rPr>
            <w:b/>
            <w:sz w:val="20"/>
            <w:szCs w:val="20"/>
          </w:rPr>
          <w:delInstrText>Section</w:delInstrText>
        </w:r>
        <w:r w:rsidR="007A4492" w:rsidRPr="001C137D">
          <w:rPr>
            <w:b/>
            <w:spacing w:val="-4"/>
            <w:sz w:val="20"/>
            <w:szCs w:val="20"/>
          </w:rPr>
          <w:delInstrText xml:space="preserve"> </w:delInstrText>
        </w:r>
        <w:r w:rsidR="007A4492" w:rsidRPr="001C137D">
          <w:rPr>
            <w:b/>
            <w:sz w:val="20"/>
            <w:szCs w:val="20"/>
          </w:rPr>
          <w:delInstrText>12.01</w:delInstrText>
        </w:r>
        <w:r w:rsidR="007A4492" w:rsidRPr="001C137D">
          <w:rPr>
            <w:b/>
            <w:spacing w:val="48"/>
            <w:sz w:val="20"/>
            <w:szCs w:val="20"/>
          </w:rPr>
          <w:delInstrText xml:space="preserve"> </w:delInstrText>
        </w:r>
        <w:r w:rsidR="007A4492" w:rsidRPr="001C137D">
          <w:rPr>
            <w:b/>
            <w:sz w:val="20"/>
            <w:szCs w:val="20"/>
            <w:u w:val="thick"/>
          </w:rPr>
          <w:delInstrText>Maintenance</w:delInstrText>
        </w:r>
        <w:r w:rsidR="007A4492" w:rsidRPr="001C137D">
          <w:rPr>
            <w:b/>
            <w:spacing w:val="-4"/>
            <w:sz w:val="20"/>
            <w:szCs w:val="20"/>
            <w:u w:val="thick"/>
          </w:rPr>
          <w:delInstrText xml:space="preserve"> </w:delInstrText>
        </w:r>
        <w:r w:rsidR="007A4492" w:rsidRPr="001C137D">
          <w:rPr>
            <w:b/>
            <w:sz w:val="20"/>
            <w:szCs w:val="20"/>
            <w:u w:val="thick"/>
          </w:rPr>
          <w:delInstrText>of</w:delInstrText>
        </w:r>
        <w:r w:rsidR="007A4492" w:rsidRPr="001C137D">
          <w:rPr>
            <w:b/>
            <w:spacing w:val="-4"/>
            <w:sz w:val="20"/>
            <w:szCs w:val="20"/>
            <w:u w:val="thick"/>
          </w:rPr>
          <w:delInstrText xml:space="preserve"> </w:delInstrText>
        </w:r>
        <w:r w:rsidR="007A4492" w:rsidRPr="001C137D">
          <w:rPr>
            <w:b/>
            <w:sz w:val="20"/>
            <w:szCs w:val="20"/>
            <w:u w:val="thick"/>
          </w:rPr>
          <w:delInstrText>Records</w:delInstrText>
        </w:r>
        <w:r w:rsidR="007A4492">
          <w:delInstrText xml:space="preserve">" \f C \l "2" </w:delInstrText>
        </w:r>
        <w:r>
          <w:rPr>
            <w:b/>
            <w:sz w:val="20"/>
            <w:szCs w:val="20"/>
            <w:u w:val="thick"/>
          </w:rPr>
          <w:fldChar w:fldCharType="end"/>
        </w:r>
        <w:r w:rsidRPr="00781A8E">
          <w:rPr>
            <w:b/>
            <w:sz w:val="20"/>
            <w:szCs w:val="20"/>
          </w:rPr>
          <w:delText>.</w:delText>
        </w:r>
        <w:r w:rsidRPr="00781A8E">
          <w:rPr>
            <w:b/>
            <w:spacing w:val="47"/>
            <w:sz w:val="20"/>
            <w:szCs w:val="20"/>
          </w:rPr>
          <w:delText xml:space="preserve"> </w:delText>
        </w:r>
        <w:r w:rsidRPr="00781A8E">
          <w:rPr>
            <w:sz w:val="20"/>
            <w:szCs w:val="20"/>
          </w:rPr>
          <w:delText>The</w:delText>
        </w:r>
        <w:r w:rsidRPr="00781A8E">
          <w:rPr>
            <w:spacing w:val="-5"/>
            <w:sz w:val="20"/>
            <w:szCs w:val="20"/>
          </w:rPr>
          <w:delText xml:space="preserve"> </w:delText>
        </w:r>
        <w:r w:rsidRPr="00781A8E">
          <w:rPr>
            <w:sz w:val="20"/>
            <w:szCs w:val="20"/>
          </w:rPr>
          <w:delText>IAI</w:delText>
        </w:r>
        <w:r w:rsidRPr="00781A8E">
          <w:rPr>
            <w:spacing w:val="-4"/>
            <w:sz w:val="20"/>
            <w:szCs w:val="20"/>
          </w:rPr>
          <w:delText xml:space="preserve"> </w:delText>
        </w:r>
        <w:r w:rsidRPr="00781A8E">
          <w:rPr>
            <w:sz w:val="20"/>
            <w:szCs w:val="20"/>
          </w:rPr>
          <w:delText>shall</w:delText>
        </w:r>
        <w:r w:rsidRPr="00781A8E">
          <w:rPr>
            <w:spacing w:val="-5"/>
            <w:sz w:val="20"/>
            <w:szCs w:val="20"/>
          </w:rPr>
          <w:delText xml:space="preserve"> </w:delText>
        </w:r>
        <w:r w:rsidRPr="00781A8E">
          <w:rPr>
            <w:sz w:val="20"/>
            <w:szCs w:val="20"/>
          </w:rPr>
          <w:delText>cause</w:delText>
        </w:r>
        <w:r w:rsidRPr="00781A8E">
          <w:rPr>
            <w:spacing w:val="-4"/>
            <w:sz w:val="20"/>
            <w:szCs w:val="20"/>
          </w:rPr>
          <w:delText xml:space="preserve"> </w:delText>
        </w:r>
        <w:r w:rsidRPr="00781A8E">
          <w:rPr>
            <w:sz w:val="20"/>
            <w:szCs w:val="20"/>
          </w:rPr>
          <w:delText>the</w:delText>
        </w:r>
        <w:r w:rsidRPr="00781A8E">
          <w:rPr>
            <w:spacing w:val="-6"/>
            <w:sz w:val="20"/>
            <w:szCs w:val="20"/>
          </w:rPr>
          <w:delText xml:space="preserve"> </w:delText>
        </w:r>
        <w:r w:rsidRPr="00781A8E">
          <w:rPr>
            <w:sz w:val="20"/>
            <w:szCs w:val="20"/>
          </w:rPr>
          <w:delText>following</w:delText>
        </w:r>
        <w:r w:rsidRPr="00781A8E">
          <w:rPr>
            <w:spacing w:val="-4"/>
            <w:sz w:val="20"/>
            <w:szCs w:val="20"/>
          </w:rPr>
          <w:delText xml:space="preserve"> </w:delText>
        </w:r>
        <w:r w:rsidRPr="00781A8E">
          <w:rPr>
            <w:sz w:val="20"/>
            <w:szCs w:val="20"/>
          </w:rPr>
          <w:delText>records</w:delText>
        </w:r>
        <w:r w:rsidRPr="00781A8E">
          <w:rPr>
            <w:spacing w:val="-4"/>
            <w:sz w:val="20"/>
            <w:szCs w:val="20"/>
          </w:rPr>
          <w:delText xml:space="preserve"> </w:delText>
        </w:r>
        <w:r w:rsidRPr="00781A8E">
          <w:rPr>
            <w:sz w:val="20"/>
            <w:szCs w:val="20"/>
          </w:rPr>
          <w:delText>to</w:delText>
        </w:r>
        <w:r w:rsidRPr="00781A8E">
          <w:rPr>
            <w:spacing w:val="-4"/>
            <w:sz w:val="20"/>
            <w:szCs w:val="20"/>
          </w:rPr>
          <w:delText xml:space="preserve"> </w:delText>
        </w:r>
        <w:r w:rsidRPr="00781A8E">
          <w:rPr>
            <w:sz w:val="20"/>
            <w:szCs w:val="20"/>
          </w:rPr>
          <w:delText>be</w:delText>
        </w:r>
        <w:r w:rsidRPr="00781A8E">
          <w:rPr>
            <w:spacing w:val="-5"/>
            <w:sz w:val="20"/>
            <w:szCs w:val="20"/>
          </w:rPr>
          <w:delText xml:space="preserve"> </w:delText>
        </w:r>
        <w:r w:rsidRPr="00781A8E">
          <w:rPr>
            <w:spacing w:val="-2"/>
            <w:sz w:val="20"/>
            <w:szCs w:val="20"/>
          </w:rPr>
          <w:delText>kept.</w:delText>
        </w:r>
      </w:del>
    </w:p>
    <w:p w:rsidR="00F87EC6" w:rsidRPr="00781A8E" w:rsidRDefault="005A44C4" w:rsidP="00781A8E">
      <w:pPr>
        <w:spacing w:after="240"/>
        <w:ind w:left="720" w:firstLine="720"/>
        <w:rPr>
          <w:del w:id="1515" w:author="Schaal, Ann M." w:date="2022-10-05T16:14:00Z"/>
          <w:sz w:val="20"/>
          <w:szCs w:val="20"/>
        </w:rPr>
      </w:pPr>
      <w:del w:id="1516" w:author="Schaal, Ann M." w:date="2022-10-05T16:14:00Z">
        <w:r w:rsidRPr="00781A8E">
          <w:rPr>
            <w:b/>
            <w:sz w:val="20"/>
            <w:szCs w:val="20"/>
          </w:rPr>
          <w:delText>(a.)</w:delText>
        </w:r>
        <w:r w:rsidRPr="00781A8E">
          <w:rPr>
            <w:b/>
            <w:spacing w:val="43"/>
            <w:sz w:val="20"/>
            <w:szCs w:val="20"/>
          </w:rPr>
          <w:delText xml:space="preserve"> </w:delText>
        </w:r>
        <w:r w:rsidRPr="00781A8E">
          <w:rPr>
            <w:b/>
            <w:sz w:val="20"/>
            <w:szCs w:val="20"/>
            <w:u w:val="thick"/>
          </w:rPr>
          <w:delText>Financial</w:delText>
        </w:r>
        <w:r w:rsidRPr="00781A8E">
          <w:rPr>
            <w:b/>
            <w:spacing w:val="-5"/>
            <w:sz w:val="20"/>
            <w:szCs w:val="20"/>
            <w:u w:val="thick"/>
          </w:rPr>
          <w:delText xml:space="preserve"> </w:delText>
        </w:r>
        <w:r w:rsidRPr="00781A8E">
          <w:rPr>
            <w:b/>
            <w:sz w:val="20"/>
            <w:szCs w:val="20"/>
            <w:u w:val="thick"/>
          </w:rPr>
          <w:delText>Records</w:delText>
        </w:r>
        <w:r w:rsidRPr="00781A8E">
          <w:rPr>
            <w:b/>
            <w:sz w:val="20"/>
            <w:szCs w:val="20"/>
          </w:rPr>
          <w:delText>.</w:delText>
        </w:r>
        <w:r w:rsidRPr="00781A8E">
          <w:rPr>
            <w:b/>
            <w:spacing w:val="45"/>
            <w:sz w:val="20"/>
            <w:szCs w:val="20"/>
          </w:rPr>
          <w:delText xml:space="preserve"> </w:delText>
        </w:r>
        <w:r w:rsidRPr="00781A8E">
          <w:rPr>
            <w:sz w:val="20"/>
            <w:szCs w:val="20"/>
          </w:rPr>
          <w:delText>Adequate</w:delText>
        </w:r>
        <w:r w:rsidRPr="00781A8E">
          <w:rPr>
            <w:spacing w:val="-5"/>
            <w:sz w:val="20"/>
            <w:szCs w:val="20"/>
          </w:rPr>
          <w:delText xml:space="preserve"> </w:delText>
        </w:r>
        <w:r w:rsidRPr="00781A8E">
          <w:rPr>
            <w:sz w:val="20"/>
            <w:szCs w:val="20"/>
          </w:rPr>
          <w:delText>and</w:delText>
        </w:r>
        <w:r w:rsidRPr="00781A8E">
          <w:rPr>
            <w:spacing w:val="-6"/>
            <w:sz w:val="20"/>
            <w:szCs w:val="20"/>
          </w:rPr>
          <w:delText xml:space="preserve"> </w:delText>
        </w:r>
        <w:r w:rsidRPr="00781A8E">
          <w:rPr>
            <w:sz w:val="20"/>
            <w:szCs w:val="20"/>
          </w:rPr>
          <w:delText>correct</w:delText>
        </w:r>
        <w:r w:rsidRPr="00781A8E">
          <w:rPr>
            <w:spacing w:val="-5"/>
            <w:sz w:val="20"/>
            <w:szCs w:val="20"/>
          </w:rPr>
          <w:delText xml:space="preserve"> </w:delText>
        </w:r>
        <w:r w:rsidRPr="00781A8E">
          <w:rPr>
            <w:sz w:val="20"/>
            <w:szCs w:val="20"/>
          </w:rPr>
          <w:delText>financial</w:delText>
        </w:r>
        <w:r w:rsidRPr="00781A8E">
          <w:rPr>
            <w:spacing w:val="-5"/>
            <w:sz w:val="20"/>
            <w:szCs w:val="20"/>
          </w:rPr>
          <w:delText xml:space="preserve"> </w:delText>
        </w:r>
        <w:r w:rsidRPr="00781A8E">
          <w:rPr>
            <w:sz w:val="20"/>
            <w:szCs w:val="20"/>
          </w:rPr>
          <w:delText>records</w:delText>
        </w:r>
        <w:r w:rsidRPr="00781A8E">
          <w:rPr>
            <w:spacing w:val="-5"/>
            <w:sz w:val="20"/>
            <w:szCs w:val="20"/>
          </w:rPr>
          <w:delText xml:space="preserve"> </w:delText>
        </w:r>
        <w:r w:rsidRPr="00781A8E">
          <w:rPr>
            <w:sz w:val="20"/>
            <w:szCs w:val="20"/>
          </w:rPr>
          <w:delText>shall</w:delText>
        </w:r>
        <w:r w:rsidRPr="00781A8E">
          <w:rPr>
            <w:spacing w:val="-6"/>
            <w:sz w:val="20"/>
            <w:szCs w:val="20"/>
          </w:rPr>
          <w:delText xml:space="preserve"> </w:delText>
        </w:r>
        <w:r w:rsidRPr="00781A8E">
          <w:rPr>
            <w:sz w:val="20"/>
            <w:szCs w:val="20"/>
          </w:rPr>
          <w:delText>be</w:delText>
        </w:r>
        <w:r w:rsidRPr="00781A8E">
          <w:rPr>
            <w:spacing w:val="-5"/>
            <w:sz w:val="20"/>
            <w:szCs w:val="20"/>
          </w:rPr>
          <w:delText xml:space="preserve"> </w:delText>
        </w:r>
        <w:r w:rsidRPr="00781A8E">
          <w:rPr>
            <w:sz w:val="20"/>
            <w:szCs w:val="20"/>
          </w:rPr>
          <w:delText>or</w:delText>
        </w:r>
        <w:r w:rsidRPr="00781A8E">
          <w:rPr>
            <w:spacing w:val="-5"/>
            <w:sz w:val="20"/>
            <w:szCs w:val="20"/>
          </w:rPr>
          <w:delText xml:space="preserve"> </w:delText>
        </w:r>
        <w:r w:rsidRPr="00781A8E">
          <w:rPr>
            <w:sz w:val="20"/>
            <w:szCs w:val="20"/>
          </w:rPr>
          <w:delText>shall</w:delText>
        </w:r>
        <w:r w:rsidRPr="00781A8E">
          <w:rPr>
            <w:spacing w:val="-5"/>
            <w:sz w:val="20"/>
            <w:szCs w:val="20"/>
          </w:rPr>
          <w:delText xml:space="preserve"> be</w:delText>
        </w:r>
        <w:r w:rsidR="006C4335" w:rsidRPr="00781A8E">
          <w:rPr>
            <w:spacing w:val="-5"/>
            <w:sz w:val="20"/>
            <w:szCs w:val="20"/>
          </w:rPr>
          <w:delText xml:space="preserve"> </w:delText>
        </w:r>
        <w:r w:rsidRPr="00781A8E">
          <w:rPr>
            <w:sz w:val="20"/>
            <w:szCs w:val="20"/>
          </w:rPr>
          <w:delText>caused to be kept and maintained by the Chief Operations Officer in conformance with the Operations</w:delText>
        </w:r>
        <w:r w:rsidRPr="00781A8E">
          <w:rPr>
            <w:spacing w:val="-3"/>
            <w:sz w:val="20"/>
            <w:szCs w:val="20"/>
          </w:rPr>
          <w:delText xml:space="preserve"> </w:delText>
        </w:r>
        <w:r w:rsidRPr="00781A8E">
          <w:rPr>
            <w:sz w:val="20"/>
            <w:szCs w:val="20"/>
          </w:rPr>
          <w:delText>Manual.</w:delText>
        </w:r>
        <w:r w:rsidRPr="00781A8E">
          <w:rPr>
            <w:spacing w:val="40"/>
            <w:sz w:val="20"/>
            <w:szCs w:val="20"/>
          </w:rPr>
          <w:delText xml:space="preserve"> </w:delText>
        </w:r>
        <w:r w:rsidRPr="00781A8E">
          <w:rPr>
            <w:sz w:val="20"/>
            <w:szCs w:val="20"/>
          </w:rPr>
          <w:delText>Copies</w:delText>
        </w:r>
        <w:r w:rsidRPr="00781A8E">
          <w:rPr>
            <w:spacing w:val="-3"/>
            <w:sz w:val="20"/>
            <w:szCs w:val="20"/>
          </w:rPr>
          <w:delText xml:space="preserve"> </w:delText>
        </w:r>
        <w:r w:rsidRPr="00781A8E">
          <w:rPr>
            <w:sz w:val="20"/>
            <w:szCs w:val="20"/>
          </w:rPr>
          <w:delText>of</w:delText>
        </w:r>
        <w:r w:rsidRPr="00781A8E">
          <w:rPr>
            <w:spacing w:val="-3"/>
            <w:sz w:val="20"/>
            <w:szCs w:val="20"/>
          </w:rPr>
          <w:delText xml:space="preserve"> </w:delText>
        </w:r>
        <w:r w:rsidRPr="00781A8E">
          <w:rPr>
            <w:sz w:val="20"/>
            <w:szCs w:val="20"/>
          </w:rPr>
          <w:delText>these</w:delText>
        </w:r>
        <w:r w:rsidRPr="00781A8E">
          <w:rPr>
            <w:spacing w:val="-4"/>
            <w:sz w:val="20"/>
            <w:szCs w:val="20"/>
          </w:rPr>
          <w:delText xml:space="preserve"> </w:delText>
        </w:r>
        <w:r w:rsidRPr="00781A8E">
          <w:rPr>
            <w:sz w:val="20"/>
            <w:szCs w:val="20"/>
          </w:rPr>
          <w:delText>records</w:delText>
        </w:r>
        <w:r w:rsidRPr="00781A8E">
          <w:rPr>
            <w:spacing w:val="-3"/>
            <w:sz w:val="20"/>
            <w:szCs w:val="20"/>
          </w:rPr>
          <w:delText xml:space="preserve"> </w:delText>
        </w:r>
        <w:r w:rsidRPr="00781A8E">
          <w:rPr>
            <w:sz w:val="20"/>
            <w:szCs w:val="20"/>
          </w:rPr>
          <w:delText>shall</w:delText>
        </w:r>
        <w:r w:rsidRPr="00781A8E">
          <w:rPr>
            <w:spacing w:val="-3"/>
            <w:sz w:val="20"/>
            <w:szCs w:val="20"/>
          </w:rPr>
          <w:delText xml:space="preserve"> </w:delText>
        </w:r>
        <w:r w:rsidRPr="00781A8E">
          <w:rPr>
            <w:sz w:val="20"/>
            <w:szCs w:val="20"/>
          </w:rPr>
          <w:delText>be</w:delText>
        </w:r>
        <w:r w:rsidRPr="00781A8E">
          <w:rPr>
            <w:spacing w:val="-4"/>
            <w:sz w:val="20"/>
            <w:szCs w:val="20"/>
          </w:rPr>
          <w:delText xml:space="preserve"> </w:delText>
        </w:r>
        <w:r w:rsidRPr="00781A8E">
          <w:rPr>
            <w:sz w:val="20"/>
            <w:szCs w:val="20"/>
          </w:rPr>
          <w:delText>made</w:delText>
        </w:r>
        <w:r w:rsidRPr="00781A8E">
          <w:rPr>
            <w:spacing w:val="-2"/>
            <w:sz w:val="20"/>
            <w:szCs w:val="20"/>
          </w:rPr>
          <w:delText xml:space="preserve"> </w:delText>
        </w:r>
        <w:r w:rsidRPr="00781A8E">
          <w:rPr>
            <w:sz w:val="20"/>
            <w:szCs w:val="20"/>
          </w:rPr>
          <w:delText>available</w:delText>
        </w:r>
        <w:r w:rsidRPr="00781A8E">
          <w:rPr>
            <w:spacing w:val="-2"/>
            <w:sz w:val="20"/>
            <w:szCs w:val="20"/>
          </w:rPr>
          <w:delText xml:space="preserve"> </w:delText>
        </w:r>
        <w:r w:rsidRPr="00781A8E">
          <w:rPr>
            <w:sz w:val="20"/>
            <w:szCs w:val="20"/>
          </w:rPr>
          <w:delText>within</w:delText>
        </w:r>
        <w:r w:rsidRPr="00781A8E">
          <w:rPr>
            <w:spacing w:val="-2"/>
            <w:sz w:val="20"/>
            <w:szCs w:val="20"/>
          </w:rPr>
          <w:delText xml:space="preserve"> </w:delText>
        </w:r>
        <w:r w:rsidRPr="00781A8E">
          <w:rPr>
            <w:sz w:val="20"/>
            <w:szCs w:val="20"/>
          </w:rPr>
          <w:delText>a</w:delText>
        </w:r>
        <w:r w:rsidRPr="00781A8E">
          <w:rPr>
            <w:spacing w:val="-2"/>
            <w:sz w:val="20"/>
            <w:szCs w:val="20"/>
          </w:rPr>
          <w:delText xml:space="preserve"> </w:delText>
        </w:r>
        <w:r w:rsidRPr="00781A8E">
          <w:rPr>
            <w:sz w:val="20"/>
            <w:szCs w:val="20"/>
          </w:rPr>
          <w:delText>reasonable</w:delText>
        </w:r>
        <w:r w:rsidRPr="00781A8E">
          <w:rPr>
            <w:spacing w:val="-2"/>
            <w:sz w:val="20"/>
            <w:szCs w:val="20"/>
          </w:rPr>
          <w:delText xml:space="preserve"> </w:delText>
        </w:r>
        <w:r w:rsidRPr="00781A8E">
          <w:rPr>
            <w:sz w:val="20"/>
            <w:szCs w:val="20"/>
          </w:rPr>
          <w:delText>time when necessary at the Principal Executive Office of the IAI.</w:delText>
        </w:r>
      </w:del>
    </w:p>
    <w:p w:rsidR="00F87EC6" w:rsidRPr="00781A8E" w:rsidRDefault="005A44C4" w:rsidP="00781A8E">
      <w:pPr>
        <w:pStyle w:val="BodyText"/>
        <w:spacing w:after="240"/>
        <w:ind w:left="720" w:right="163" w:firstLine="720"/>
        <w:rPr>
          <w:del w:id="1517" w:author="Schaal, Ann M." w:date="2022-10-05T16:14:00Z"/>
        </w:rPr>
      </w:pPr>
      <w:del w:id="1518" w:author="Schaal, Ann M." w:date="2022-10-05T16:14:00Z">
        <w:r w:rsidRPr="00781A8E">
          <w:rPr>
            <w:b/>
          </w:rPr>
          <w:delText>(b.)</w:delText>
        </w:r>
        <w:r w:rsidRPr="00781A8E">
          <w:rPr>
            <w:b/>
            <w:spacing w:val="40"/>
          </w:rPr>
          <w:delText xml:space="preserve"> </w:delText>
        </w:r>
        <w:r w:rsidRPr="00781A8E">
          <w:rPr>
            <w:b/>
            <w:u w:val="thick"/>
          </w:rPr>
          <w:delText>Written Minutes</w:delText>
        </w:r>
        <w:r w:rsidRPr="00781A8E">
          <w:rPr>
            <w:b/>
          </w:rPr>
          <w:delText>.</w:delText>
        </w:r>
        <w:r w:rsidRPr="00781A8E">
          <w:rPr>
            <w:b/>
            <w:spacing w:val="40"/>
          </w:rPr>
          <w:delText xml:space="preserve"> </w:delText>
        </w:r>
        <w:r w:rsidRPr="00781A8E">
          <w:delText>Written minutes of the meetings of the General Membership, Board of Directors, Committees, Subcommittees and Certification Boards shall be or shall be caused</w:delText>
        </w:r>
        <w:r w:rsidRPr="00781A8E">
          <w:rPr>
            <w:spacing w:val="-2"/>
          </w:rPr>
          <w:delText xml:space="preserve"> </w:delText>
        </w:r>
        <w:r w:rsidRPr="00781A8E">
          <w:delText>to</w:delText>
        </w:r>
        <w:r w:rsidRPr="00781A8E">
          <w:rPr>
            <w:spacing w:val="-3"/>
          </w:rPr>
          <w:delText xml:space="preserve"> </w:delText>
        </w:r>
        <w:r w:rsidRPr="00781A8E">
          <w:delText>be</w:delText>
        </w:r>
        <w:r w:rsidRPr="00781A8E">
          <w:rPr>
            <w:spacing w:val="-3"/>
          </w:rPr>
          <w:delText xml:space="preserve"> </w:delText>
        </w:r>
        <w:r w:rsidRPr="00781A8E">
          <w:delText>kept</w:delText>
        </w:r>
        <w:r w:rsidRPr="00781A8E">
          <w:rPr>
            <w:spacing w:val="-3"/>
          </w:rPr>
          <w:delText xml:space="preserve"> </w:delText>
        </w:r>
        <w:r w:rsidRPr="00781A8E">
          <w:delText>and</w:delText>
        </w:r>
        <w:r w:rsidRPr="00781A8E">
          <w:rPr>
            <w:spacing w:val="-2"/>
          </w:rPr>
          <w:delText xml:space="preserve"> </w:delText>
        </w:r>
        <w:r w:rsidRPr="00781A8E">
          <w:delText>maintained</w:delText>
        </w:r>
        <w:r w:rsidRPr="00781A8E">
          <w:rPr>
            <w:spacing w:val="-3"/>
          </w:rPr>
          <w:delText xml:space="preserve"> </w:delText>
        </w:r>
        <w:r w:rsidRPr="00781A8E">
          <w:delText>by</w:delText>
        </w:r>
        <w:r w:rsidRPr="00781A8E">
          <w:rPr>
            <w:spacing w:val="-3"/>
          </w:rPr>
          <w:delText xml:space="preserve"> </w:delText>
        </w:r>
        <w:r w:rsidRPr="00781A8E">
          <w:delText>the</w:delText>
        </w:r>
        <w:r w:rsidRPr="00781A8E">
          <w:rPr>
            <w:spacing w:val="-3"/>
          </w:rPr>
          <w:delText xml:space="preserve"> </w:delText>
        </w:r>
        <w:r w:rsidRPr="00781A8E">
          <w:delText>Chief</w:delText>
        </w:r>
        <w:r w:rsidRPr="00781A8E">
          <w:rPr>
            <w:spacing w:val="-3"/>
          </w:rPr>
          <w:delText xml:space="preserve"> </w:delText>
        </w:r>
        <w:r w:rsidRPr="00781A8E">
          <w:delText>Operations</w:delText>
        </w:r>
        <w:r w:rsidRPr="00781A8E">
          <w:rPr>
            <w:spacing w:val="-3"/>
          </w:rPr>
          <w:delText xml:space="preserve"> </w:delText>
        </w:r>
        <w:r w:rsidRPr="00781A8E">
          <w:delText>Officer.</w:delText>
        </w:r>
        <w:r w:rsidRPr="00781A8E">
          <w:rPr>
            <w:spacing w:val="40"/>
          </w:rPr>
          <w:delText xml:space="preserve"> </w:delText>
        </w:r>
        <w:r w:rsidRPr="00781A8E">
          <w:delText>Copies</w:delText>
        </w:r>
        <w:r w:rsidRPr="00781A8E">
          <w:rPr>
            <w:spacing w:val="-2"/>
          </w:rPr>
          <w:delText xml:space="preserve"> </w:delText>
        </w:r>
        <w:r w:rsidRPr="00781A8E">
          <w:delText>of</w:delText>
        </w:r>
        <w:r w:rsidRPr="00781A8E">
          <w:rPr>
            <w:spacing w:val="-3"/>
          </w:rPr>
          <w:delText xml:space="preserve"> </w:delText>
        </w:r>
        <w:r w:rsidRPr="00781A8E">
          <w:delText>these</w:delText>
        </w:r>
        <w:r w:rsidRPr="00781A8E">
          <w:rPr>
            <w:spacing w:val="-3"/>
          </w:rPr>
          <w:delText xml:space="preserve"> </w:delText>
        </w:r>
        <w:r w:rsidRPr="00781A8E">
          <w:delText>records</w:delText>
        </w:r>
        <w:r w:rsidRPr="00781A8E">
          <w:rPr>
            <w:spacing w:val="-2"/>
          </w:rPr>
          <w:delText xml:space="preserve"> </w:delText>
        </w:r>
        <w:r w:rsidRPr="00781A8E">
          <w:delText>shall be made available within a reasonable time when necessary at the principal executive office of the IAI.</w:delText>
        </w:r>
      </w:del>
    </w:p>
    <w:p w:rsidR="00F87EC6" w:rsidRPr="00781A8E" w:rsidRDefault="005A44C4" w:rsidP="00781A8E">
      <w:pPr>
        <w:widowControl/>
        <w:spacing w:after="240"/>
        <w:ind w:left="115" w:right="691" w:firstLine="720"/>
        <w:jc w:val="both"/>
        <w:rPr>
          <w:del w:id="1519" w:author="Schaal, Ann M." w:date="2022-10-05T16:14:00Z"/>
          <w:sz w:val="20"/>
          <w:szCs w:val="20"/>
        </w:rPr>
      </w:pPr>
      <w:del w:id="1520" w:author="Schaal, Ann M." w:date="2022-10-05T16:14:00Z">
        <w:r w:rsidRPr="00781A8E">
          <w:rPr>
            <w:b/>
            <w:sz w:val="20"/>
            <w:szCs w:val="20"/>
          </w:rPr>
          <w:delText>Section</w:delText>
        </w:r>
        <w:r w:rsidRPr="00781A8E">
          <w:rPr>
            <w:b/>
            <w:spacing w:val="-3"/>
            <w:sz w:val="20"/>
            <w:szCs w:val="20"/>
          </w:rPr>
          <w:delText xml:space="preserve"> </w:delText>
        </w:r>
        <w:r w:rsidRPr="00781A8E">
          <w:rPr>
            <w:b/>
            <w:sz w:val="20"/>
            <w:szCs w:val="20"/>
          </w:rPr>
          <w:delText>12.02</w:delText>
        </w:r>
        <w:r w:rsidRPr="00781A8E">
          <w:rPr>
            <w:b/>
            <w:spacing w:val="40"/>
            <w:sz w:val="20"/>
            <w:szCs w:val="20"/>
          </w:rPr>
          <w:delText xml:space="preserve"> </w:delText>
        </w:r>
        <w:r w:rsidRPr="00781A8E">
          <w:rPr>
            <w:b/>
            <w:sz w:val="20"/>
            <w:szCs w:val="20"/>
            <w:u w:val="thick"/>
          </w:rPr>
          <w:delText>Annual</w:delText>
        </w:r>
        <w:r w:rsidRPr="00781A8E">
          <w:rPr>
            <w:b/>
            <w:spacing w:val="-3"/>
            <w:sz w:val="20"/>
            <w:szCs w:val="20"/>
            <w:u w:val="thick"/>
          </w:rPr>
          <w:delText xml:space="preserve"> </w:delText>
        </w:r>
        <w:r w:rsidRPr="00781A8E">
          <w:rPr>
            <w:b/>
            <w:sz w:val="20"/>
            <w:szCs w:val="20"/>
            <w:u w:val="thick"/>
          </w:rPr>
          <w:delText>Secretary's</w:delText>
        </w:r>
        <w:r w:rsidRPr="00781A8E">
          <w:rPr>
            <w:b/>
            <w:spacing w:val="-3"/>
            <w:sz w:val="20"/>
            <w:szCs w:val="20"/>
            <w:u w:val="thick"/>
          </w:rPr>
          <w:delText xml:space="preserve"> </w:delText>
        </w:r>
        <w:r w:rsidRPr="00781A8E">
          <w:rPr>
            <w:b/>
            <w:sz w:val="20"/>
            <w:szCs w:val="20"/>
            <w:u w:val="thick"/>
          </w:rPr>
          <w:delText>Report</w:delText>
        </w:r>
        <w:r>
          <w:rPr>
            <w:b/>
            <w:sz w:val="20"/>
            <w:szCs w:val="20"/>
            <w:u w:val="thick"/>
          </w:rPr>
          <w:fldChar w:fldCharType="begin"/>
        </w:r>
        <w:r w:rsidR="007A4492">
          <w:delInstrText xml:space="preserve"> TC "</w:delInstrText>
        </w:r>
        <w:r w:rsidR="007A4492" w:rsidRPr="0077775A">
          <w:rPr>
            <w:b/>
            <w:sz w:val="20"/>
            <w:szCs w:val="20"/>
          </w:rPr>
          <w:delInstrText>Section</w:delInstrText>
        </w:r>
        <w:r w:rsidR="007A4492" w:rsidRPr="0077775A">
          <w:rPr>
            <w:b/>
            <w:spacing w:val="-3"/>
            <w:sz w:val="20"/>
            <w:szCs w:val="20"/>
          </w:rPr>
          <w:delInstrText xml:space="preserve"> </w:delInstrText>
        </w:r>
        <w:r w:rsidR="007A4492" w:rsidRPr="0077775A">
          <w:rPr>
            <w:b/>
            <w:sz w:val="20"/>
            <w:szCs w:val="20"/>
          </w:rPr>
          <w:delInstrText>12.02</w:delInstrText>
        </w:r>
        <w:r w:rsidR="007A4492" w:rsidRPr="0077775A">
          <w:rPr>
            <w:b/>
            <w:spacing w:val="40"/>
            <w:sz w:val="20"/>
            <w:szCs w:val="20"/>
          </w:rPr>
          <w:delInstrText xml:space="preserve"> </w:delInstrText>
        </w:r>
        <w:r w:rsidR="007A4492" w:rsidRPr="0077775A">
          <w:rPr>
            <w:b/>
            <w:sz w:val="20"/>
            <w:szCs w:val="20"/>
            <w:u w:val="thick"/>
          </w:rPr>
          <w:delInstrText>Annual</w:delInstrText>
        </w:r>
        <w:r w:rsidR="007A4492" w:rsidRPr="0077775A">
          <w:rPr>
            <w:b/>
            <w:spacing w:val="-3"/>
            <w:sz w:val="20"/>
            <w:szCs w:val="20"/>
            <w:u w:val="thick"/>
          </w:rPr>
          <w:delInstrText xml:space="preserve"> </w:delInstrText>
        </w:r>
        <w:r w:rsidR="007A4492" w:rsidRPr="0077775A">
          <w:rPr>
            <w:b/>
            <w:sz w:val="20"/>
            <w:szCs w:val="20"/>
            <w:u w:val="thick"/>
          </w:rPr>
          <w:delInstrText>Secretary's</w:delInstrText>
        </w:r>
        <w:r w:rsidR="007A4492" w:rsidRPr="0077775A">
          <w:rPr>
            <w:b/>
            <w:spacing w:val="-3"/>
            <w:sz w:val="20"/>
            <w:szCs w:val="20"/>
            <w:u w:val="thick"/>
          </w:rPr>
          <w:delInstrText xml:space="preserve"> </w:delInstrText>
        </w:r>
        <w:r w:rsidR="007A4492" w:rsidRPr="0077775A">
          <w:rPr>
            <w:b/>
            <w:sz w:val="20"/>
            <w:szCs w:val="20"/>
            <w:u w:val="thick"/>
          </w:rPr>
          <w:delInstrText>Report</w:delInstrText>
        </w:r>
        <w:r w:rsidR="007A4492">
          <w:delInstrText xml:space="preserve">" \f C \l "2" </w:delInstrText>
        </w:r>
        <w:r>
          <w:rPr>
            <w:b/>
            <w:sz w:val="20"/>
            <w:szCs w:val="20"/>
            <w:u w:val="thick"/>
          </w:rPr>
          <w:fldChar w:fldCharType="end"/>
        </w:r>
        <w:r w:rsidRPr="00781A8E">
          <w:rPr>
            <w:b/>
            <w:sz w:val="20"/>
            <w:szCs w:val="20"/>
          </w:rPr>
          <w:delText>.</w:delText>
        </w:r>
        <w:r w:rsidRPr="00781A8E">
          <w:rPr>
            <w:b/>
            <w:spacing w:val="40"/>
            <w:sz w:val="20"/>
            <w:szCs w:val="20"/>
          </w:rPr>
          <w:delText xml:space="preserve"> </w:delText>
        </w:r>
        <w:r w:rsidRPr="00781A8E">
          <w:rPr>
            <w:sz w:val="20"/>
            <w:szCs w:val="20"/>
          </w:rPr>
          <w:delText>The</w:delText>
        </w:r>
        <w:r w:rsidRPr="00781A8E">
          <w:rPr>
            <w:spacing w:val="-3"/>
            <w:sz w:val="20"/>
            <w:szCs w:val="20"/>
          </w:rPr>
          <w:delText xml:space="preserve"> </w:delText>
        </w:r>
        <w:r w:rsidRPr="00781A8E">
          <w:rPr>
            <w:sz w:val="20"/>
            <w:szCs w:val="20"/>
          </w:rPr>
          <w:delText>Chief</w:delText>
        </w:r>
        <w:r w:rsidRPr="00781A8E">
          <w:rPr>
            <w:spacing w:val="-4"/>
            <w:sz w:val="20"/>
            <w:szCs w:val="20"/>
          </w:rPr>
          <w:delText xml:space="preserve"> </w:delText>
        </w:r>
        <w:r w:rsidRPr="00781A8E">
          <w:rPr>
            <w:sz w:val="20"/>
            <w:szCs w:val="20"/>
          </w:rPr>
          <w:delText>Operations</w:delText>
        </w:r>
        <w:r w:rsidRPr="00781A8E">
          <w:rPr>
            <w:spacing w:val="-3"/>
            <w:sz w:val="20"/>
            <w:szCs w:val="20"/>
          </w:rPr>
          <w:delText xml:space="preserve"> </w:delText>
        </w:r>
        <w:r w:rsidRPr="00781A8E">
          <w:rPr>
            <w:sz w:val="20"/>
            <w:szCs w:val="20"/>
          </w:rPr>
          <w:delText>Officer</w:delText>
        </w:r>
        <w:r w:rsidRPr="00781A8E">
          <w:rPr>
            <w:spacing w:val="-3"/>
            <w:sz w:val="20"/>
            <w:szCs w:val="20"/>
          </w:rPr>
          <w:delText xml:space="preserve"> </w:delText>
        </w:r>
        <w:r w:rsidRPr="00781A8E">
          <w:rPr>
            <w:sz w:val="20"/>
            <w:szCs w:val="20"/>
          </w:rPr>
          <w:delText>shall</w:delText>
        </w:r>
        <w:r w:rsidRPr="00781A8E">
          <w:rPr>
            <w:spacing w:val="-5"/>
            <w:sz w:val="20"/>
            <w:szCs w:val="20"/>
          </w:rPr>
          <w:delText xml:space="preserve"> </w:delText>
        </w:r>
        <w:r w:rsidRPr="00781A8E">
          <w:rPr>
            <w:sz w:val="20"/>
            <w:szCs w:val="20"/>
          </w:rPr>
          <w:delText>present</w:delText>
        </w:r>
        <w:r w:rsidRPr="00781A8E">
          <w:rPr>
            <w:spacing w:val="-4"/>
            <w:sz w:val="20"/>
            <w:szCs w:val="20"/>
          </w:rPr>
          <w:delText xml:space="preserve"> </w:delText>
        </w:r>
        <w:r w:rsidRPr="00781A8E">
          <w:rPr>
            <w:sz w:val="20"/>
            <w:szCs w:val="20"/>
          </w:rPr>
          <w:delText>an annual Secretary's Report at each Annual Membership Meeting.</w:delText>
        </w:r>
      </w:del>
    </w:p>
    <w:p w:rsidR="00F87EC6" w:rsidRPr="00781A8E" w:rsidRDefault="005A44C4" w:rsidP="00781A8E">
      <w:pPr>
        <w:pStyle w:val="BodyText"/>
        <w:widowControl/>
        <w:spacing w:after="240"/>
        <w:ind w:left="115" w:right="634" w:firstLine="720"/>
        <w:jc w:val="both"/>
        <w:rPr>
          <w:del w:id="1521" w:author="Schaal, Ann M." w:date="2022-10-05T16:14:00Z"/>
        </w:rPr>
      </w:pPr>
      <w:del w:id="1522" w:author="Schaal, Ann M." w:date="2022-10-05T16:14:00Z">
        <w:r w:rsidRPr="00781A8E">
          <w:rPr>
            <w:b/>
          </w:rPr>
          <w:lastRenderedPageBreak/>
          <w:delText>Section 12.03</w:delText>
        </w:r>
        <w:r w:rsidRPr="00781A8E">
          <w:rPr>
            <w:b/>
            <w:spacing w:val="40"/>
          </w:rPr>
          <w:delText xml:space="preserve"> </w:delText>
        </w:r>
        <w:r w:rsidRPr="00781A8E">
          <w:rPr>
            <w:b/>
            <w:u w:val="thick"/>
          </w:rPr>
          <w:delText>Annual Treasurer's</w:delText>
        </w:r>
        <w:r w:rsidRPr="00781A8E">
          <w:rPr>
            <w:b/>
            <w:spacing w:val="-2"/>
            <w:u w:val="thick"/>
          </w:rPr>
          <w:delText xml:space="preserve"> </w:delText>
        </w:r>
        <w:r w:rsidRPr="00781A8E">
          <w:rPr>
            <w:b/>
            <w:u w:val="thick"/>
          </w:rPr>
          <w:delText>Report</w:delText>
        </w:r>
        <w:r>
          <w:rPr>
            <w:b/>
            <w:u w:val="thick"/>
          </w:rPr>
          <w:fldChar w:fldCharType="begin"/>
        </w:r>
        <w:r w:rsidR="007A4492">
          <w:delInstrText xml:space="preserve"> TC "</w:delInstrText>
        </w:r>
        <w:r w:rsidR="007A4492" w:rsidRPr="00DC09B1">
          <w:rPr>
            <w:b/>
          </w:rPr>
          <w:delInstrText>Section 12.03</w:delInstrText>
        </w:r>
        <w:r w:rsidR="007A4492" w:rsidRPr="00DC09B1">
          <w:rPr>
            <w:b/>
            <w:spacing w:val="40"/>
          </w:rPr>
          <w:delInstrText xml:space="preserve"> </w:delInstrText>
        </w:r>
        <w:r w:rsidR="007A4492" w:rsidRPr="00DC09B1">
          <w:rPr>
            <w:b/>
            <w:u w:val="thick"/>
          </w:rPr>
          <w:delInstrText>Annual Treasurer's</w:delInstrText>
        </w:r>
        <w:r w:rsidR="007A4492" w:rsidRPr="00DC09B1">
          <w:rPr>
            <w:b/>
            <w:spacing w:val="-2"/>
            <w:u w:val="thick"/>
          </w:rPr>
          <w:delInstrText xml:space="preserve"> </w:delInstrText>
        </w:r>
        <w:r w:rsidR="007A4492" w:rsidRPr="00DC09B1">
          <w:rPr>
            <w:b/>
            <w:u w:val="thick"/>
          </w:rPr>
          <w:delInstrText>Report</w:delInstrText>
        </w:r>
        <w:r w:rsidR="007A449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The Chief Operations Officer shall</w:delText>
        </w:r>
        <w:r w:rsidRPr="00781A8E">
          <w:rPr>
            <w:spacing w:val="-2"/>
          </w:rPr>
          <w:delText xml:space="preserve"> </w:delText>
        </w:r>
        <w:r w:rsidRPr="00781A8E">
          <w:delText>present an annual</w:delText>
        </w:r>
        <w:r w:rsidRPr="00781A8E">
          <w:rPr>
            <w:spacing w:val="-3"/>
          </w:rPr>
          <w:delText xml:space="preserve"> </w:delText>
        </w:r>
        <w:r w:rsidRPr="00781A8E">
          <w:delText>Treasurer's</w:delText>
        </w:r>
        <w:r w:rsidRPr="00781A8E">
          <w:rPr>
            <w:spacing w:val="-4"/>
          </w:rPr>
          <w:delText xml:space="preserve"> </w:delText>
        </w:r>
        <w:r w:rsidRPr="00781A8E">
          <w:delText>Report</w:delText>
        </w:r>
        <w:r w:rsidRPr="00781A8E">
          <w:rPr>
            <w:spacing w:val="-4"/>
          </w:rPr>
          <w:delText xml:space="preserve"> </w:delText>
        </w:r>
        <w:r w:rsidRPr="00781A8E">
          <w:delText>and</w:delText>
        </w:r>
        <w:r w:rsidRPr="00781A8E">
          <w:rPr>
            <w:spacing w:val="-3"/>
          </w:rPr>
          <w:delText xml:space="preserve"> </w:delText>
        </w:r>
        <w:r w:rsidRPr="00781A8E">
          <w:delText>the</w:delText>
        </w:r>
        <w:r w:rsidRPr="00781A8E">
          <w:rPr>
            <w:spacing w:val="-3"/>
          </w:rPr>
          <w:delText xml:space="preserve"> </w:delText>
        </w:r>
        <w:r w:rsidRPr="00781A8E">
          <w:delText>results</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3"/>
          </w:rPr>
          <w:delText xml:space="preserve"> </w:delText>
        </w:r>
        <w:r w:rsidRPr="00781A8E">
          <w:delText>annual</w:delText>
        </w:r>
        <w:r w:rsidRPr="00781A8E">
          <w:rPr>
            <w:spacing w:val="-3"/>
          </w:rPr>
          <w:delText xml:space="preserve"> </w:delText>
        </w:r>
        <w:r w:rsidRPr="00781A8E">
          <w:delText>audit</w:delText>
        </w:r>
        <w:r w:rsidRPr="00781A8E">
          <w:rPr>
            <w:spacing w:val="-3"/>
          </w:rPr>
          <w:delText xml:space="preserve"> </w:delText>
        </w:r>
        <w:r w:rsidRPr="00781A8E">
          <w:delText>of</w:delText>
        </w:r>
        <w:r w:rsidRPr="00781A8E">
          <w:rPr>
            <w:spacing w:val="-2"/>
          </w:rPr>
          <w:delText xml:space="preserve"> </w:delText>
        </w:r>
        <w:r w:rsidRPr="00781A8E">
          <w:delText>the</w:delText>
        </w:r>
        <w:r w:rsidRPr="00781A8E">
          <w:rPr>
            <w:spacing w:val="-2"/>
          </w:rPr>
          <w:delText xml:space="preserve"> </w:delText>
        </w:r>
        <w:r w:rsidRPr="00781A8E">
          <w:delText>financial</w:delText>
        </w:r>
        <w:r w:rsidRPr="00781A8E">
          <w:rPr>
            <w:spacing w:val="-2"/>
          </w:rPr>
          <w:delText xml:space="preserve"> </w:delText>
        </w:r>
        <w:r w:rsidRPr="00781A8E">
          <w:delText>records</w:delText>
        </w:r>
        <w:r w:rsidRPr="00781A8E">
          <w:rPr>
            <w:spacing w:val="-3"/>
          </w:rPr>
          <w:delText xml:space="preserve"> </w:delText>
        </w:r>
        <w:r w:rsidRPr="00781A8E">
          <w:delText>at</w:delText>
        </w:r>
        <w:r w:rsidRPr="00781A8E">
          <w:rPr>
            <w:spacing w:val="-3"/>
          </w:rPr>
          <w:delText xml:space="preserve"> </w:delText>
        </w:r>
        <w:r w:rsidRPr="00781A8E">
          <w:delText>each</w:delText>
        </w:r>
        <w:r w:rsidRPr="00781A8E">
          <w:rPr>
            <w:spacing w:val="-3"/>
          </w:rPr>
          <w:delText xml:space="preserve"> </w:delText>
        </w:r>
        <w:r w:rsidRPr="00781A8E">
          <w:delText>Annual Membership Meeting.</w:delText>
        </w:r>
      </w:del>
    </w:p>
    <w:p w:rsidR="00F87EC6" w:rsidRPr="00781A8E" w:rsidRDefault="005A44C4" w:rsidP="00781A8E">
      <w:pPr>
        <w:pStyle w:val="BodyText"/>
        <w:spacing w:after="240"/>
        <w:ind w:left="120" w:right="101" w:firstLine="720"/>
        <w:rPr>
          <w:del w:id="1523" w:author="Schaal, Ann M." w:date="2022-10-05T16:14:00Z"/>
        </w:rPr>
      </w:pPr>
      <w:del w:id="1524" w:author="Schaal, Ann M." w:date="2022-10-05T16:14:00Z">
        <w:r w:rsidRPr="00781A8E">
          <w:rPr>
            <w:b/>
          </w:rPr>
          <w:delText>Section</w:delText>
        </w:r>
        <w:r w:rsidRPr="00781A8E">
          <w:rPr>
            <w:b/>
            <w:spacing w:val="-3"/>
          </w:rPr>
          <w:delText xml:space="preserve"> </w:delText>
        </w:r>
        <w:r w:rsidRPr="00781A8E">
          <w:rPr>
            <w:b/>
          </w:rPr>
          <w:delText>12.04</w:delText>
        </w:r>
        <w:r w:rsidRPr="00781A8E">
          <w:rPr>
            <w:b/>
            <w:spacing w:val="40"/>
          </w:rPr>
          <w:delText xml:space="preserve"> </w:delText>
        </w:r>
        <w:r w:rsidRPr="00781A8E">
          <w:rPr>
            <w:b/>
            <w:u w:val="thick"/>
          </w:rPr>
          <w:delText>Records</w:delText>
        </w:r>
        <w:r w:rsidRPr="00781A8E">
          <w:rPr>
            <w:b/>
            <w:spacing w:val="-3"/>
            <w:u w:val="thick"/>
          </w:rPr>
          <w:delText xml:space="preserve"> </w:delText>
        </w:r>
        <w:r w:rsidRPr="00781A8E">
          <w:rPr>
            <w:b/>
            <w:u w:val="thick"/>
          </w:rPr>
          <w:delText>on</w:delText>
        </w:r>
        <w:r w:rsidRPr="00781A8E">
          <w:rPr>
            <w:b/>
            <w:spacing w:val="-2"/>
            <w:u w:val="thick"/>
          </w:rPr>
          <w:delText xml:space="preserve"> </w:delText>
        </w:r>
        <w:r w:rsidRPr="00781A8E">
          <w:rPr>
            <w:b/>
            <w:u w:val="thick"/>
          </w:rPr>
          <w:delText>File</w:delText>
        </w:r>
        <w:r>
          <w:rPr>
            <w:b/>
            <w:u w:val="thick"/>
          </w:rPr>
          <w:fldChar w:fldCharType="begin"/>
        </w:r>
        <w:r w:rsidR="007A4492">
          <w:delInstrText xml:space="preserve"> TC "</w:delInstrText>
        </w:r>
        <w:r w:rsidR="007A4492" w:rsidRPr="00145BB7">
          <w:rPr>
            <w:b/>
          </w:rPr>
          <w:delInstrText>Section</w:delInstrText>
        </w:r>
        <w:r w:rsidR="007A4492" w:rsidRPr="00145BB7">
          <w:rPr>
            <w:b/>
            <w:spacing w:val="-3"/>
          </w:rPr>
          <w:delInstrText xml:space="preserve"> </w:delInstrText>
        </w:r>
        <w:r w:rsidR="007A4492" w:rsidRPr="00145BB7">
          <w:rPr>
            <w:b/>
          </w:rPr>
          <w:delInstrText>12.04</w:delInstrText>
        </w:r>
        <w:r w:rsidR="007A4492" w:rsidRPr="00145BB7">
          <w:rPr>
            <w:b/>
            <w:spacing w:val="40"/>
          </w:rPr>
          <w:delInstrText xml:space="preserve"> </w:delInstrText>
        </w:r>
        <w:r w:rsidR="007A4492" w:rsidRPr="00145BB7">
          <w:rPr>
            <w:b/>
            <w:u w:val="thick"/>
          </w:rPr>
          <w:delInstrText>Records</w:delInstrText>
        </w:r>
        <w:r w:rsidR="007A4492" w:rsidRPr="00145BB7">
          <w:rPr>
            <w:b/>
            <w:spacing w:val="-3"/>
            <w:u w:val="thick"/>
          </w:rPr>
          <w:delInstrText xml:space="preserve"> </w:delInstrText>
        </w:r>
        <w:r w:rsidR="007A4492" w:rsidRPr="00145BB7">
          <w:rPr>
            <w:b/>
            <w:u w:val="thick"/>
          </w:rPr>
          <w:delInstrText>on</w:delInstrText>
        </w:r>
        <w:r w:rsidR="007A4492" w:rsidRPr="00145BB7">
          <w:rPr>
            <w:b/>
            <w:spacing w:val="-2"/>
            <w:u w:val="thick"/>
          </w:rPr>
          <w:delInstrText xml:space="preserve"> </w:delInstrText>
        </w:r>
        <w:r w:rsidR="007A4492" w:rsidRPr="00145BB7">
          <w:rPr>
            <w:b/>
            <w:u w:val="thick"/>
          </w:rPr>
          <w:delInstrText>File</w:delInstrText>
        </w:r>
        <w:r w:rsidR="007A449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The</w:delText>
        </w:r>
        <w:r w:rsidRPr="00781A8E">
          <w:rPr>
            <w:spacing w:val="-3"/>
          </w:rPr>
          <w:delText xml:space="preserve"> </w:delText>
        </w:r>
        <w:r w:rsidRPr="00781A8E">
          <w:delText>IAI</w:delText>
        </w:r>
        <w:r w:rsidRPr="00781A8E">
          <w:rPr>
            <w:spacing w:val="-3"/>
          </w:rPr>
          <w:delText xml:space="preserve"> </w:delText>
        </w:r>
        <w:r w:rsidRPr="00781A8E">
          <w:delText>shall</w:delText>
        </w:r>
        <w:r w:rsidRPr="00781A8E">
          <w:rPr>
            <w:spacing w:val="-3"/>
          </w:rPr>
          <w:delText xml:space="preserve"> </w:delText>
        </w:r>
        <w:r w:rsidRPr="00781A8E">
          <w:delText>keep</w:delText>
        </w:r>
        <w:r w:rsidRPr="00781A8E">
          <w:rPr>
            <w:spacing w:val="-3"/>
          </w:rPr>
          <w:delText xml:space="preserve"> </w:delText>
        </w:r>
        <w:r w:rsidRPr="00781A8E">
          <w:delText>at</w:delText>
        </w:r>
        <w:r w:rsidRPr="00781A8E">
          <w:rPr>
            <w:spacing w:val="-3"/>
          </w:rPr>
          <w:delText xml:space="preserve"> </w:delText>
        </w:r>
        <w:r w:rsidRPr="00781A8E">
          <w:delText>its</w:delText>
        </w:r>
        <w:r w:rsidRPr="00781A8E">
          <w:rPr>
            <w:spacing w:val="-2"/>
          </w:rPr>
          <w:delText xml:space="preserve"> </w:delText>
        </w:r>
        <w:r w:rsidRPr="00781A8E">
          <w:delText>principal</w:delText>
        </w:r>
        <w:r w:rsidRPr="00781A8E">
          <w:rPr>
            <w:spacing w:val="-3"/>
          </w:rPr>
          <w:delText xml:space="preserve"> </w:delText>
        </w:r>
        <w:r w:rsidRPr="00781A8E">
          <w:delText>executive</w:delText>
        </w:r>
        <w:r w:rsidRPr="00781A8E">
          <w:rPr>
            <w:spacing w:val="-3"/>
          </w:rPr>
          <w:delText xml:space="preserve"> </w:delText>
        </w:r>
        <w:r w:rsidRPr="00781A8E">
          <w:delText>office</w:delText>
        </w:r>
        <w:r w:rsidRPr="00781A8E">
          <w:rPr>
            <w:spacing w:val="-2"/>
          </w:rPr>
          <w:delText xml:space="preserve"> </w:delText>
        </w:r>
        <w:r w:rsidRPr="00781A8E">
          <w:delText>the</w:delText>
        </w:r>
        <w:r w:rsidRPr="00781A8E">
          <w:rPr>
            <w:spacing w:val="-3"/>
          </w:rPr>
          <w:delText xml:space="preserve"> </w:delText>
        </w:r>
        <w:r w:rsidRPr="00781A8E">
          <w:delText>original</w:delText>
        </w:r>
        <w:r w:rsidRPr="00781A8E">
          <w:rPr>
            <w:spacing w:val="-3"/>
          </w:rPr>
          <w:delText xml:space="preserve"> </w:delText>
        </w:r>
        <w:r w:rsidRPr="00781A8E">
          <w:delText>or a copy of the Certification of Incorporation as amended to date, the Constitution as amended to date, the Bylaws</w:delText>
        </w:r>
        <w:r w:rsidRPr="00781A8E">
          <w:rPr>
            <w:spacing w:val="-1"/>
          </w:rPr>
          <w:delText xml:space="preserve"> </w:delText>
        </w:r>
        <w:r w:rsidRPr="00781A8E">
          <w:delText>as</w:delText>
        </w:r>
        <w:r w:rsidRPr="00781A8E">
          <w:rPr>
            <w:spacing w:val="-1"/>
          </w:rPr>
          <w:delText xml:space="preserve"> </w:delText>
        </w:r>
        <w:r w:rsidRPr="00781A8E">
          <w:delText>amended</w:delText>
        </w:r>
        <w:r w:rsidRPr="00781A8E">
          <w:rPr>
            <w:spacing w:val="-1"/>
          </w:rPr>
          <w:delText xml:space="preserve"> </w:delText>
        </w:r>
        <w:r w:rsidRPr="00781A8E">
          <w:delText>to</w:delText>
        </w:r>
        <w:r w:rsidRPr="00781A8E">
          <w:rPr>
            <w:spacing w:val="-1"/>
          </w:rPr>
          <w:delText xml:space="preserve"> </w:delText>
        </w:r>
        <w:r w:rsidRPr="00781A8E">
          <w:delText>date,</w:delText>
        </w:r>
        <w:r w:rsidRPr="00781A8E">
          <w:rPr>
            <w:spacing w:val="-1"/>
          </w:rPr>
          <w:delText xml:space="preserve"> </w:delText>
        </w:r>
        <w:r w:rsidRPr="00781A8E">
          <w:delText>a</w:delText>
        </w:r>
        <w:r w:rsidRPr="00781A8E">
          <w:rPr>
            <w:spacing w:val="-1"/>
          </w:rPr>
          <w:delText xml:space="preserve"> </w:delText>
        </w:r>
        <w:r w:rsidRPr="00781A8E">
          <w:delText>copy</w:delText>
        </w:r>
        <w:r w:rsidRPr="00781A8E">
          <w:rPr>
            <w:spacing w:val="-1"/>
          </w:rPr>
          <w:delText xml:space="preserve"> </w:delText>
        </w:r>
        <w:r w:rsidRPr="00781A8E">
          <w:delText>of</w:delText>
        </w:r>
        <w:r w:rsidRPr="00781A8E">
          <w:rPr>
            <w:spacing w:val="-1"/>
          </w:rPr>
          <w:delText xml:space="preserve"> </w:delText>
        </w:r>
        <w:r w:rsidRPr="00781A8E">
          <w:delText>the</w:delText>
        </w:r>
        <w:r w:rsidRPr="00781A8E">
          <w:rPr>
            <w:spacing w:val="-1"/>
          </w:rPr>
          <w:delText xml:space="preserve"> </w:delText>
        </w:r>
        <w:r w:rsidRPr="00781A8E">
          <w:delText>Operations</w:delText>
        </w:r>
        <w:r w:rsidRPr="00781A8E">
          <w:rPr>
            <w:spacing w:val="-1"/>
          </w:rPr>
          <w:delText xml:space="preserve"> </w:delText>
        </w:r>
        <w:r w:rsidRPr="00781A8E">
          <w:delText>Manual</w:delText>
        </w:r>
        <w:r w:rsidRPr="00781A8E">
          <w:rPr>
            <w:spacing w:val="-1"/>
          </w:rPr>
          <w:delText xml:space="preserve"> </w:delText>
        </w:r>
        <w:r w:rsidRPr="00781A8E">
          <w:delText>as</w:delText>
        </w:r>
        <w:r w:rsidRPr="00781A8E">
          <w:rPr>
            <w:spacing w:val="-3"/>
          </w:rPr>
          <w:delText xml:space="preserve"> </w:delText>
        </w:r>
        <w:r w:rsidRPr="00781A8E">
          <w:delText>amended</w:delText>
        </w:r>
        <w:r w:rsidRPr="00781A8E">
          <w:rPr>
            <w:spacing w:val="-2"/>
          </w:rPr>
          <w:delText xml:space="preserve"> </w:delText>
        </w:r>
        <w:r w:rsidRPr="00781A8E">
          <w:delText>to</w:delText>
        </w:r>
        <w:r w:rsidRPr="00781A8E">
          <w:rPr>
            <w:spacing w:val="-1"/>
          </w:rPr>
          <w:delText xml:space="preserve"> </w:delText>
        </w:r>
        <w:r w:rsidRPr="00781A8E">
          <w:delText>date,</w:delText>
        </w:r>
        <w:r w:rsidRPr="00781A8E">
          <w:rPr>
            <w:spacing w:val="-2"/>
          </w:rPr>
          <w:delText xml:space="preserve"> </w:delText>
        </w:r>
        <w:r w:rsidRPr="00781A8E">
          <w:delText>a</w:delText>
        </w:r>
        <w:r w:rsidRPr="00781A8E">
          <w:rPr>
            <w:spacing w:val="-2"/>
          </w:rPr>
          <w:delText xml:space="preserve"> </w:delText>
        </w:r>
        <w:r w:rsidRPr="00781A8E">
          <w:delText>copy</w:delText>
        </w:r>
        <w:r w:rsidRPr="00781A8E">
          <w:rPr>
            <w:spacing w:val="-2"/>
          </w:rPr>
          <w:delText xml:space="preserve"> </w:delText>
        </w:r>
        <w:r w:rsidRPr="00781A8E">
          <w:delText>of</w:delText>
        </w:r>
        <w:r w:rsidRPr="00781A8E">
          <w:rPr>
            <w:spacing w:val="-2"/>
          </w:rPr>
          <w:delText xml:space="preserve"> </w:delText>
        </w:r>
        <w:r w:rsidRPr="00781A8E">
          <w:delText>the</w:delText>
        </w:r>
        <w:r w:rsidRPr="00781A8E">
          <w:rPr>
            <w:spacing w:val="-1"/>
          </w:rPr>
          <w:delText xml:space="preserve"> </w:delText>
        </w:r>
        <w:r w:rsidRPr="00781A8E">
          <w:delText>financial records, minutes of all IAI meetings and a copy of all IAI reports.</w:delText>
        </w:r>
      </w:del>
    </w:p>
    <w:p w:rsidR="00F87EC6" w:rsidRPr="00781A8E" w:rsidRDefault="005A44C4" w:rsidP="00781A8E">
      <w:pPr>
        <w:pStyle w:val="BodyText"/>
        <w:spacing w:after="240"/>
        <w:ind w:left="119" w:right="163" w:firstLine="720"/>
        <w:rPr>
          <w:del w:id="1525" w:author="Schaal, Ann M." w:date="2022-10-05T16:14:00Z"/>
        </w:rPr>
      </w:pPr>
      <w:del w:id="1526" w:author="Schaal, Ann M." w:date="2022-10-05T16:14:00Z">
        <w:r w:rsidRPr="00781A8E">
          <w:rPr>
            <w:b/>
          </w:rPr>
          <w:delText>Section</w:delText>
        </w:r>
        <w:r w:rsidRPr="00781A8E">
          <w:rPr>
            <w:b/>
            <w:spacing w:val="-4"/>
          </w:rPr>
          <w:delText xml:space="preserve"> </w:delText>
        </w:r>
        <w:r w:rsidRPr="00781A8E">
          <w:rPr>
            <w:b/>
          </w:rPr>
          <w:delText>12.05</w:delText>
        </w:r>
        <w:r w:rsidRPr="00781A8E">
          <w:rPr>
            <w:b/>
            <w:spacing w:val="40"/>
          </w:rPr>
          <w:delText xml:space="preserve"> </w:delText>
        </w:r>
        <w:r w:rsidRPr="00781A8E">
          <w:rPr>
            <w:b/>
            <w:u w:val="thick"/>
          </w:rPr>
          <w:delText>Inspection</w:delText>
        </w:r>
        <w:r w:rsidRPr="00781A8E">
          <w:rPr>
            <w:b/>
            <w:spacing w:val="-4"/>
            <w:u w:val="thick"/>
          </w:rPr>
          <w:delText xml:space="preserve"> </w:delText>
        </w:r>
        <w:r w:rsidRPr="00781A8E">
          <w:rPr>
            <w:b/>
            <w:u w:val="thick"/>
          </w:rPr>
          <w:delText>of</w:delText>
        </w:r>
        <w:r w:rsidRPr="00781A8E">
          <w:rPr>
            <w:b/>
            <w:spacing w:val="-4"/>
            <w:u w:val="thick"/>
          </w:rPr>
          <w:delText xml:space="preserve"> </w:delText>
        </w:r>
        <w:r w:rsidRPr="00781A8E">
          <w:rPr>
            <w:b/>
            <w:u w:val="thick"/>
          </w:rPr>
          <w:delText>Documents</w:delText>
        </w:r>
        <w:r w:rsidRPr="00781A8E">
          <w:rPr>
            <w:b/>
            <w:spacing w:val="-4"/>
            <w:u w:val="thick"/>
          </w:rPr>
          <w:delText xml:space="preserve"> </w:delText>
        </w:r>
        <w:r w:rsidRPr="00781A8E">
          <w:rPr>
            <w:b/>
            <w:u w:val="thick"/>
          </w:rPr>
          <w:delText>and</w:delText>
        </w:r>
        <w:r w:rsidRPr="00781A8E">
          <w:rPr>
            <w:b/>
            <w:spacing w:val="-5"/>
            <w:u w:val="thick"/>
          </w:rPr>
          <w:delText xml:space="preserve"> </w:delText>
        </w:r>
        <w:r w:rsidRPr="00781A8E">
          <w:rPr>
            <w:b/>
            <w:u w:val="thick"/>
          </w:rPr>
          <w:delText>Records</w:delText>
        </w:r>
        <w:r>
          <w:rPr>
            <w:b/>
            <w:u w:val="thick"/>
          </w:rPr>
          <w:fldChar w:fldCharType="begin"/>
        </w:r>
        <w:r w:rsidR="007A4492">
          <w:delInstrText xml:space="preserve"> TC "</w:delInstrText>
        </w:r>
        <w:r w:rsidR="007A4492" w:rsidRPr="0096718C">
          <w:rPr>
            <w:b/>
          </w:rPr>
          <w:delInstrText>Section</w:delInstrText>
        </w:r>
        <w:r w:rsidR="007A4492" w:rsidRPr="0096718C">
          <w:rPr>
            <w:b/>
            <w:spacing w:val="-4"/>
          </w:rPr>
          <w:delInstrText xml:space="preserve"> </w:delInstrText>
        </w:r>
        <w:r w:rsidR="007A4492" w:rsidRPr="0096718C">
          <w:rPr>
            <w:b/>
          </w:rPr>
          <w:delInstrText>12.05</w:delInstrText>
        </w:r>
        <w:r w:rsidR="007A4492" w:rsidRPr="0096718C">
          <w:rPr>
            <w:b/>
            <w:spacing w:val="40"/>
          </w:rPr>
          <w:delInstrText xml:space="preserve"> </w:delInstrText>
        </w:r>
        <w:r w:rsidR="007A4492" w:rsidRPr="0096718C">
          <w:rPr>
            <w:b/>
            <w:u w:val="thick"/>
          </w:rPr>
          <w:delInstrText>Inspection</w:delInstrText>
        </w:r>
        <w:r w:rsidR="007A4492" w:rsidRPr="0096718C">
          <w:rPr>
            <w:b/>
            <w:spacing w:val="-4"/>
            <w:u w:val="thick"/>
          </w:rPr>
          <w:delInstrText xml:space="preserve"> </w:delInstrText>
        </w:r>
        <w:r w:rsidR="007A4492" w:rsidRPr="0096718C">
          <w:rPr>
            <w:b/>
            <w:u w:val="thick"/>
          </w:rPr>
          <w:delInstrText>of</w:delInstrText>
        </w:r>
        <w:r w:rsidR="007A4492" w:rsidRPr="0096718C">
          <w:rPr>
            <w:b/>
            <w:spacing w:val="-4"/>
            <w:u w:val="thick"/>
          </w:rPr>
          <w:delInstrText xml:space="preserve"> </w:delInstrText>
        </w:r>
        <w:r w:rsidR="007A4492" w:rsidRPr="0096718C">
          <w:rPr>
            <w:b/>
            <w:u w:val="thick"/>
          </w:rPr>
          <w:delInstrText>Documents</w:delInstrText>
        </w:r>
        <w:r w:rsidR="007A4492" w:rsidRPr="0096718C">
          <w:rPr>
            <w:b/>
            <w:spacing w:val="-4"/>
            <w:u w:val="thick"/>
          </w:rPr>
          <w:delInstrText xml:space="preserve"> </w:delInstrText>
        </w:r>
        <w:r w:rsidR="007A4492" w:rsidRPr="0096718C">
          <w:rPr>
            <w:b/>
            <w:u w:val="thick"/>
          </w:rPr>
          <w:delInstrText>and</w:delInstrText>
        </w:r>
        <w:r w:rsidR="007A4492" w:rsidRPr="0096718C">
          <w:rPr>
            <w:b/>
            <w:spacing w:val="-5"/>
            <w:u w:val="thick"/>
          </w:rPr>
          <w:delInstrText xml:space="preserve"> </w:delInstrText>
        </w:r>
        <w:r w:rsidR="007A4492" w:rsidRPr="0096718C">
          <w:rPr>
            <w:b/>
            <w:u w:val="thick"/>
          </w:rPr>
          <w:delInstrText>Records</w:delInstrText>
        </w:r>
        <w:r w:rsidR="007A449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All</w:delText>
        </w:r>
        <w:r w:rsidRPr="00781A8E">
          <w:rPr>
            <w:spacing w:val="-3"/>
          </w:rPr>
          <w:delText xml:space="preserve"> </w:delText>
        </w:r>
        <w:r w:rsidRPr="00781A8E">
          <w:delText>documents</w:delText>
        </w:r>
        <w:r w:rsidRPr="00781A8E">
          <w:rPr>
            <w:spacing w:val="-3"/>
          </w:rPr>
          <w:delText xml:space="preserve"> </w:delText>
        </w:r>
        <w:r w:rsidRPr="00781A8E">
          <w:delText>and</w:delText>
        </w:r>
        <w:r w:rsidRPr="00781A8E">
          <w:rPr>
            <w:spacing w:val="-3"/>
          </w:rPr>
          <w:delText xml:space="preserve"> </w:delText>
        </w:r>
        <w:r w:rsidRPr="00781A8E">
          <w:delText>records</w:delText>
        </w:r>
        <w:r w:rsidRPr="00781A8E">
          <w:rPr>
            <w:spacing w:val="-3"/>
          </w:rPr>
          <w:delText xml:space="preserve"> </w:delText>
        </w:r>
        <w:r w:rsidRPr="00781A8E">
          <w:delText>maintained at the IAI’s principal executive office, with the exception of documents and records related to pending ethics violations, shall be open to inspection by the officers, Members of the Board of Directors, chairpersons and Members at all reasonable times during normal office hours.</w:delText>
        </w:r>
        <w:r w:rsidRPr="00781A8E">
          <w:rPr>
            <w:spacing w:val="40"/>
          </w:rPr>
          <w:delText xml:space="preserve"> </w:delText>
        </w:r>
        <w:r w:rsidRPr="00781A8E">
          <w:delText>This inspection by a Member may be made in person or by an agent or attorney of the Member.</w:delText>
        </w:r>
        <w:r w:rsidRPr="00781A8E">
          <w:rPr>
            <w:spacing w:val="40"/>
          </w:rPr>
          <w:delText xml:space="preserve"> </w:delText>
        </w:r>
        <w:r w:rsidRPr="00781A8E">
          <w:delText>This right of inspection by a Member includes the right to copy (at the member's expense, or for a reasonable fee) and make extracts of documents and records.</w:delText>
        </w:r>
      </w:del>
    </w:p>
    <w:p w:rsidR="00F87EC6" w:rsidRPr="00781A8E" w:rsidRDefault="005A44C4" w:rsidP="00781A8E">
      <w:pPr>
        <w:pStyle w:val="BodyText"/>
        <w:widowControl/>
        <w:spacing w:after="240"/>
        <w:ind w:firstLine="720"/>
        <w:rPr>
          <w:del w:id="1527" w:author="Schaal, Ann M." w:date="2022-10-05T16:14:00Z"/>
        </w:rPr>
      </w:pPr>
      <w:del w:id="1528" w:author="Schaal, Ann M." w:date="2022-10-05T16:14:00Z">
        <w:r w:rsidRPr="00781A8E">
          <w:rPr>
            <w:b/>
          </w:rPr>
          <w:delText>Section</w:delText>
        </w:r>
        <w:r w:rsidRPr="00781A8E">
          <w:rPr>
            <w:b/>
            <w:spacing w:val="-3"/>
          </w:rPr>
          <w:delText xml:space="preserve"> </w:delText>
        </w:r>
        <w:r w:rsidRPr="00781A8E">
          <w:rPr>
            <w:b/>
          </w:rPr>
          <w:delText>12.06</w:delText>
        </w:r>
        <w:r w:rsidRPr="00781A8E">
          <w:rPr>
            <w:b/>
            <w:spacing w:val="40"/>
          </w:rPr>
          <w:delText xml:space="preserve"> </w:delText>
        </w:r>
        <w:r w:rsidRPr="00781A8E">
          <w:rPr>
            <w:b/>
            <w:u w:val="thick"/>
          </w:rPr>
          <w:delText>Fiscal</w:delText>
        </w:r>
        <w:r w:rsidRPr="00781A8E">
          <w:rPr>
            <w:b/>
            <w:spacing w:val="-3"/>
            <w:u w:val="thick"/>
          </w:rPr>
          <w:delText xml:space="preserve"> </w:delText>
        </w:r>
        <w:r w:rsidRPr="00781A8E">
          <w:rPr>
            <w:b/>
            <w:u w:val="thick"/>
          </w:rPr>
          <w:delText>Year</w:delText>
        </w:r>
        <w:r>
          <w:rPr>
            <w:b/>
            <w:u w:val="thick"/>
          </w:rPr>
          <w:fldChar w:fldCharType="begin"/>
        </w:r>
        <w:r w:rsidR="007A4492">
          <w:delInstrText xml:space="preserve"> TC "</w:delInstrText>
        </w:r>
        <w:r w:rsidR="007A4492" w:rsidRPr="006D050A">
          <w:rPr>
            <w:b/>
          </w:rPr>
          <w:delInstrText>Section</w:delInstrText>
        </w:r>
        <w:r w:rsidR="007A4492" w:rsidRPr="006D050A">
          <w:rPr>
            <w:b/>
            <w:spacing w:val="-3"/>
          </w:rPr>
          <w:delInstrText xml:space="preserve"> </w:delInstrText>
        </w:r>
        <w:r w:rsidR="007A4492" w:rsidRPr="006D050A">
          <w:rPr>
            <w:b/>
          </w:rPr>
          <w:delInstrText>12.06</w:delInstrText>
        </w:r>
        <w:r w:rsidR="007A4492" w:rsidRPr="006D050A">
          <w:rPr>
            <w:b/>
            <w:spacing w:val="40"/>
          </w:rPr>
          <w:delInstrText xml:space="preserve"> </w:delInstrText>
        </w:r>
        <w:r w:rsidR="007A4492" w:rsidRPr="006D050A">
          <w:rPr>
            <w:b/>
            <w:u w:val="thick"/>
          </w:rPr>
          <w:delInstrText>Fiscal</w:delInstrText>
        </w:r>
        <w:r w:rsidR="007A4492" w:rsidRPr="006D050A">
          <w:rPr>
            <w:b/>
            <w:spacing w:val="-3"/>
            <w:u w:val="thick"/>
          </w:rPr>
          <w:delInstrText xml:space="preserve"> </w:delInstrText>
        </w:r>
        <w:r w:rsidR="007A4492" w:rsidRPr="006D050A">
          <w:rPr>
            <w:b/>
            <w:u w:val="thick"/>
          </w:rPr>
          <w:delInstrText>Year</w:delInstrText>
        </w:r>
        <w:r w:rsidR="007A449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The</w:delText>
        </w:r>
        <w:r w:rsidRPr="00781A8E">
          <w:rPr>
            <w:spacing w:val="-3"/>
          </w:rPr>
          <w:delText xml:space="preserve"> </w:delText>
        </w:r>
        <w:r w:rsidRPr="00781A8E">
          <w:delText>fiscal</w:delText>
        </w:r>
        <w:r w:rsidRPr="00781A8E">
          <w:rPr>
            <w:spacing w:val="-3"/>
          </w:rPr>
          <w:delText xml:space="preserve"> </w:delText>
        </w:r>
        <w:r w:rsidRPr="00781A8E">
          <w:delText>year</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3"/>
          </w:rPr>
          <w:delText xml:space="preserve"> </w:delText>
        </w:r>
        <w:r w:rsidRPr="00781A8E">
          <w:delText>IAI</w:delText>
        </w:r>
        <w:r w:rsidRPr="00781A8E">
          <w:rPr>
            <w:spacing w:val="-3"/>
          </w:rPr>
          <w:delText xml:space="preserve"> </w:delText>
        </w:r>
        <w:r w:rsidRPr="00781A8E">
          <w:delText>shall</w:delText>
        </w:r>
        <w:r w:rsidRPr="00781A8E">
          <w:rPr>
            <w:spacing w:val="-3"/>
          </w:rPr>
          <w:delText xml:space="preserve"> </w:delText>
        </w:r>
        <w:r w:rsidRPr="00781A8E">
          <w:delText>consist</w:delText>
        </w:r>
        <w:r w:rsidRPr="00781A8E">
          <w:rPr>
            <w:spacing w:val="-3"/>
          </w:rPr>
          <w:delText xml:space="preserve"> </w:delText>
        </w:r>
        <w:r w:rsidRPr="00781A8E">
          <w:delText>of</w:delText>
        </w:r>
        <w:r w:rsidRPr="00781A8E">
          <w:rPr>
            <w:spacing w:val="-3"/>
          </w:rPr>
          <w:delText xml:space="preserve"> </w:delText>
        </w:r>
        <w:r w:rsidRPr="00781A8E">
          <w:delText>a</w:delText>
        </w:r>
        <w:r w:rsidRPr="00781A8E">
          <w:rPr>
            <w:spacing w:val="-3"/>
          </w:rPr>
          <w:delText xml:space="preserve"> </w:delText>
        </w:r>
        <w:r w:rsidRPr="00781A8E">
          <w:delText>twelve</w:delText>
        </w:r>
        <w:r w:rsidRPr="00781A8E">
          <w:rPr>
            <w:spacing w:val="-3"/>
          </w:rPr>
          <w:delText xml:space="preserve"> </w:delText>
        </w:r>
        <w:r w:rsidRPr="00781A8E">
          <w:delText>(12)</w:delText>
        </w:r>
        <w:r w:rsidRPr="00781A8E">
          <w:rPr>
            <w:spacing w:val="-3"/>
          </w:rPr>
          <w:delText xml:space="preserve"> </w:delText>
        </w:r>
        <w:r w:rsidRPr="00781A8E">
          <w:delText>month</w:delText>
        </w:r>
        <w:r w:rsidRPr="00781A8E">
          <w:rPr>
            <w:spacing w:val="-1"/>
          </w:rPr>
          <w:delText xml:space="preserve"> </w:delText>
        </w:r>
        <w:r w:rsidRPr="00781A8E">
          <w:delText>period running from January 1 through December 31.</w:delText>
        </w:r>
      </w:del>
    </w:p>
    <w:p w:rsidR="00F87EC6" w:rsidRPr="00781A8E" w:rsidRDefault="005A44C4" w:rsidP="00F73820">
      <w:pPr>
        <w:pStyle w:val="Heading1"/>
        <w:spacing w:before="0" w:after="240" w:line="240" w:lineRule="auto"/>
        <w:ind w:left="0" w:right="0"/>
        <w:rPr>
          <w:del w:id="1529" w:author="Schaal, Ann M." w:date="2022-10-05T16:14:00Z"/>
        </w:rPr>
      </w:pPr>
      <w:del w:id="1530" w:author="Schaal, Ann M." w:date="2022-10-05T16:14:00Z">
        <w:r w:rsidRPr="00781A8E">
          <w:delText>Article XIII</w:delText>
        </w:r>
        <w:r w:rsidR="00F73820">
          <w:br/>
        </w:r>
        <w:r w:rsidRPr="00781A8E">
          <w:delText>Membership</w:delText>
        </w:r>
        <w:r w:rsidRPr="00781A8E">
          <w:rPr>
            <w:spacing w:val="-13"/>
          </w:rPr>
          <w:delText xml:space="preserve"> </w:delText>
        </w:r>
        <w:r w:rsidRPr="00781A8E">
          <w:delText>Cards</w:delText>
        </w:r>
        <w:r w:rsidRPr="00781A8E">
          <w:rPr>
            <w:spacing w:val="-12"/>
          </w:rPr>
          <w:delText xml:space="preserve"> </w:delText>
        </w:r>
        <w:r w:rsidRPr="00781A8E">
          <w:delText>and</w:delText>
        </w:r>
        <w:r w:rsidRPr="00781A8E">
          <w:rPr>
            <w:spacing w:val="-12"/>
          </w:rPr>
          <w:delText xml:space="preserve"> </w:delText>
        </w:r>
        <w:r w:rsidRPr="00781A8E">
          <w:delText>Certificates</w:delText>
        </w:r>
        <w:r>
          <w:rPr>
            <w:b w:val="0"/>
            <w:bCs w:val="0"/>
          </w:rPr>
          <w:fldChar w:fldCharType="begin"/>
        </w:r>
        <w:r w:rsidR="007A4492">
          <w:delInstrText xml:space="preserve"> TC "</w:delInstrText>
        </w:r>
        <w:r w:rsidR="007A4492" w:rsidRPr="002F013D">
          <w:delInstrText>Article XIII Membership</w:delInstrText>
        </w:r>
        <w:r w:rsidR="007A4492" w:rsidRPr="002F013D">
          <w:rPr>
            <w:spacing w:val="-13"/>
          </w:rPr>
          <w:delInstrText xml:space="preserve"> </w:delInstrText>
        </w:r>
        <w:r w:rsidR="007A4492" w:rsidRPr="002F013D">
          <w:delInstrText>Cards</w:delInstrText>
        </w:r>
        <w:r w:rsidR="007A4492" w:rsidRPr="002F013D">
          <w:rPr>
            <w:spacing w:val="-12"/>
          </w:rPr>
          <w:delInstrText xml:space="preserve"> </w:delInstrText>
        </w:r>
        <w:r w:rsidR="007A4492" w:rsidRPr="002F013D">
          <w:delInstrText>and</w:delInstrText>
        </w:r>
        <w:r w:rsidR="007A4492" w:rsidRPr="002F013D">
          <w:rPr>
            <w:spacing w:val="-12"/>
          </w:rPr>
          <w:delInstrText xml:space="preserve"> </w:delInstrText>
        </w:r>
        <w:r w:rsidR="007A4492" w:rsidRPr="002F013D">
          <w:delInstrText>Certificates</w:delInstrText>
        </w:r>
        <w:r w:rsidR="007A4492">
          <w:delInstrText xml:space="preserve">" \f C \l "1" </w:delInstrText>
        </w:r>
        <w:r>
          <w:rPr>
            <w:b w:val="0"/>
            <w:bCs w:val="0"/>
          </w:rPr>
          <w:fldChar w:fldCharType="end"/>
        </w:r>
      </w:del>
    </w:p>
    <w:p w:rsidR="00F87EC6" w:rsidRPr="00781A8E" w:rsidRDefault="005A44C4" w:rsidP="00781A8E">
      <w:pPr>
        <w:pStyle w:val="BodyText"/>
        <w:widowControl/>
        <w:spacing w:after="240"/>
        <w:ind w:right="-30" w:firstLine="720"/>
        <w:rPr>
          <w:del w:id="1531" w:author="Schaal, Ann M." w:date="2022-10-05T16:14:00Z"/>
        </w:rPr>
      </w:pPr>
      <w:del w:id="1532" w:author="Schaal, Ann M." w:date="2022-10-05T16:14:00Z">
        <w:r w:rsidRPr="00781A8E">
          <w:rPr>
            <w:b/>
          </w:rPr>
          <w:delText>Section</w:delText>
        </w:r>
        <w:r w:rsidRPr="00781A8E">
          <w:rPr>
            <w:b/>
            <w:spacing w:val="-3"/>
          </w:rPr>
          <w:delText xml:space="preserve"> </w:delText>
        </w:r>
        <w:r w:rsidRPr="00781A8E">
          <w:rPr>
            <w:b/>
          </w:rPr>
          <w:delText>13.01</w:delText>
        </w:r>
        <w:r w:rsidRPr="00781A8E">
          <w:rPr>
            <w:b/>
            <w:spacing w:val="40"/>
          </w:rPr>
          <w:delText xml:space="preserve"> </w:delText>
        </w:r>
        <w:r w:rsidRPr="00781A8E">
          <w:rPr>
            <w:b/>
            <w:u w:val="thick"/>
          </w:rPr>
          <w:delText>Form</w:delText>
        </w:r>
        <w:r w:rsidRPr="00781A8E">
          <w:rPr>
            <w:b/>
            <w:spacing w:val="-3"/>
            <w:u w:val="thick"/>
          </w:rPr>
          <w:delText xml:space="preserve"> </w:delText>
        </w:r>
        <w:r w:rsidRPr="00781A8E">
          <w:rPr>
            <w:b/>
            <w:u w:val="thick"/>
          </w:rPr>
          <w:delText>and</w:delText>
        </w:r>
        <w:r w:rsidRPr="00781A8E">
          <w:rPr>
            <w:b/>
            <w:spacing w:val="-3"/>
            <w:u w:val="thick"/>
          </w:rPr>
          <w:delText xml:space="preserve"> </w:delText>
        </w:r>
        <w:r w:rsidRPr="00781A8E">
          <w:rPr>
            <w:b/>
            <w:u w:val="thick"/>
          </w:rPr>
          <w:delText>Issuance</w:delText>
        </w:r>
        <w:r>
          <w:rPr>
            <w:b/>
            <w:u w:val="thick"/>
          </w:rPr>
          <w:fldChar w:fldCharType="begin"/>
        </w:r>
        <w:r w:rsidR="007A4492">
          <w:delInstrText xml:space="preserve"> TC "</w:delInstrText>
        </w:r>
        <w:r w:rsidR="007A4492" w:rsidRPr="00680DA0">
          <w:rPr>
            <w:b/>
          </w:rPr>
          <w:delInstrText>Section</w:delInstrText>
        </w:r>
        <w:r w:rsidR="007A4492" w:rsidRPr="00680DA0">
          <w:rPr>
            <w:b/>
            <w:spacing w:val="-3"/>
          </w:rPr>
          <w:delInstrText xml:space="preserve"> </w:delInstrText>
        </w:r>
        <w:r w:rsidR="007A4492" w:rsidRPr="00680DA0">
          <w:rPr>
            <w:b/>
          </w:rPr>
          <w:delInstrText>13.01</w:delInstrText>
        </w:r>
        <w:r w:rsidR="007A4492" w:rsidRPr="00680DA0">
          <w:rPr>
            <w:b/>
            <w:spacing w:val="40"/>
          </w:rPr>
          <w:delInstrText xml:space="preserve"> </w:delInstrText>
        </w:r>
        <w:r w:rsidR="007A4492" w:rsidRPr="00680DA0">
          <w:rPr>
            <w:b/>
            <w:u w:val="thick"/>
          </w:rPr>
          <w:delInstrText>Form</w:delInstrText>
        </w:r>
        <w:r w:rsidR="007A4492" w:rsidRPr="00680DA0">
          <w:rPr>
            <w:b/>
            <w:spacing w:val="-3"/>
            <w:u w:val="thick"/>
          </w:rPr>
          <w:delInstrText xml:space="preserve"> </w:delInstrText>
        </w:r>
        <w:r w:rsidR="007A4492" w:rsidRPr="00680DA0">
          <w:rPr>
            <w:b/>
            <w:u w:val="thick"/>
          </w:rPr>
          <w:delInstrText>and</w:delInstrText>
        </w:r>
        <w:r w:rsidR="007A4492" w:rsidRPr="00680DA0">
          <w:rPr>
            <w:b/>
            <w:spacing w:val="-3"/>
            <w:u w:val="thick"/>
          </w:rPr>
          <w:delInstrText xml:space="preserve"> </w:delInstrText>
        </w:r>
        <w:r w:rsidR="007A4492" w:rsidRPr="00680DA0">
          <w:rPr>
            <w:b/>
            <w:u w:val="thick"/>
          </w:rPr>
          <w:delInstrText>Issuance</w:delInstrText>
        </w:r>
        <w:r w:rsidR="007A449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The</w:delText>
        </w:r>
        <w:r w:rsidRPr="00781A8E">
          <w:rPr>
            <w:spacing w:val="-2"/>
          </w:rPr>
          <w:delText xml:space="preserve"> </w:delText>
        </w:r>
        <w:r w:rsidRPr="00781A8E">
          <w:delText>Chief</w:delText>
        </w:r>
        <w:r w:rsidRPr="00781A8E">
          <w:rPr>
            <w:spacing w:val="-2"/>
          </w:rPr>
          <w:delText xml:space="preserve"> </w:delText>
        </w:r>
        <w:r w:rsidRPr="00781A8E">
          <w:delText>Operations</w:delText>
        </w:r>
        <w:r w:rsidRPr="00781A8E">
          <w:rPr>
            <w:spacing w:val="-2"/>
          </w:rPr>
          <w:delText xml:space="preserve"> </w:delText>
        </w:r>
        <w:r w:rsidRPr="00781A8E">
          <w:delText>Officer</w:delText>
        </w:r>
        <w:r w:rsidRPr="00781A8E">
          <w:rPr>
            <w:spacing w:val="-2"/>
          </w:rPr>
          <w:delText xml:space="preserve"> </w:delText>
        </w:r>
        <w:r w:rsidRPr="00781A8E">
          <w:delText>may</w:delText>
        </w:r>
        <w:r w:rsidRPr="00781A8E">
          <w:rPr>
            <w:spacing w:val="-2"/>
          </w:rPr>
          <w:delText xml:space="preserve"> </w:delText>
        </w:r>
        <w:r w:rsidRPr="00781A8E">
          <w:delText>issue</w:delText>
        </w:r>
        <w:r w:rsidRPr="00781A8E">
          <w:rPr>
            <w:spacing w:val="-4"/>
          </w:rPr>
          <w:delText xml:space="preserve"> </w:delText>
        </w:r>
        <w:r w:rsidRPr="00781A8E">
          <w:delText>membership</w:delText>
        </w:r>
        <w:r w:rsidRPr="00781A8E">
          <w:rPr>
            <w:spacing w:val="-4"/>
          </w:rPr>
          <w:delText xml:space="preserve"> </w:delText>
        </w:r>
        <w:r w:rsidRPr="00781A8E">
          <w:delText>cards and certificates pursuant to the process and rules set forth in the Operations Manual of the IAI.</w:delText>
        </w:r>
      </w:del>
    </w:p>
    <w:p w:rsidR="00F87EC6" w:rsidRPr="00F73820" w:rsidRDefault="005A44C4" w:rsidP="00F73820">
      <w:pPr>
        <w:pStyle w:val="Heading1"/>
        <w:spacing w:before="0" w:after="240" w:line="240" w:lineRule="auto"/>
        <w:ind w:left="0" w:right="0"/>
        <w:rPr>
          <w:szCs w:val="24"/>
        </w:rPr>
      </w:pPr>
      <w:r w:rsidRPr="00781A8E">
        <w:t>Article</w:t>
      </w:r>
      <w:r w:rsidRPr="00781A8E">
        <w:rPr>
          <w:spacing w:val="-7"/>
        </w:rPr>
        <w:t xml:space="preserve"> </w:t>
      </w:r>
      <w:r w:rsidRPr="00781A8E">
        <w:rPr>
          <w:spacing w:val="-5"/>
        </w:rPr>
        <w:t>XIV</w:t>
      </w:r>
      <w:r w:rsidR="00F73820">
        <w:rPr>
          <w:spacing w:val="-5"/>
        </w:rPr>
        <w:br/>
      </w:r>
      <w:r w:rsidRPr="00F73820">
        <w:rPr>
          <w:szCs w:val="24"/>
        </w:rPr>
        <w:t>Dues</w:t>
      </w:r>
      <w:r w:rsidRPr="00F73820">
        <w:rPr>
          <w:spacing w:val="-3"/>
          <w:szCs w:val="24"/>
        </w:rPr>
        <w:t xml:space="preserve"> </w:t>
      </w:r>
      <w:r w:rsidRPr="00F73820">
        <w:rPr>
          <w:szCs w:val="24"/>
        </w:rPr>
        <w:t>and</w:t>
      </w:r>
      <w:r w:rsidRPr="00F73820">
        <w:rPr>
          <w:spacing w:val="-2"/>
          <w:szCs w:val="24"/>
        </w:rPr>
        <w:t xml:space="preserve"> Assessments</w:t>
      </w:r>
      <w:r>
        <w:rPr>
          <w:spacing w:val="-2"/>
          <w:szCs w:val="24"/>
        </w:rPr>
        <w:fldChar w:fldCharType="begin"/>
      </w:r>
      <w:r w:rsidR="007A4492">
        <w:instrText xml:space="preserve"> TC "</w:instrText>
      </w:r>
      <w:bookmarkStart w:id="1533" w:name="_Toc128053123"/>
      <w:r w:rsidR="007A4492" w:rsidRPr="00702258">
        <w:rPr>
          <w:szCs w:val="24"/>
        </w:rPr>
        <w:instrText>Article XIV Dues</w:instrText>
      </w:r>
      <w:r w:rsidR="007A4492" w:rsidRPr="00702258">
        <w:rPr>
          <w:spacing w:val="-3"/>
          <w:szCs w:val="24"/>
        </w:rPr>
        <w:instrText xml:space="preserve"> </w:instrText>
      </w:r>
      <w:r w:rsidR="007A4492" w:rsidRPr="00702258">
        <w:rPr>
          <w:szCs w:val="24"/>
        </w:rPr>
        <w:instrText>and</w:instrText>
      </w:r>
      <w:r w:rsidR="007A4492" w:rsidRPr="00702258">
        <w:rPr>
          <w:spacing w:val="-2"/>
          <w:szCs w:val="24"/>
        </w:rPr>
        <w:instrText xml:space="preserve"> Assessments</w:instrText>
      </w:r>
      <w:bookmarkEnd w:id="1533"/>
      <w:r w:rsidR="007A4492">
        <w:instrText xml:space="preserve">" \f C \l "1" </w:instrText>
      </w:r>
      <w:r>
        <w:rPr>
          <w:spacing w:val="-2"/>
          <w:szCs w:val="24"/>
        </w:rPr>
        <w:fldChar w:fldCharType="end"/>
      </w:r>
    </w:p>
    <w:p w:rsidR="00F87EC6" w:rsidRPr="00781A8E" w:rsidRDefault="005A44C4" w:rsidP="00781A8E">
      <w:pPr>
        <w:spacing w:after="240"/>
        <w:ind w:firstLine="720"/>
        <w:rPr>
          <w:sz w:val="20"/>
          <w:szCs w:val="20"/>
        </w:rPr>
      </w:pPr>
      <w:r w:rsidRPr="00781A8E">
        <w:rPr>
          <w:b/>
          <w:sz w:val="20"/>
          <w:szCs w:val="20"/>
        </w:rPr>
        <w:t>Section</w:t>
      </w:r>
      <w:r w:rsidRPr="00781A8E">
        <w:rPr>
          <w:b/>
          <w:spacing w:val="-5"/>
          <w:sz w:val="20"/>
          <w:szCs w:val="20"/>
        </w:rPr>
        <w:t xml:space="preserve"> </w:t>
      </w:r>
      <w:r w:rsidRPr="00781A8E">
        <w:rPr>
          <w:b/>
          <w:sz w:val="20"/>
          <w:szCs w:val="20"/>
        </w:rPr>
        <w:t>14.01</w:t>
      </w:r>
      <w:r w:rsidRPr="00781A8E">
        <w:rPr>
          <w:b/>
          <w:spacing w:val="49"/>
          <w:sz w:val="20"/>
          <w:szCs w:val="20"/>
        </w:rPr>
        <w:t xml:space="preserve"> </w:t>
      </w:r>
      <w:del w:id="1534" w:author="Phyllis Karasov Esq." w:date="2022-11-01T14:05:00Z">
        <w:r w:rsidRPr="00781A8E">
          <w:rPr>
            <w:b/>
            <w:sz w:val="20"/>
            <w:szCs w:val="20"/>
            <w:u w:val="thick"/>
          </w:rPr>
          <w:delText>Amount</w:delText>
        </w:r>
        <w:r>
          <w:rPr>
            <w:b/>
            <w:sz w:val="20"/>
            <w:szCs w:val="20"/>
            <w:u w:val="thick"/>
          </w:rPr>
          <w:fldChar w:fldCharType="begin"/>
        </w:r>
        <w:r w:rsidR="007A4492">
          <w:delInstrText xml:space="preserve"> TC "</w:delInstrText>
        </w:r>
        <w:r w:rsidR="007A4492" w:rsidRPr="009F36BA">
          <w:rPr>
            <w:b/>
            <w:sz w:val="20"/>
            <w:szCs w:val="20"/>
          </w:rPr>
          <w:delInstrText>Section</w:delInstrText>
        </w:r>
        <w:r w:rsidR="007A4492" w:rsidRPr="009F36BA">
          <w:rPr>
            <w:b/>
            <w:spacing w:val="-5"/>
            <w:sz w:val="20"/>
            <w:szCs w:val="20"/>
          </w:rPr>
          <w:delInstrText xml:space="preserve"> </w:delInstrText>
        </w:r>
        <w:r w:rsidR="007A4492" w:rsidRPr="009F36BA">
          <w:rPr>
            <w:b/>
            <w:sz w:val="20"/>
            <w:szCs w:val="20"/>
          </w:rPr>
          <w:delInstrText>14.01</w:delInstrText>
        </w:r>
        <w:r w:rsidR="007A4492" w:rsidRPr="009F36BA">
          <w:rPr>
            <w:b/>
            <w:spacing w:val="49"/>
            <w:sz w:val="20"/>
            <w:szCs w:val="20"/>
          </w:rPr>
          <w:delInstrText xml:space="preserve"> </w:delInstrText>
        </w:r>
        <w:r w:rsidR="007A4492" w:rsidRPr="009F36BA">
          <w:rPr>
            <w:b/>
            <w:sz w:val="20"/>
            <w:szCs w:val="20"/>
            <w:u w:val="thick"/>
          </w:rPr>
          <w:delInstrText>Amount</w:delInstrText>
        </w:r>
        <w:r w:rsidR="007A4492">
          <w:delInstrText xml:space="preserve">" \f C \l "2" </w:delInstrText>
        </w:r>
        <w:r>
          <w:rPr>
            <w:b/>
            <w:sz w:val="20"/>
            <w:szCs w:val="20"/>
            <w:u w:val="thick"/>
          </w:rPr>
          <w:fldChar w:fldCharType="end"/>
        </w:r>
        <w:r w:rsidRPr="00781A8E">
          <w:rPr>
            <w:b/>
            <w:sz w:val="20"/>
            <w:szCs w:val="20"/>
          </w:rPr>
          <w:delText>.</w:delText>
        </w:r>
        <w:r w:rsidRPr="00781A8E">
          <w:rPr>
            <w:b/>
            <w:spacing w:val="50"/>
            <w:sz w:val="20"/>
            <w:szCs w:val="20"/>
          </w:rPr>
          <w:delText xml:space="preserve"> </w:delText>
        </w:r>
      </w:del>
      <w:ins w:id="1535" w:author="Phyllis Karasov Esq." w:date="2022-11-01T14:06:00Z">
        <w:r w:rsidR="005F1398" w:rsidRPr="00714CA3">
          <w:rPr>
            <w:b/>
            <w:sz w:val="20"/>
            <w:szCs w:val="20"/>
            <w:u w:val="single"/>
          </w:rPr>
          <w:t>Member Dues</w:t>
        </w:r>
      </w:ins>
      <w:ins w:id="1536" w:author="Phyllis Karasov Esq." w:date="2022-11-01T14:05:00Z">
        <w:r w:rsidR="005F1398">
          <w:rPr>
            <w:b/>
            <w:spacing w:val="50"/>
            <w:sz w:val="20"/>
            <w:szCs w:val="20"/>
            <w:u w:val="single"/>
          </w:rPr>
          <w:t xml:space="preserve">.  </w:t>
        </w:r>
      </w:ins>
      <w:r w:rsidRPr="00781A8E">
        <w:rPr>
          <w:sz w:val="20"/>
          <w:szCs w:val="20"/>
        </w:rPr>
        <w:t>Member</w:t>
      </w:r>
      <w:r w:rsidRPr="00781A8E">
        <w:rPr>
          <w:spacing w:val="-5"/>
          <w:sz w:val="20"/>
          <w:szCs w:val="20"/>
        </w:rPr>
        <w:t xml:space="preserve"> </w:t>
      </w:r>
      <w:r w:rsidRPr="00781A8E">
        <w:rPr>
          <w:sz w:val="20"/>
          <w:szCs w:val="20"/>
        </w:rPr>
        <w:t>dues</w:t>
      </w:r>
      <w:r w:rsidRPr="00781A8E">
        <w:rPr>
          <w:spacing w:val="-4"/>
          <w:sz w:val="20"/>
          <w:szCs w:val="20"/>
        </w:rPr>
        <w:t xml:space="preserve"> </w:t>
      </w:r>
      <w:r w:rsidRPr="00781A8E">
        <w:rPr>
          <w:sz w:val="20"/>
          <w:szCs w:val="20"/>
        </w:rPr>
        <w:t>will</w:t>
      </w:r>
      <w:r w:rsidRPr="00781A8E">
        <w:rPr>
          <w:spacing w:val="-4"/>
          <w:sz w:val="20"/>
          <w:szCs w:val="20"/>
        </w:rPr>
        <w:t xml:space="preserve"> </w:t>
      </w:r>
      <w:r w:rsidRPr="00781A8E">
        <w:rPr>
          <w:sz w:val="20"/>
          <w:szCs w:val="20"/>
        </w:rPr>
        <w:t>be</w:t>
      </w:r>
      <w:r w:rsidRPr="00781A8E">
        <w:rPr>
          <w:spacing w:val="-4"/>
          <w:sz w:val="20"/>
          <w:szCs w:val="20"/>
        </w:rPr>
        <w:t xml:space="preserve"> </w:t>
      </w:r>
      <w:r w:rsidRPr="00781A8E">
        <w:rPr>
          <w:sz w:val="20"/>
          <w:szCs w:val="20"/>
        </w:rPr>
        <w:t>as</w:t>
      </w:r>
      <w:r w:rsidRPr="00781A8E">
        <w:rPr>
          <w:spacing w:val="-5"/>
          <w:sz w:val="20"/>
          <w:szCs w:val="20"/>
        </w:rPr>
        <w:t xml:space="preserve"> </w:t>
      </w:r>
      <w:r w:rsidRPr="00781A8E">
        <w:rPr>
          <w:sz w:val="20"/>
          <w:szCs w:val="20"/>
        </w:rPr>
        <w:t>set</w:t>
      </w:r>
      <w:r w:rsidRPr="00781A8E">
        <w:rPr>
          <w:spacing w:val="-5"/>
          <w:sz w:val="20"/>
          <w:szCs w:val="20"/>
        </w:rPr>
        <w:t xml:space="preserve"> </w:t>
      </w:r>
      <w:r w:rsidRPr="00781A8E">
        <w:rPr>
          <w:sz w:val="20"/>
          <w:szCs w:val="20"/>
        </w:rPr>
        <w:t>forth</w:t>
      </w:r>
      <w:r w:rsidRPr="00781A8E">
        <w:rPr>
          <w:spacing w:val="-5"/>
          <w:sz w:val="20"/>
          <w:szCs w:val="20"/>
        </w:rPr>
        <w:t xml:space="preserve"> </w:t>
      </w:r>
      <w:r w:rsidRPr="00781A8E">
        <w:rPr>
          <w:sz w:val="20"/>
          <w:szCs w:val="20"/>
        </w:rPr>
        <w:t>in</w:t>
      </w:r>
      <w:r w:rsidRPr="00781A8E">
        <w:rPr>
          <w:spacing w:val="-4"/>
          <w:sz w:val="20"/>
          <w:szCs w:val="20"/>
        </w:rPr>
        <w:t xml:space="preserve"> </w:t>
      </w:r>
      <w:r w:rsidRPr="00781A8E">
        <w:rPr>
          <w:sz w:val="20"/>
          <w:szCs w:val="20"/>
        </w:rPr>
        <w:t>the</w:t>
      </w:r>
      <w:r w:rsidRPr="00781A8E">
        <w:rPr>
          <w:spacing w:val="-4"/>
          <w:sz w:val="20"/>
          <w:szCs w:val="20"/>
        </w:rPr>
        <w:t xml:space="preserve"> </w:t>
      </w:r>
      <w:r w:rsidRPr="00781A8E">
        <w:rPr>
          <w:sz w:val="20"/>
          <w:szCs w:val="20"/>
        </w:rPr>
        <w:t>IAI’s</w:t>
      </w:r>
      <w:r w:rsidRPr="00781A8E">
        <w:rPr>
          <w:spacing w:val="-4"/>
          <w:sz w:val="20"/>
          <w:szCs w:val="20"/>
        </w:rPr>
        <w:t xml:space="preserve"> </w:t>
      </w:r>
      <w:r w:rsidRPr="00781A8E">
        <w:rPr>
          <w:sz w:val="20"/>
          <w:szCs w:val="20"/>
        </w:rPr>
        <w:t>Operations</w:t>
      </w:r>
      <w:r w:rsidRPr="00781A8E">
        <w:rPr>
          <w:spacing w:val="-4"/>
          <w:sz w:val="20"/>
          <w:szCs w:val="20"/>
        </w:rPr>
        <w:t xml:space="preserve"> </w:t>
      </w:r>
      <w:r w:rsidRPr="00781A8E">
        <w:rPr>
          <w:spacing w:val="-2"/>
          <w:sz w:val="20"/>
          <w:szCs w:val="20"/>
        </w:rPr>
        <w:t>Manual.</w:t>
      </w:r>
    </w:p>
    <w:p w:rsidR="00F87EC6" w:rsidRPr="00781A8E" w:rsidRDefault="005A44C4" w:rsidP="00781A8E">
      <w:pPr>
        <w:pStyle w:val="BodyText"/>
        <w:spacing w:after="240"/>
        <w:ind w:firstLine="720"/>
        <w:rPr>
          <w:del w:id="1537" w:author="Phyllis Karasov Esq." w:date="2022-10-18T15:40:00Z"/>
        </w:rPr>
      </w:pPr>
      <w:del w:id="1538" w:author="Phyllis Karasov Esq." w:date="2022-10-18T15:40:00Z">
        <w:r w:rsidRPr="00781A8E">
          <w:rPr>
            <w:b/>
          </w:rPr>
          <w:delText>Section</w:delText>
        </w:r>
        <w:r w:rsidRPr="00781A8E">
          <w:rPr>
            <w:b/>
            <w:spacing w:val="-3"/>
          </w:rPr>
          <w:delText xml:space="preserve"> </w:delText>
        </w:r>
        <w:r w:rsidRPr="00781A8E">
          <w:rPr>
            <w:b/>
          </w:rPr>
          <w:delText>14.02</w:delText>
        </w:r>
        <w:r w:rsidRPr="00781A8E">
          <w:rPr>
            <w:b/>
            <w:spacing w:val="40"/>
          </w:rPr>
          <w:delText xml:space="preserve"> </w:delText>
        </w:r>
        <w:r w:rsidRPr="00781A8E">
          <w:rPr>
            <w:b/>
            <w:u w:val="thick"/>
          </w:rPr>
          <w:delText>Payment</w:delText>
        </w:r>
        <w:r>
          <w:rPr>
            <w:b/>
            <w:u w:val="thick"/>
          </w:rPr>
          <w:fldChar w:fldCharType="begin"/>
        </w:r>
        <w:r w:rsidR="007A4492">
          <w:delInstrText xml:space="preserve"> TC "</w:delInstrText>
        </w:r>
        <w:r w:rsidR="007A4492" w:rsidRPr="006661F0">
          <w:rPr>
            <w:b/>
          </w:rPr>
          <w:delInstrText>Section</w:delInstrText>
        </w:r>
        <w:r w:rsidR="007A4492" w:rsidRPr="006661F0">
          <w:rPr>
            <w:b/>
            <w:spacing w:val="-3"/>
          </w:rPr>
          <w:delInstrText xml:space="preserve"> </w:delInstrText>
        </w:r>
        <w:r w:rsidR="007A4492" w:rsidRPr="006661F0">
          <w:rPr>
            <w:b/>
          </w:rPr>
          <w:delInstrText>14.02</w:delInstrText>
        </w:r>
        <w:r w:rsidR="007A4492" w:rsidRPr="006661F0">
          <w:rPr>
            <w:b/>
            <w:spacing w:val="40"/>
          </w:rPr>
          <w:delInstrText xml:space="preserve"> </w:delInstrText>
        </w:r>
        <w:r w:rsidR="007A4492" w:rsidRPr="006661F0">
          <w:rPr>
            <w:b/>
            <w:u w:val="thick"/>
          </w:rPr>
          <w:delInstrText>Payment</w:delInstrText>
        </w:r>
        <w:r w:rsidR="007A449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Rules</w:delText>
        </w:r>
        <w:r w:rsidRPr="00781A8E">
          <w:rPr>
            <w:spacing w:val="-3"/>
          </w:rPr>
          <w:delText xml:space="preserve"> </w:delText>
        </w:r>
        <w:r w:rsidRPr="00781A8E">
          <w:delText>related</w:delText>
        </w:r>
        <w:r w:rsidRPr="00781A8E">
          <w:rPr>
            <w:spacing w:val="-3"/>
          </w:rPr>
          <w:delText xml:space="preserve"> </w:delText>
        </w:r>
        <w:r w:rsidRPr="00781A8E">
          <w:delText>to</w:delText>
        </w:r>
        <w:r w:rsidRPr="00781A8E">
          <w:rPr>
            <w:spacing w:val="-2"/>
          </w:rPr>
          <w:delText xml:space="preserve"> </w:delText>
        </w:r>
        <w:r w:rsidRPr="00781A8E">
          <w:delText>the</w:delText>
        </w:r>
        <w:r w:rsidRPr="00781A8E">
          <w:rPr>
            <w:spacing w:val="-2"/>
          </w:rPr>
          <w:delText xml:space="preserve"> </w:delText>
        </w:r>
        <w:r w:rsidRPr="00781A8E">
          <w:delText>timing</w:delText>
        </w:r>
        <w:r w:rsidRPr="00781A8E">
          <w:rPr>
            <w:spacing w:val="-2"/>
          </w:rPr>
          <w:delText xml:space="preserve"> </w:delText>
        </w:r>
        <w:r w:rsidRPr="00781A8E">
          <w:delText>and</w:delText>
        </w:r>
        <w:r w:rsidRPr="00781A8E">
          <w:rPr>
            <w:spacing w:val="-3"/>
          </w:rPr>
          <w:delText xml:space="preserve"> </w:delText>
        </w:r>
        <w:r w:rsidRPr="00781A8E">
          <w:delText>payment</w:delText>
        </w:r>
        <w:r w:rsidRPr="00781A8E">
          <w:rPr>
            <w:spacing w:val="-3"/>
          </w:rPr>
          <w:delText xml:space="preserve"> </w:delText>
        </w:r>
        <w:r w:rsidRPr="00781A8E">
          <w:delText>of</w:delText>
        </w:r>
        <w:r w:rsidRPr="00781A8E">
          <w:rPr>
            <w:spacing w:val="-3"/>
          </w:rPr>
          <w:delText xml:space="preserve"> </w:delText>
        </w:r>
        <w:r w:rsidRPr="00781A8E">
          <w:delText>member</w:delText>
        </w:r>
        <w:r w:rsidRPr="00781A8E">
          <w:rPr>
            <w:spacing w:val="-3"/>
          </w:rPr>
          <w:delText xml:space="preserve"> </w:delText>
        </w:r>
        <w:r w:rsidRPr="00781A8E">
          <w:delText>dues</w:delText>
        </w:r>
        <w:r w:rsidRPr="00781A8E">
          <w:rPr>
            <w:spacing w:val="-4"/>
          </w:rPr>
          <w:delText xml:space="preserve"> </w:delText>
        </w:r>
        <w:r w:rsidRPr="00781A8E">
          <w:delText>will</w:delText>
        </w:r>
        <w:r w:rsidRPr="00781A8E">
          <w:rPr>
            <w:spacing w:val="-3"/>
          </w:rPr>
          <w:delText xml:space="preserve"> </w:delText>
        </w:r>
        <w:r w:rsidRPr="00781A8E">
          <w:delText>be</w:delText>
        </w:r>
        <w:r w:rsidRPr="00781A8E">
          <w:rPr>
            <w:spacing w:val="-2"/>
          </w:rPr>
          <w:delText xml:space="preserve"> </w:delText>
        </w:r>
        <w:r w:rsidRPr="00781A8E">
          <w:delText>as</w:delText>
        </w:r>
        <w:r w:rsidRPr="00781A8E">
          <w:rPr>
            <w:spacing w:val="-4"/>
          </w:rPr>
          <w:delText xml:space="preserve"> </w:delText>
        </w:r>
        <w:r w:rsidRPr="00781A8E">
          <w:delText>set forth in the IAI’s Operations Manual.</w:delText>
        </w:r>
      </w:del>
    </w:p>
    <w:p w:rsidR="00F87EC6" w:rsidRPr="00781A8E" w:rsidRDefault="005A44C4" w:rsidP="00781A8E">
      <w:pPr>
        <w:pStyle w:val="BodyText"/>
        <w:spacing w:after="240"/>
        <w:ind w:right="158" w:firstLine="720"/>
      </w:pPr>
      <w:proofErr w:type="gramStart"/>
      <w:r w:rsidRPr="00781A8E">
        <w:rPr>
          <w:b/>
        </w:rPr>
        <w:t>Section 14.0</w:t>
      </w:r>
      <w:ins w:id="1539" w:author="Schaal, Ann M." w:date="2022-10-21T15:08:00Z">
        <w:r w:rsidR="006E20E1">
          <w:rPr>
            <w:b/>
          </w:rPr>
          <w:t>2</w:t>
        </w:r>
      </w:ins>
      <w:del w:id="1540" w:author="Schaal, Ann M." w:date="2022-10-21T15:08:00Z">
        <w:r w:rsidRPr="00781A8E">
          <w:rPr>
            <w:b/>
          </w:rPr>
          <w:delText>3</w:delText>
        </w:r>
      </w:del>
      <w:r w:rsidRPr="00781A8E">
        <w:rPr>
          <w:b/>
          <w:spacing w:val="70"/>
        </w:rPr>
        <w:t xml:space="preserve"> </w:t>
      </w:r>
      <w:r w:rsidRPr="00781A8E">
        <w:rPr>
          <w:b/>
          <w:u w:val="thick"/>
        </w:rPr>
        <w:t>Termination of Member</w:t>
      </w:r>
      <w:r>
        <w:rPr>
          <w:b/>
          <w:u w:val="thick"/>
        </w:rPr>
        <w:fldChar w:fldCharType="begin"/>
      </w:r>
      <w:r w:rsidR="007A4492">
        <w:instrText xml:space="preserve"> TC "</w:instrText>
      </w:r>
      <w:bookmarkStart w:id="1541" w:name="_Toc128053124"/>
      <w:r w:rsidR="007A4492" w:rsidRPr="00B16E15">
        <w:rPr>
          <w:b/>
        </w:rPr>
        <w:instrText>Section 14.0</w:instrText>
      </w:r>
      <w:ins w:id="1542" w:author="Schaal, Ann M." w:date="2022-10-21T15:08:00Z">
        <w:r w:rsidR="006E20E1">
          <w:rPr>
            <w:b/>
          </w:rPr>
          <w:instrText>2</w:instrText>
        </w:r>
      </w:ins>
      <w:del w:id="1543" w:author="Schaal, Ann M." w:date="2022-10-21T15:08:00Z">
        <w:r w:rsidR="007A4492" w:rsidRPr="00B16E15">
          <w:rPr>
            <w:b/>
          </w:rPr>
          <w:delInstrText>3</w:delInstrText>
        </w:r>
      </w:del>
      <w:r w:rsidR="007A4492" w:rsidRPr="00B16E15">
        <w:rPr>
          <w:b/>
          <w:spacing w:val="70"/>
        </w:rPr>
        <w:instrText xml:space="preserve"> </w:instrText>
      </w:r>
      <w:r w:rsidR="007A4492" w:rsidRPr="00B16E15">
        <w:rPr>
          <w:b/>
          <w:u w:val="thick"/>
        </w:rPr>
        <w:instrText>Termination of Member</w:instrText>
      </w:r>
      <w:bookmarkEnd w:id="1541"/>
      <w:r w:rsidR="007A4492">
        <w:instrText xml:space="preserve">" \f C \l "2" </w:instrText>
      </w:r>
      <w:r>
        <w:rPr>
          <w:b/>
          <w:u w:val="thick"/>
        </w:rPr>
        <w:fldChar w:fldCharType="end"/>
      </w:r>
      <w:r w:rsidRPr="00781A8E">
        <w:rPr>
          <w:b/>
        </w:rPr>
        <w:t>.</w:t>
      </w:r>
      <w:proofErr w:type="gramEnd"/>
      <w:r w:rsidRPr="00781A8E">
        <w:rPr>
          <w:b/>
          <w:spacing w:val="67"/>
        </w:rPr>
        <w:t xml:space="preserve"> </w:t>
      </w:r>
      <w:r w:rsidRPr="00781A8E">
        <w:t>Any Member who is delinquent as of March 31st for the</w:t>
      </w:r>
      <w:r w:rsidRPr="00781A8E">
        <w:rPr>
          <w:spacing w:val="-2"/>
        </w:rPr>
        <w:t xml:space="preserve"> </w:t>
      </w:r>
      <w:r w:rsidRPr="00781A8E">
        <w:t>current</w:t>
      </w:r>
      <w:r w:rsidRPr="00781A8E">
        <w:rPr>
          <w:spacing w:val="-2"/>
        </w:rPr>
        <w:t xml:space="preserve"> </w:t>
      </w:r>
      <w:r w:rsidRPr="00781A8E">
        <w:t>year</w:t>
      </w:r>
      <w:r w:rsidRPr="00781A8E">
        <w:rPr>
          <w:spacing w:val="-3"/>
        </w:rPr>
        <w:t xml:space="preserve"> </w:t>
      </w:r>
      <w:r w:rsidRPr="00781A8E">
        <w:t>is</w:t>
      </w:r>
      <w:r w:rsidRPr="00781A8E">
        <w:rPr>
          <w:spacing w:val="-3"/>
        </w:rPr>
        <w:t xml:space="preserve"> </w:t>
      </w:r>
      <w:r w:rsidRPr="00781A8E">
        <w:t>terminated</w:t>
      </w:r>
      <w:r w:rsidRPr="00781A8E">
        <w:rPr>
          <w:spacing w:val="-3"/>
        </w:rPr>
        <w:t xml:space="preserve"> </w:t>
      </w:r>
      <w:r w:rsidRPr="00781A8E">
        <w:t>from</w:t>
      </w:r>
      <w:r w:rsidRPr="00781A8E">
        <w:rPr>
          <w:spacing w:val="-3"/>
        </w:rPr>
        <w:t xml:space="preserve"> </w:t>
      </w:r>
      <w:proofErr w:type="gramStart"/>
      <w:r w:rsidRPr="00781A8E">
        <w:t>membership,</w:t>
      </w:r>
      <w:proofErr w:type="gramEnd"/>
      <w:r w:rsidRPr="00781A8E">
        <w:rPr>
          <w:spacing w:val="-3"/>
        </w:rPr>
        <w:t xml:space="preserve"> </w:t>
      </w:r>
      <w:r w:rsidRPr="00781A8E">
        <w:t>and</w:t>
      </w:r>
      <w:r w:rsidRPr="00781A8E">
        <w:rPr>
          <w:spacing w:val="-3"/>
        </w:rPr>
        <w:t xml:space="preserve"> </w:t>
      </w:r>
      <w:r w:rsidRPr="00781A8E">
        <w:t>it</w:t>
      </w:r>
      <w:r w:rsidRPr="00781A8E">
        <w:rPr>
          <w:spacing w:val="-3"/>
        </w:rPr>
        <w:t xml:space="preserve"> </w:t>
      </w:r>
      <w:r w:rsidRPr="00781A8E">
        <w:t>shall</w:t>
      </w:r>
      <w:r w:rsidRPr="00781A8E">
        <w:rPr>
          <w:spacing w:val="-3"/>
        </w:rPr>
        <w:t xml:space="preserve"> </w:t>
      </w:r>
      <w:r w:rsidRPr="00781A8E">
        <w:t>be</w:t>
      </w:r>
      <w:r w:rsidRPr="00781A8E">
        <w:rPr>
          <w:spacing w:val="-2"/>
        </w:rPr>
        <w:t xml:space="preserve"> </w:t>
      </w:r>
      <w:r w:rsidRPr="00781A8E">
        <w:t>the</w:t>
      </w:r>
      <w:r w:rsidRPr="00781A8E">
        <w:rPr>
          <w:spacing w:val="-4"/>
        </w:rPr>
        <w:t xml:space="preserve"> </w:t>
      </w:r>
      <w:r w:rsidRPr="00781A8E">
        <w:t>duty</w:t>
      </w:r>
      <w:r w:rsidRPr="00781A8E">
        <w:rPr>
          <w:spacing w:val="-3"/>
        </w:rPr>
        <w:t xml:space="preserve"> </w:t>
      </w:r>
      <w:r w:rsidRPr="00781A8E">
        <w:t>of</w:t>
      </w:r>
      <w:r w:rsidRPr="00781A8E">
        <w:rPr>
          <w:spacing w:val="-3"/>
        </w:rPr>
        <w:t xml:space="preserve"> </w:t>
      </w:r>
      <w:r w:rsidRPr="00781A8E">
        <w:t>the</w:t>
      </w:r>
      <w:r w:rsidRPr="00781A8E">
        <w:rPr>
          <w:spacing w:val="-2"/>
        </w:rPr>
        <w:t xml:space="preserve"> </w:t>
      </w:r>
      <w:r w:rsidRPr="00781A8E">
        <w:t>Chief</w:t>
      </w:r>
      <w:r w:rsidRPr="00781A8E">
        <w:rPr>
          <w:spacing w:val="-3"/>
        </w:rPr>
        <w:t xml:space="preserve"> </w:t>
      </w:r>
      <w:r w:rsidRPr="00781A8E">
        <w:t>Operations</w:t>
      </w:r>
      <w:r w:rsidRPr="00781A8E">
        <w:rPr>
          <w:spacing w:val="-3"/>
        </w:rPr>
        <w:t xml:space="preserve"> </w:t>
      </w:r>
      <w:r w:rsidRPr="00781A8E">
        <w:t>Officer</w:t>
      </w:r>
      <w:r w:rsidRPr="00781A8E">
        <w:rPr>
          <w:spacing w:val="-3"/>
        </w:rPr>
        <w:t xml:space="preserve"> </w:t>
      </w:r>
      <w:r w:rsidRPr="00781A8E">
        <w:t>to notify such member of that fact immediately and to remove such member's name from the current Membership Directory.</w:t>
      </w:r>
    </w:p>
    <w:p w:rsidR="00F87EC6" w:rsidRPr="00781A8E" w:rsidRDefault="005A44C4" w:rsidP="00781A8E">
      <w:pPr>
        <w:pStyle w:val="BodyText"/>
        <w:spacing w:after="240"/>
        <w:ind w:right="201" w:firstLine="720"/>
      </w:pPr>
      <w:proofErr w:type="gramStart"/>
      <w:r w:rsidRPr="00781A8E">
        <w:rPr>
          <w:b/>
        </w:rPr>
        <w:t>Section</w:t>
      </w:r>
      <w:r w:rsidRPr="00781A8E">
        <w:rPr>
          <w:b/>
          <w:spacing w:val="-2"/>
        </w:rPr>
        <w:t xml:space="preserve"> </w:t>
      </w:r>
      <w:r w:rsidRPr="00781A8E">
        <w:rPr>
          <w:b/>
        </w:rPr>
        <w:t>14.0</w:t>
      </w:r>
      <w:ins w:id="1544" w:author="Schaal, Ann M." w:date="2022-10-21T15:08:00Z">
        <w:r w:rsidR="006E20E1">
          <w:rPr>
            <w:b/>
          </w:rPr>
          <w:t>3</w:t>
        </w:r>
      </w:ins>
      <w:del w:id="1545" w:author="Schaal, Ann M." w:date="2022-10-21T15:08:00Z">
        <w:r w:rsidRPr="00781A8E">
          <w:rPr>
            <w:b/>
          </w:rPr>
          <w:delText>4</w:delText>
        </w:r>
      </w:del>
      <w:r w:rsidRPr="00781A8E">
        <w:rPr>
          <w:b/>
          <w:spacing w:val="40"/>
        </w:rPr>
        <w:t xml:space="preserve"> </w:t>
      </w:r>
      <w:r w:rsidRPr="00781A8E">
        <w:rPr>
          <w:b/>
          <w:u w:val="thick"/>
        </w:rPr>
        <w:t>Reinstatement</w:t>
      </w:r>
      <w:r>
        <w:rPr>
          <w:b/>
          <w:u w:val="thick"/>
        </w:rPr>
        <w:fldChar w:fldCharType="begin"/>
      </w:r>
      <w:r w:rsidR="007A4492">
        <w:instrText xml:space="preserve"> TC "</w:instrText>
      </w:r>
      <w:bookmarkStart w:id="1546" w:name="_Toc128053125"/>
      <w:r w:rsidR="007A4492" w:rsidRPr="00F54AB6">
        <w:rPr>
          <w:b/>
        </w:rPr>
        <w:instrText>Section</w:instrText>
      </w:r>
      <w:r w:rsidR="007A4492" w:rsidRPr="00F54AB6">
        <w:rPr>
          <w:b/>
          <w:spacing w:val="-2"/>
        </w:rPr>
        <w:instrText xml:space="preserve"> </w:instrText>
      </w:r>
      <w:r w:rsidR="007A4492" w:rsidRPr="00F54AB6">
        <w:rPr>
          <w:b/>
        </w:rPr>
        <w:instrText>14.0</w:instrText>
      </w:r>
      <w:ins w:id="1547" w:author="Schaal, Ann M." w:date="2022-10-21T15:08:00Z">
        <w:r w:rsidR="006E20E1">
          <w:rPr>
            <w:b/>
          </w:rPr>
          <w:instrText>3</w:instrText>
        </w:r>
      </w:ins>
      <w:del w:id="1548" w:author="Schaal, Ann M." w:date="2022-10-21T15:08:00Z">
        <w:r w:rsidR="007A4492" w:rsidRPr="00F54AB6">
          <w:rPr>
            <w:b/>
          </w:rPr>
          <w:delInstrText>4</w:delInstrText>
        </w:r>
      </w:del>
      <w:r w:rsidR="007A4492" w:rsidRPr="00F54AB6">
        <w:rPr>
          <w:b/>
          <w:spacing w:val="40"/>
        </w:rPr>
        <w:instrText xml:space="preserve"> </w:instrText>
      </w:r>
      <w:r w:rsidR="007A4492" w:rsidRPr="00F54AB6">
        <w:rPr>
          <w:b/>
          <w:u w:val="thick"/>
        </w:rPr>
        <w:instrText>Reinstatement</w:instrText>
      </w:r>
      <w:bookmarkEnd w:id="1546"/>
      <w:r w:rsidR="007A4492">
        <w:instrText xml:space="preserve">" \f C \l "2" </w:instrText>
      </w:r>
      <w:r>
        <w:rPr>
          <w:b/>
          <w:u w:val="thick"/>
        </w:rPr>
        <w:fldChar w:fldCharType="end"/>
      </w:r>
      <w:r w:rsidRPr="00781A8E">
        <w:rPr>
          <w:b/>
        </w:rPr>
        <w:t>.</w:t>
      </w:r>
      <w:proofErr w:type="gramEnd"/>
      <w:r w:rsidRPr="00781A8E">
        <w:rPr>
          <w:b/>
          <w:spacing w:val="40"/>
        </w:rPr>
        <w:t xml:space="preserve"> </w:t>
      </w:r>
      <w:r w:rsidRPr="00781A8E">
        <w:t>In</w:t>
      </w:r>
      <w:r w:rsidRPr="00781A8E">
        <w:rPr>
          <w:spacing w:val="-3"/>
        </w:rPr>
        <w:t xml:space="preserve"> </w:t>
      </w:r>
      <w:r w:rsidRPr="00781A8E">
        <w:t>the</w:t>
      </w:r>
      <w:r w:rsidRPr="00781A8E">
        <w:rPr>
          <w:spacing w:val="-3"/>
        </w:rPr>
        <w:t xml:space="preserve"> </w:t>
      </w:r>
      <w:r w:rsidRPr="00781A8E">
        <w:t>event</w:t>
      </w:r>
      <w:r w:rsidRPr="00781A8E">
        <w:rPr>
          <w:spacing w:val="-3"/>
        </w:rPr>
        <w:t xml:space="preserve"> </w:t>
      </w:r>
      <w:r w:rsidRPr="00781A8E">
        <w:t>a</w:t>
      </w:r>
      <w:r w:rsidRPr="00781A8E">
        <w:rPr>
          <w:spacing w:val="-3"/>
        </w:rPr>
        <w:t xml:space="preserve"> </w:t>
      </w:r>
      <w:r w:rsidRPr="00781A8E">
        <w:t>member</w:t>
      </w:r>
      <w:r w:rsidRPr="00781A8E">
        <w:rPr>
          <w:spacing w:val="-3"/>
        </w:rPr>
        <w:t xml:space="preserve"> </w:t>
      </w:r>
      <w:r w:rsidRPr="00781A8E">
        <w:t>is</w:t>
      </w:r>
      <w:r w:rsidRPr="00781A8E">
        <w:rPr>
          <w:spacing w:val="-3"/>
        </w:rPr>
        <w:t xml:space="preserve"> </w:t>
      </w:r>
      <w:r w:rsidRPr="00781A8E">
        <w:t>terminated</w:t>
      </w:r>
      <w:r w:rsidRPr="00781A8E">
        <w:rPr>
          <w:spacing w:val="-3"/>
        </w:rPr>
        <w:t xml:space="preserve"> </w:t>
      </w:r>
      <w:r w:rsidRPr="00781A8E">
        <w:t>for</w:t>
      </w:r>
      <w:r w:rsidRPr="00781A8E">
        <w:rPr>
          <w:spacing w:val="-3"/>
        </w:rPr>
        <w:t xml:space="preserve"> </w:t>
      </w:r>
      <w:r w:rsidRPr="00781A8E">
        <w:t>nonpayment</w:t>
      </w:r>
      <w:r w:rsidRPr="00781A8E">
        <w:rPr>
          <w:spacing w:val="-3"/>
        </w:rPr>
        <w:t xml:space="preserve"> </w:t>
      </w:r>
      <w:r w:rsidRPr="00781A8E">
        <w:t>of</w:t>
      </w:r>
      <w:r w:rsidRPr="00781A8E">
        <w:rPr>
          <w:spacing w:val="-3"/>
        </w:rPr>
        <w:t xml:space="preserve"> </w:t>
      </w:r>
      <w:r w:rsidRPr="00781A8E">
        <w:t>dues,</w:t>
      </w:r>
      <w:r w:rsidRPr="00781A8E">
        <w:rPr>
          <w:spacing w:val="-3"/>
        </w:rPr>
        <w:t xml:space="preserve"> </w:t>
      </w:r>
      <w:r w:rsidRPr="00781A8E">
        <w:t>or has otherwise withdrawn his or her membership, he or she may be reinstated and restored to his or her original membership status, including his or her former member number provided the following:</w:t>
      </w:r>
      <w:r w:rsidRPr="00781A8E">
        <w:rPr>
          <w:spacing w:val="40"/>
        </w:rPr>
        <w:t xml:space="preserve"> </w:t>
      </w:r>
      <w:r w:rsidRPr="00781A8E">
        <w:t>the member pays dues for the current year, and that three years or less has elapsed since the membership was terminated.</w:t>
      </w:r>
      <w:r w:rsidRPr="00781A8E">
        <w:rPr>
          <w:spacing w:val="40"/>
        </w:rPr>
        <w:t xml:space="preserve"> </w:t>
      </w:r>
      <w:r w:rsidRPr="00781A8E">
        <w:t>If more than three years have elapsed, the member must reapply as a new member.</w:t>
      </w:r>
      <w:r w:rsidR="006C4335" w:rsidRPr="00781A8E">
        <w:t xml:space="preserve"> </w:t>
      </w:r>
    </w:p>
    <w:p w:rsidR="00F87EC6" w:rsidRPr="00781A8E" w:rsidRDefault="005A44C4" w:rsidP="00FB5504">
      <w:pPr>
        <w:pStyle w:val="BodyText"/>
        <w:spacing w:after="240"/>
      </w:pPr>
      <w:r w:rsidRPr="00781A8E">
        <w:t>For</w:t>
      </w:r>
      <w:r w:rsidRPr="00781A8E">
        <w:rPr>
          <w:spacing w:val="-3"/>
        </w:rPr>
        <w:t xml:space="preserve"> </w:t>
      </w:r>
      <w:r w:rsidRPr="00781A8E">
        <w:t>the</w:t>
      </w:r>
      <w:r w:rsidRPr="00781A8E">
        <w:rPr>
          <w:spacing w:val="-3"/>
        </w:rPr>
        <w:t xml:space="preserve"> </w:t>
      </w:r>
      <w:r w:rsidRPr="00781A8E">
        <w:t>purposes</w:t>
      </w:r>
      <w:r w:rsidRPr="00781A8E">
        <w:rPr>
          <w:spacing w:val="-2"/>
        </w:rPr>
        <w:t xml:space="preserve"> </w:t>
      </w:r>
      <w:r w:rsidRPr="00781A8E">
        <w:t>of</w:t>
      </w:r>
      <w:r w:rsidRPr="00781A8E">
        <w:rPr>
          <w:spacing w:val="-3"/>
        </w:rPr>
        <w:t xml:space="preserve"> </w:t>
      </w:r>
      <w:r w:rsidRPr="00781A8E">
        <w:t>this</w:t>
      </w:r>
      <w:r w:rsidRPr="00781A8E">
        <w:rPr>
          <w:spacing w:val="-2"/>
        </w:rPr>
        <w:t xml:space="preserve"> </w:t>
      </w:r>
      <w:r w:rsidRPr="00781A8E">
        <w:t>section,</w:t>
      </w:r>
      <w:r w:rsidRPr="00781A8E">
        <w:rPr>
          <w:spacing w:val="-3"/>
        </w:rPr>
        <w:t xml:space="preserve"> </w:t>
      </w:r>
      <w:r w:rsidRPr="00781A8E">
        <w:t>any</w:t>
      </w:r>
      <w:r w:rsidRPr="00781A8E">
        <w:rPr>
          <w:spacing w:val="-3"/>
        </w:rPr>
        <w:t xml:space="preserve"> </w:t>
      </w:r>
      <w:r w:rsidRPr="00781A8E">
        <w:t>Member</w:t>
      </w:r>
      <w:r w:rsidRPr="00781A8E">
        <w:rPr>
          <w:spacing w:val="-4"/>
        </w:rPr>
        <w:t xml:space="preserve"> </w:t>
      </w:r>
      <w:r w:rsidRPr="00781A8E">
        <w:t>who</w:t>
      </w:r>
      <w:r w:rsidRPr="00781A8E">
        <w:rPr>
          <w:spacing w:val="-3"/>
        </w:rPr>
        <w:t xml:space="preserve"> </w:t>
      </w:r>
      <w:r w:rsidRPr="00781A8E">
        <w:t>resigns</w:t>
      </w:r>
      <w:r w:rsidRPr="00781A8E">
        <w:rPr>
          <w:spacing w:val="-2"/>
        </w:rPr>
        <w:t xml:space="preserve"> </w:t>
      </w:r>
      <w:r w:rsidRPr="00781A8E">
        <w:t>in</w:t>
      </w:r>
      <w:r w:rsidRPr="00781A8E">
        <w:rPr>
          <w:spacing w:val="-3"/>
        </w:rPr>
        <w:t xml:space="preserve"> </w:t>
      </w:r>
      <w:r w:rsidRPr="00781A8E">
        <w:t>lieu</w:t>
      </w:r>
      <w:r w:rsidRPr="00781A8E">
        <w:rPr>
          <w:spacing w:val="-3"/>
        </w:rPr>
        <w:t xml:space="preserve"> </w:t>
      </w:r>
      <w:r w:rsidRPr="00781A8E">
        <w:t>of</w:t>
      </w:r>
      <w:r w:rsidRPr="00781A8E">
        <w:rPr>
          <w:spacing w:val="-3"/>
        </w:rPr>
        <w:t xml:space="preserve"> </w:t>
      </w:r>
      <w:r w:rsidRPr="00781A8E">
        <w:t>responding</w:t>
      </w:r>
      <w:r w:rsidRPr="00781A8E">
        <w:rPr>
          <w:spacing w:val="-3"/>
        </w:rPr>
        <w:t xml:space="preserve"> </w:t>
      </w:r>
      <w:r w:rsidRPr="00781A8E">
        <w:t>to</w:t>
      </w:r>
      <w:r w:rsidRPr="00781A8E">
        <w:rPr>
          <w:spacing w:val="-3"/>
        </w:rPr>
        <w:t xml:space="preserve"> </w:t>
      </w:r>
      <w:r w:rsidRPr="00781A8E">
        <w:t>allegations</w:t>
      </w:r>
      <w:r w:rsidRPr="00781A8E">
        <w:rPr>
          <w:spacing w:val="-2"/>
        </w:rPr>
        <w:t xml:space="preserve"> </w:t>
      </w:r>
      <w:r w:rsidRPr="00781A8E">
        <w:t>of</w:t>
      </w:r>
      <w:r w:rsidRPr="00781A8E">
        <w:rPr>
          <w:spacing w:val="-2"/>
        </w:rPr>
        <w:t xml:space="preserve"> </w:t>
      </w:r>
      <w:r w:rsidRPr="00781A8E">
        <w:t>an</w:t>
      </w:r>
      <w:r w:rsidRPr="00781A8E">
        <w:rPr>
          <w:spacing w:val="-3"/>
        </w:rPr>
        <w:t xml:space="preserve"> </w:t>
      </w:r>
      <w:r w:rsidRPr="00781A8E">
        <w:t>ethics violations may reapply for membership only as a new member.</w:t>
      </w:r>
    </w:p>
    <w:p w:rsidR="00F87EC6" w:rsidRPr="00F73820" w:rsidRDefault="005A44C4" w:rsidP="00F73820">
      <w:pPr>
        <w:pStyle w:val="Heading1"/>
        <w:spacing w:before="0" w:after="240" w:line="240" w:lineRule="auto"/>
        <w:ind w:left="0" w:right="0"/>
      </w:pPr>
      <w:r w:rsidRPr="00F73820">
        <w:t>Article XV</w:t>
      </w:r>
      <w:r w:rsidR="00F73820" w:rsidRPr="00F73820">
        <w:br/>
      </w:r>
      <w:r w:rsidRPr="00F73820">
        <w:t>Regional</w:t>
      </w:r>
      <w:r w:rsidRPr="00F73820">
        <w:rPr>
          <w:spacing w:val="-14"/>
        </w:rPr>
        <w:t xml:space="preserve"> </w:t>
      </w:r>
      <w:r w:rsidRPr="00F73820">
        <w:t>IAI</w:t>
      </w:r>
      <w:r w:rsidRPr="00F73820">
        <w:rPr>
          <w:spacing w:val="-14"/>
        </w:rPr>
        <w:t xml:space="preserve"> </w:t>
      </w:r>
      <w:r w:rsidRPr="00F73820">
        <w:t>Divisions</w:t>
      </w:r>
      <w:r>
        <w:fldChar w:fldCharType="begin"/>
      </w:r>
      <w:r w:rsidR="007A4492">
        <w:instrText xml:space="preserve"> TC "</w:instrText>
      </w:r>
      <w:bookmarkStart w:id="1549" w:name="_Toc128053126"/>
      <w:r w:rsidR="007A4492" w:rsidRPr="00FE75B9">
        <w:instrText>Article XV Regional</w:instrText>
      </w:r>
      <w:r w:rsidR="007A4492" w:rsidRPr="00FE75B9">
        <w:rPr>
          <w:spacing w:val="-14"/>
        </w:rPr>
        <w:instrText xml:space="preserve"> </w:instrText>
      </w:r>
      <w:r w:rsidR="007A4492" w:rsidRPr="00FE75B9">
        <w:instrText>IAI</w:instrText>
      </w:r>
      <w:r w:rsidR="007A4492" w:rsidRPr="00FE75B9">
        <w:rPr>
          <w:spacing w:val="-14"/>
        </w:rPr>
        <w:instrText xml:space="preserve"> </w:instrText>
      </w:r>
      <w:r w:rsidR="007A4492" w:rsidRPr="00FE75B9">
        <w:instrText>Divisions</w:instrText>
      </w:r>
      <w:bookmarkEnd w:id="1549"/>
      <w:r w:rsidR="007A4492">
        <w:instrText xml:space="preserve">" \f C \l "1" </w:instrText>
      </w:r>
      <w:r>
        <w:fldChar w:fldCharType="end"/>
      </w:r>
    </w:p>
    <w:p w:rsidR="00F87EC6" w:rsidRPr="00781A8E" w:rsidRDefault="005A44C4" w:rsidP="004E376B">
      <w:pPr>
        <w:pStyle w:val="BodyText"/>
        <w:widowControl/>
        <w:spacing w:after="240"/>
        <w:ind w:right="-29" w:firstLine="720"/>
      </w:pPr>
      <w:proofErr w:type="gramStart"/>
      <w:r w:rsidRPr="00781A8E">
        <w:rPr>
          <w:b/>
        </w:rPr>
        <w:lastRenderedPageBreak/>
        <w:t>Section</w:t>
      </w:r>
      <w:r w:rsidRPr="00781A8E">
        <w:rPr>
          <w:b/>
          <w:spacing w:val="-3"/>
        </w:rPr>
        <w:t xml:space="preserve"> </w:t>
      </w:r>
      <w:r w:rsidRPr="00781A8E">
        <w:rPr>
          <w:b/>
        </w:rPr>
        <w:t>15.01</w:t>
      </w:r>
      <w:r w:rsidRPr="00781A8E">
        <w:rPr>
          <w:b/>
          <w:spacing w:val="40"/>
        </w:rPr>
        <w:t xml:space="preserve"> </w:t>
      </w:r>
      <w:r w:rsidRPr="00781A8E">
        <w:rPr>
          <w:b/>
          <w:u w:val="thick"/>
        </w:rPr>
        <w:t>Approval</w:t>
      </w:r>
      <w:r>
        <w:rPr>
          <w:b/>
          <w:u w:val="thick"/>
        </w:rPr>
        <w:fldChar w:fldCharType="begin"/>
      </w:r>
      <w:r w:rsidR="007A4492">
        <w:instrText xml:space="preserve"> TC "</w:instrText>
      </w:r>
      <w:bookmarkStart w:id="1550" w:name="_Toc128053127"/>
      <w:r w:rsidR="007A4492" w:rsidRPr="00557E21">
        <w:rPr>
          <w:b/>
        </w:rPr>
        <w:instrText>Section</w:instrText>
      </w:r>
      <w:r w:rsidR="007A4492" w:rsidRPr="00557E21">
        <w:rPr>
          <w:b/>
          <w:spacing w:val="-3"/>
        </w:rPr>
        <w:instrText xml:space="preserve"> </w:instrText>
      </w:r>
      <w:r w:rsidR="007A4492" w:rsidRPr="00557E21">
        <w:rPr>
          <w:b/>
        </w:rPr>
        <w:instrText>15.01</w:instrText>
      </w:r>
      <w:r w:rsidR="007A4492" w:rsidRPr="00557E21">
        <w:rPr>
          <w:b/>
          <w:spacing w:val="40"/>
        </w:rPr>
        <w:instrText xml:space="preserve"> </w:instrText>
      </w:r>
      <w:r w:rsidR="007A4492" w:rsidRPr="00557E21">
        <w:rPr>
          <w:b/>
          <w:u w:val="thick"/>
        </w:rPr>
        <w:instrText>Approval</w:instrText>
      </w:r>
      <w:bookmarkEnd w:id="1550"/>
      <w:r w:rsidR="007A4492">
        <w:instrText xml:space="preserve">" \f C \l "2" </w:instrText>
      </w:r>
      <w:r>
        <w:rPr>
          <w:b/>
          <w:u w:val="thick"/>
        </w:rPr>
        <w:fldChar w:fldCharType="end"/>
      </w:r>
      <w:r w:rsidRPr="00781A8E">
        <w:rPr>
          <w:b/>
        </w:rPr>
        <w:t>.</w:t>
      </w:r>
      <w:proofErr w:type="gramEnd"/>
      <w:r w:rsidRPr="00781A8E">
        <w:rPr>
          <w:b/>
          <w:spacing w:val="40"/>
        </w:rPr>
        <w:t xml:space="preserve"> </w:t>
      </w:r>
      <w:del w:id="1551" w:author="Schaal, Ann M." w:date="2022-10-05T16:14:00Z">
        <w:r w:rsidRPr="00781A8E">
          <w:delText>As</w:delText>
        </w:r>
        <w:r w:rsidRPr="00781A8E">
          <w:rPr>
            <w:spacing w:val="-3"/>
          </w:rPr>
          <w:delText xml:space="preserve"> </w:delText>
        </w:r>
        <w:r w:rsidRPr="00781A8E">
          <w:delText>referred</w:delText>
        </w:r>
        <w:r w:rsidRPr="00781A8E">
          <w:rPr>
            <w:spacing w:val="-3"/>
          </w:rPr>
          <w:delText xml:space="preserve"> </w:delText>
        </w:r>
        <w:r w:rsidRPr="00781A8E">
          <w:delText>to</w:delText>
        </w:r>
        <w:r w:rsidRPr="00781A8E">
          <w:rPr>
            <w:spacing w:val="-2"/>
          </w:rPr>
          <w:delText xml:space="preserve"> </w:delText>
        </w:r>
        <w:r w:rsidRPr="00781A8E">
          <w:delText>in</w:delText>
        </w:r>
        <w:r w:rsidRPr="00781A8E">
          <w:rPr>
            <w:spacing w:val="-3"/>
          </w:rPr>
          <w:delText xml:space="preserve"> </w:delText>
        </w:r>
        <w:r w:rsidRPr="00781A8E">
          <w:delText>Article</w:delText>
        </w:r>
        <w:r w:rsidRPr="00781A8E">
          <w:rPr>
            <w:spacing w:val="-3"/>
          </w:rPr>
          <w:delText xml:space="preserve"> </w:delText>
        </w:r>
        <w:r w:rsidRPr="00781A8E">
          <w:delText>IV,</w:delText>
        </w:r>
        <w:r w:rsidRPr="00781A8E">
          <w:rPr>
            <w:spacing w:val="-3"/>
          </w:rPr>
          <w:delText xml:space="preserve"> </w:delText>
        </w:r>
        <w:r w:rsidRPr="00781A8E">
          <w:delText>Section</w:delText>
        </w:r>
        <w:r w:rsidRPr="00781A8E">
          <w:rPr>
            <w:spacing w:val="-3"/>
          </w:rPr>
          <w:delText xml:space="preserve"> </w:delText>
        </w:r>
        <w:r w:rsidRPr="00781A8E">
          <w:delText>4.04</w:delText>
        </w:r>
        <w:r w:rsidRPr="00781A8E">
          <w:rPr>
            <w:spacing w:val="-4"/>
          </w:rPr>
          <w:delText xml:space="preserve"> </w:delText>
        </w:r>
        <w:r w:rsidRPr="00781A8E">
          <w:delText>of</w:delText>
        </w:r>
        <w:r w:rsidRPr="00781A8E">
          <w:rPr>
            <w:spacing w:val="-3"/>
          </w:rPr>
          <w:delText xml:space="preserve"> </w:delText>
        </w:r>
        <w:r w:rsidRPr="00781A8E">
          <w:delText>these</w:delText>
        </w:r>
        <w:r w:rsidRPr="00781A8E">
          <w:rPr>
            <w:spacing w:val="-3"/>
          </w:rPr>
          <w:delText xml:space="preserve"> </w:delText>
        </w:r>
        <w:r w:rsidRPr="00781A8E">
          <w:delText>Bylaws,</w:delText>
        </w:r>
        <w:r w:rsidRPr="00781A8E">
          <w:rPr>
            <w:spacing w:val="-3"/>
          </w:rPr>
          <w:delText xml:space="preserve"> </w:delText>
        </w:r>
        <w:r w:rsidRPr="00781A8E">
          <w:delText>t</w:delText>
        </w:r>
      </w:del>
      <w:ins w:id="1552" w:author="Schaal, Ann M." w:date="2022-10-05T16:14:00Z">
        <w:r w:rsidR="00FB5504">
          <w:t>T</w:t>
        </w:r>
      </w:ins>
      <w:r w:rsidRPr="00781A8E">
        <w:t>he</w:t>
      </w:r>
      <w:r w:rsidRPr="00781A8E">
        <w:rPr>
          <w:spacing w:val="-3"/>
        </w:rPr>
        <w:t xml:space="preserve"> </w:t>
      </w:r>
      <w:r w:rsidRPr="00781A8E">
        <w:t>Board</w:t>
      </w:r>
      <w:r w:rsidRPr="00781A8E">
        <w:rPr>
          <w:spacing w:val="-4"/>
        </w:rPr>
        <w:t xml:space="preserve"> </w:t>
      </w:r>
      <w:r w:rsidRPr="00781A8E">
        <w:t xml:space="preserve">of Directors may approve the formation of, and may grant a charter to a Division of the IAI in any region of any nation or nations in conformance with the </w:t>
      </w:r>
      <w:del w:id="1553" w:author="Schaal, Ann M." w:date="2022-10-05T16:14:00Z">
        <w:r w:rsidRPr="00781A8E">
          <w:delText xml:space="preserve">provisions of the Bylaws </w:delText>
        </w:r>
      </w:del>
      <w:del w:id="1554" w:author="Schaal, Ann M." w:date="2022-10-05T16:15:00Z">
        <w:r w:rsidRPr="00781A8E">
          <w:delText xml:space="preserve">and the </w:delText>
        </w:r>
      </w:del>
      <w:r w:rsidRPr="00781A8E">
        <w:t>Operations Manual.</w:t>
      </w:r>
    </w:p>
    <w:p w:rsidR="00F87EC6" w:rsidRPr="00781A8E" w:rsidRDefault="005A44C4" w:rsidP="00781A8E">
      <w:pPr>
        <w:pStyle w:val="BodyText"/>
        <w:widowControl/>
        <w:spacing w:after="240"/>
        <w:ind w:left="720" w:right="58" w:firstLine="720"/>
      </w:pPr>
      <w:r w:rsidRPr="00781A8E">
        <w:rPr>
          <w:b/>
        </w:rPr>
        <w:t>(a.)</w:t>
      </w:r>
      <w:r w:rsidRPr="00781A8E">
        <w:rPr>
          <w:b/>
          <w:spacing w:val="40"/>
        </w:rPr>
        <w:t xml:space="preserve"> </w:t>
      </w:r>
      <w:r w:rsidRPr="00781A8E">
        <w:rPr>
          <w:b/>
          <w:u w:val="thick"/>
        </w:rPr>
        <w:t>Submission for Approval</w:t>
      </w:r>
      <w:r w:rsidRPr="00781A8E">
        <w:rPr>
          <w:b/>
        </w:rPr>
        <w:t>.</w:t>
      </w:r>
      <w:r w:rsidRPr="00781A8E">
        <w:rPr>
          <w:b/>
          <w:spacing w:val="40"/>
        </w:rPr>
        <w:t xml:space="preserve"> </w:t>
      </w:r>
      <w:r w:rsidRPr="00781A8E">
        <w:t>A</w:t>
      </w:r>
      <w:r w:rsidRPr="00781A8E">
        <w:rPr>
          <w:spacing w:val="-1"/>
        </w:rPr>
        <w:t xml:space="preserve"> </w:t>
      </w:r>
      <w:r w:rsidRPr="00781A8E">
        <w:t>copy</w:t>
      </w:r>
      <w:r w:rsidRPr="00781A8E">
        <w:rPr>
          <w:spacing w:val="-1"/>
        </w:rPr>
        <w:t xml:space="preserve"> </w:t>
      </w:r>
      <w:r w:rsidRPr="00781A8E">
        <w:t>of</w:t>
      </w:r>
      <w:r w:rsidRPr="00781A8E">
        <w:rPr>
          <w:spacing w:val="-1"/>
        </w:rPr>
        <w:t xml:space="preserve"> </w:t>
      </w:r>
      <w:r w:rsidRPr="00781A8E">
        <w:t>the</w:t>
      </w:r>
      <w:r w:rsidRPr="00781A8E">
        <w:rPr>
          <w:spacing w:val="-1"/>
        </w:rPr>
        <w:t xml:space="preserve"> </w:t>
      </w:r>
      <w:r w:rsidRPr="00781A8E">
        <w:t>Constitution</w:t>
      </w:r>
      <w:r w:rsidRPr="00781A8E">
        <w:rPr>
          <w:spacing w:val="-1"/>
        </w:rPr>
        <w:t xml:space="preserve"> </w:t>
      </w:r>
      <w:r w:rsidRPr="00781A8E">
        <w:t>and</w:t>
      </w:r>
      <w:r w:rsidRPr="00781A8E">
        <w:rPr>
          <w:spacing w:val="-1"/>
        </w:rPr>
        <w:t xml:space="preserve"> </w:t>
      </w:r>
      <w:r w:rsidRPr="00781A8E">
        <w:t>Bylaws</w:t>
      </w:r>
      <w:r w:rsidRPr="00781A8E">
        <w:rPr>
          <w:spacing w:val="-1"/>
        </w:rPr>
        <w:t xml:space="preserve"> </w:t>
      </w:r>
      <w:r w:rsidRPr="00781A8E">
        <w:t>of</w:t>
      </w:r>
      <w:r w:rsidRPr="00781A8E">
        <w:rPr>
          <w:spacing w:val="-1"/>
        </w:rPr>
        <w:t xml:space="preserve"> </w:t>
      </w:r>
      <w:r w:rsidRPr="00781A8E">
        <w:t>the</w:t>
      </w:r>
      <w:r w:rsidRPr="00781A8E">
        <w:rPr>
          <w:spacing w:val="-1"/>
        </w:rPr>
        <w:t xml:space="preserve"> </w:t>
      </w:r>
      <w:r w:rsidRPr="00781A8E">
        <w:t>proposed</w:t>
      </w:r>
      <w:r w:rsidRPr="00781A8E">
        <w:rPr>
          <w:spacing w:val="-1"/>
        </w:rPr>
        <w:t xml:space="preserve"> </w:t>
      </w:r>
      <w:r w:rsidRPr="00781A8E">
        <w:t>Regional Division</w:t>
      </w:r>
      <w:r w:rsidRPr="00781A8E">
        <w:rPr>
          <w:spacing w:val="-3"/>
        </w:rPr>
        <w:t xml:space="preserve"> </w:t>
      </w:r>
      <w:r w:rsidRPr="00781A8E">
        <w:t>shall</w:t>
      </w:r>
      <w:r w:rsidRPr="00781A8E">
        <w:rPr>
          <w:spacing w:val="-3"/>
        </w:rPr>
        <w:t xml:space="preserve"> </w:t>
      </w:r>
      <w:r w:rsidRPr="00781A8E">
        <w:t>be</w:t>
      </w:r>
      <w:r w:rsidRPr="00781A8E">
        <w:rPr>
          <w:spacing w:val="-3"/>
        </w:rPr>
        <w:t xml:space="preserve"> </w:t>
      </w:r>
      <w:r w:rsidRPr="00781A8E">
        <w:t>submitted</w:t>
      </w:r>
      <w:r w:rsidRPr="00781A8E">
        <w:rPr>
          <w:spacing w:val="-3"/>
        </w:rPr>
        <w:t xml:space="preserve"> </w:t>
      </w:r>
      <w:r w:rsidRPr="00781A8E">
        <w:t>to</w:t>
      </w:r>
      <w:r w:rsidRPr="00781A8E">
        <w:rPr>
          <w:spacing w:val="-3"/>
        </w:rPr>
        <w:t xml:space="preserve"> </w:t>
      </w:r>
      <w:r w:rsidRPr="00781A8E">
        <w:t>the</w:t>
      </w:r>
      <w:r w:rsidRPr="00781A8E">
        <w:rPr>
          <w:spacing w:val="-3"/>
        </w:rPr>
        <w:t xml:space="preserve"> </w:t>
      </w:r>
      <w:r w:rsidRPr="00781A8E">
        <w:t>IAI</w:t>
      </w:r>
      <w:r w:rsidRPr="00781A8E">
        <w:rPr>
          <w:spacing w:val="-2"/>
        </w:rPr>
        <w:t xml:space="preserve"> </w:t>
      </w:r>
      <w:r w:rsidRPr="00781A8E">
        <w:t>Board</w:t>
      </w:r>
      <w:r w:rsidRPr="00781A8E">
        <w:rPr>
          <w:spacing w:val="-3"/>
        </w:rPr>
        <w:t xml:space="preserve"> </w:t>
      </w:r>
      <w:r w:rsidRPr="00781A8E">
        <w:t>of</w:t>
      </w:r>
      <w:r w:rsidRPr="00781A8E">
        <w:rPr>
          <w:spacing w:val="-3"/>
        </w:rPr>
        <w:t xml:space="preserve"> </w:t>
      </w:r>
      <w:r w:rsidRPr="00781A8E">
        <w:t>Directors</w:t>
      </w:r>
      <w:r w:rsidRPr="00781A8E">
        <w:rPr>
          <w:spacing w:val="-2"/>
        </w:rPr>
        <w:t xml:space="preserve"> </w:t>
      </w:r>
      <w:r w:rsidRPr="00781A8E">
        <w:t>for</w:t>
      </w:r>
      <w:r w:rsidRPr="00781A8E">
        <w:rPr>
          <w:spacing w:val="-3"/>
        </w:rPr>
        <w:t xml:space="preserve"> </w:t>
      </w:r>
      <w:r w:rsidRPr="00781A8E">
        <w:t>approval</w:t>
      </w:r>
      <w:r w:rsidRPr="00781A8E">
        <w:rPr>
          <w:spacing w:val="-4"/>
        </w:rPr>
        <w:t xml:space="preserve"> </w:t>
      </w:r>
      <w:r w:rsidRPr="00781A8E">
        <w:t>in</w:t>
      </w:r>
      <w:r w:rsidRPr="00781A8E">
        <w:rPr>
          <w:spacing w:val="-3"/>
        </w:rPr>
        <w:t xml:space="preserve"> </w:t>
      </w:r>
      <w:r w:rsidRPr="00781A8E">
        <w:t>conformance</w:t>
      </w:r>
      <w:r w:rsidRPr="00781A8E">
        <w:rPr>
          <w:spacing w:val="-3"/>
        </w:rPr>
        <w:t xml:space="preserve"> </w:t>
      </w:r>
      <w:r w:rsidRPr="00781A8E">
        <w:t>with</w:t>
      </w:r>
      <w:r w:rsidRPr="00781A8E">
        <w:rPr>
          <w:spacing w:val="-3"/>
        </w:rPr>
        <w:t xml:space="preserve"> </w:t>
      </w:r>
      <w:r w:rsidRPr="00781A8E">
        <w:t>the</w:t>
      </w:r>
      <w:r w:rsidRPr="00781A8E">
        <w:rPr>
          <w:spacing w:val="-2"/>
        </w:rPr>
        <w:t xml:space="preserve"> </w:t>
      </w:r>
      <w:r w:rsidRPr="00781A8E">
        <w:t>provisions</w:t>
      </w:r>
      <w:r w:rsidRPr="00781A8E">
        <w:rPr>
          <w:spacing w:val="-2"/>
        </w:rPr>
        <w:t xml:space="preserve"> </w:t>
      </w:r>
      <w:r w:rsidRPr="00781A8E">
        <w:t>of the IAI’s Operations Manual.</w:t>
      </w:r>
      <w:r w:rsidRPr="00781A8E">
        <w:rPr>
          <w:spacing w:val="71"/>
        </w:rPr>
        <w:t xml:space="preserve"> </w:t>
      </w:r>
      <w:r w:rsidRPr="00781A8E">
        <w:t>The original Constitution and Bylaws of the proposed Regional Division shall be subject to the approval of the IAI Board of Directors, and shall not become effective unless and until such approval is obtained.</w:t>
      </w:r>
      <w:r w:rsidRPr="00781A8E">
        <w:rPr>
          <w:spacing w:val="40"/>
        </w:rPr>
        <w:t xml:space="preserve"> </w:t>
      </w:r>
      <w:r w:rsidRPr="00781A8E">
        <w:t xml:space="preserve">However, if the Board of Directors does not take any action within six </w:t>
      </w:r>
      <w:ins w:id="1555" w:author="Schaal, Ann M." w:date="2023-02-22T15:23:00Z">
        <w:r w:rsidR="006E6178">
          <w:t xml:space="preserve">(6) </w:t>
        </w:r>
      </w:ins>
      <w:r w:rsidRPr="00781A8E">
        <w:t>months after</w:t>
      </w:r>
      <w:r w:rsidRPr="00781A8E">
        <w:rPr>
          <w:spacing w:val="-1"/>
        </w:rPr>
        <w:t xml:space="preserve"> </w:t>
      </w:r>
      <w:r w:rsidRPr="00781A8E">
        <w:t>receipt</w:t>
      </w:r>
      <w:r w:rsidRPr="00781A8E">
        <w:rPr>
          <w:spacing w:val="-1"/>
        </w:rPr>
        <w:t xml:space="preserve"> </w:t>
      </w:r>
      <w:r w:rsidRPr="00781A8E">
        <w:t>by</w:t>
      </w:r>
      <w:r w:rsidRPr="00781A8E">
        <w:rPr>
          <w:spacing w:val="-1"/>
        </w:rPr>
        <w:t xml:space="preserve"> </w:t>
      </w:r>
      <w:r w:rsidRPr="00781A8E">
        <w:t>the</w:t>
      </w:r>
      <w:r w:rsidRPr="00781A8E">
        <w:rPr>
          <w:spacing w:val="-1"/>
        </w:rPr>
        <w:t xml:space="preserve"> </w:t>
      </w:r>
      <w:r w:rsidRPr="00781A8E">
        <w:t>IAI, the</w:t>
      </w:r>
      <w:r w:rsidRPr="00781A8E">
        <w:rPr>
          <w:spacing w:val="-1"/>
        </w:rPr>
        <w:t xml:space="preserve"> </w:t>
      </w:r>
      <w:r w:rsidRPr="00781A8E">
        <w:t>submitted</w:t>
      </w:r>
      <w:r w:rsidRPr="00781A8E">
        <w:rPr>
          <w:spacing w:val="-1"/>
        </w:rPr>
        <w:t xml:space="preserve"> </w:t>
      </w:r>
      <w:r w:rsidRPr="00781A8E">
        <w:t>Constitution</w:t>
      </w:r>
      <w:r w:rsidRPr="00781A8E">
        <w:rPr>
          <w:spacing w:val="-1"/>
        </w:rPr>
        <w:t xml:space="preserve"> </w:t>
      </w:r>
      <w:r w:rsidRPr="00781A8E">
        <w:t>and Bylaws</w:t>
      </w:r>
      <w:r w:rsidRPr="00781A8E">
        <w:rPr>
          <w:spacing w:val="-1"/>
        </w:rPr>
        <w:t xml:space="preserve"> </w:t>
      </w:r>
      <w:r w:rsidRPr="00781A8E">
        <w:t>are</w:t>
      </w:r>
      <w:r w:rsidRPr="00781A8E">
        <w:rPr>
          <w:spacing w:val="-1"/>
        </w:rPr>
        <w:t xml:space="preserve"> </w:t>
      </w:r>
      <w:r w:rsidRPr="00781A8E">
        <w:t>automatically</w:t>
      </w:r>
      <w:r w:rsidRPr="00781A8E">
        <w:rPr>
          <w:spacing w:val="-1"/>
        </w:rPr>
        <w:t xml:space="preserve"> </w:t>
      </w:r>
      <w:r w:rsidRPr="00781A8E">
        <w:t>approved</w:t>
      </w:r>
      <w:r w:rsidRPr="00781A8E">
        <w:rPr>
          <w:spacing w:val="-1"/>
        </w:rPr>
        <w:t xml:space="preserve"> </w:t>
      </w:r>
      <w:r w:rsidRPr="00781A8E">
        <w:t>without any further action by the IAI Board of Directors.</w:t>
      </w:r>
    </w:p>
    <w:p w:rsidR="00F87EC6" w:rsidRPr="00781A8E" w:rsidRDefault="005A44C4" w:rsidP="00781A8E">
      <w:pPr>
        <w:spacing w:after="240"/>
        <w:ind w:left="720" w:right="60" w:firstLine="720"/>
        <w:rPr>
          <w:sz w:val="20"/>
          <w:szCs w:val="20"/>
        </w:rPr>
      </w:pPr>
      <w:r w:rsidRPr="00781A8E">
        <w:rPr>
          <w:b/>
          <w:sz w:val="20"/>
          <w:szCs w:val="20"/>
        </w:rPr>
        <w:t>(b.)</w:t>
      </w:r>
      <w:r w:rsidRPr="00781A8E">
        <w:rPr>
          <w:b/>
          <w:spacing w:val="40"/>
          <w:sz w:val="20"/>
          <w:szCs w:val="20"/>
        </w:rPr>
        <w:t xml:space="preserve"> </w:t>
      </w:r>
      <w:r w:rsidRPr="00781A8E">
        <w:rPr>
          <w:b/>
          <w:sz w:val="20"/>
          <w:szCs w:val="20"/>
          <w:u w:val="thick"/>
        </w:rPr>
        <w:t>Suspension</w:t>
      </w:r>
      <w:r w:rsidRPr="00781A8E">
        <w:rPr>
          <w:b/>
          <w:spacing w:val="-3"/>
          <w:sz w:val="20"/>
          <w:szCs w:val="20"/>
          <w:u w:val="thick"/>
        </w:rPr>
        <w:t xml:space="preserve"> </w:t>
      </w:r>
      <w:r w:rsidRPr="00781A8E">
        <w:rPr>
          <w:b/>
          <w:sz w:val="20"/>
          <w:szCs w:val="20"/>
          <w:u w:val="thick"/>
        </w:rPr>
        <w:t>or</w:t>
      </w:r>
      <w:r w:rsidRPr="00781A8E">
        <w:rPr>
          <w:b/>
          <w:spacing w:val="-3"/>
          <w:sz w:val="20"/>
          <w:szCs w:val="20"/>
          <w:u w:val="thick"/>
        </w:rPr>
        <w:t xml:space="preserve"> </w:t>
      </w:r>
      <w:r w:rsidRPr="00781A8E">
        <w:rPr>
          <w:b/>
          <w:sz w:val="20"/>
          <w:szCs w:val="20"/>
          <w:u w:val="thick"/>
        </w:rPr>
        <w:t>Termination</w:t>
      </w:r>
      <w:r w:rsidRPr="00781A8E">
        <w:rPr>
          <w:b/>
          <w:sz w:val="20"/>
          <w:szCs w:val="20"/>
        </w:rPr>
        <w:t>.</w:t>
      </w:r>
      <w:r w:rsidRPr="00781A8E">
        <w:rPr>
          <w:b/>
          <w:spacing w:val="40"/>
          <w:sz w:val="20"/>
          <w:szCs w:val="20"/>
        </w:rPr>
        <w:t xml:space="preserve"> </w:t>
      </w:r>
      <w:r w:rsidRPr="00781A8E">
        <w:rPr>
          <w:sz w:val="20"/>
          <w:szCs w:val="20"/>
        </w:rPr>
        <w:t>Once</w:t>
      </w:r>
      <w:r w:rsidRPr="00781A8E">
        <w:rPr>
          <w:spacing w:val="-3"/>
          <w:sz w:val="20"/>
          <w:szCs w:val="20"/>
        </w:rPr>
        <w:t xml:space="preserve"> </w:t>
      </w:r>
      <w:r w:rsidRPr="00781A8E">
        <w:rPr>
          <w:sz w:val="20"/>
          <w:szCs w:val="20"/>
        </w:rPr>
        <w:t>approved,</w:t>
      </w:r>
      <w:r w:rsidRPr="00781A8E">
        <w:rPr>
          <w:spacing w:val="-4"/>
          <w:sz w:val="20"/>
          <w:szCs w:val="20"/>
        </w:rPr>
        <w:t xml:space="preserve"> </w:t>
      </w:r>
      <w:r w:rsidRPr="00781A8E">
        <w:rPr>
          <w:sz w:val="20"/>
          <w:szCs w:val="20"/>
        </w:rPr>
        <w:t>such</w:t>
      </w:r>
      <w:r w:rsidRPr="00781A8E">
        <w:rPr>
          <w:spacing w:val="-5"/>
          <w:sz w:val="20"/>
          <w:szCs w:val="20"/>
        </w:rPr>
        <w:t xml:space="preserve"> </w:t>
      </w:r>
      <w:r w:rsidRPr="00781A8E">
        <w:rPr>
          <w:sz w:val="20"/>
          <w:szCs w:val="20"/>
        </w:rPr>
        <w:t>charter</w:t>
      </w:r>
      <w:r w:rsidRPr="00781A8E">
        <w:rPr>
          <w:spacing w:val="-3"/>
          <w:sz w:val="20"/>
          <w:szCs w:val="20"/>
        </w:rPr>
        <w:t xml:space="preserve"> </w:t>
      </w:r>
      <w:r w:rsidRPr="00781A8E">
        <w:rPr>
          <w:sz w:val="20"/>
          <w:szCs w:val="20"/>
        </w:rPr>
        <w:t>may</w:t>
      </w:r>
      <w:r w:rsidRPr="00781A8E">
        <w:rPr>
          <w:spacing w:val="-3"/>
          <w:sz w:val="20"/>
          <w:szCs w:val="20"/>
        </w:rPr>
        <w:t xml:space="preserve"> </w:t>
      </w:r>
      <w:r w:rsidRPr="00781A8E">
        <w:rPr>
          <w:sz w:val="20"/>
          <w:szCs w:val="20"/>
        </w:rPr>
        <w:t>be</w:t>
      </w:r>
      <w:r w:rsidRPr="00781A8E">
        <w:rPr>
          <w:spacing w:val="-3"/>
          <w:sz w:val="20"/>
          <w:szCs w:val="20"/>
        </w:rPr>
        <w:t xml:space="preserve"> </w:t>
      </w:r>
      <w:r w:rsidRPr="00781A8E">
        <w:rPr>
          <w:sz w:val="20"/>
          <w:szCs w:val="20"/>
        </w:rPr>
        <w:t>suspended, canceled or withdrawn for reasonable cause by the Board of Directors.</w:t>
      </w:r>
    </w:p>
    <w:p w:rsidR="00F87EC6" w:rsidRPr="00781A8E" w:rsidRDefault="005A44C4" w:rsidP="00781A8E">
      <w:pPr>
        <w:pStyle w:val="BodyText"/>
        <w:spacing w:after="240"/>
        <w:ind w:right="-30" w:firstLine="720"/>
        <w:jc w:val="both"/>
      </w:pPr>
      <w:proofErr w:type="gramStart"/>
      <w:r w:rsidRPr="00781A8E">
        <w:rPr>
          <w:b/>
        </w:rPr>
        <w:t>Section</w:t>
      </w:r>
      <w:r w:rsidRPr="00781A8E">
        <w:rPr>
          <w:b/>
          <w:spacing w:val="-2"/>
        </w:rPr>
        <w:t xml:space="preserve"> </w:t>
      </w:r>
      <w:r w:rsidRPr="00781A8E">
        <w:rPr>
          <w:b/>
        </w:rPr>
        <w:t>15.02</w:t>
      </w:r>
      <w:r w:rsidRPr="00781A8E">
        <w:rPr>
          <w:b/>
          <w:spacing w:val="40"/>
        </w:rPr>
        <w:t xml:space="preserve"> </w:t>
      </w:r>
      <w:r w:rsidRPr="00781A8E">
        <w:rPr>
          <w:b/>
          <w:u w:val="thick"/>
        </w:rPr>
        <w:t>Written</w:t>
      </w:r>
      <w:r w:rsidRPr="00781A8E">
        <w:rPr>
          <w:b/>
          <w:spacing w:val="-1"/>
          <w:u w:val="thick"/>
        </w:rPr>
        <w:t xml:space="preserve"> </w:t>
      </w:r>
      <w:r w:rsidRPr="00781A8E">
        <w:rPr>
          <w:b/>
          <w:u w:val="thick"/>
        </w:rPr>
        <w:t>Request</w:t>
      </w:r>
      <w:r>
        <w:rPr>
          <w:b/>
          <w:u w:val="thick"/>
        </w:rPr>
        <w:fldChar w:fldCharType="begin"/>
      </w:r>
      <w:r w:rsidR="007A4492">
        <w:instrText xml:space="preserve"> TC "</w:instrText>
      </w:r>
      <w:bookmarkStart w:id="1556" w:name="_Toc128053128"/>
      <w:r w:rsidR="007A4492" w:rsidRPr="001E12CD">
        <w:rPr>
          <w:b/>
        </w:rPr>
        <w:instrText>Section</w:instrText>
      </w:r>
      <w:r w:rsidR="007A4492" w:rsidRPr="001E12CD">
        <w:rPr>
          <w:b/>
          <w:spacing w:val="-2"/>
        </w:rPr>
        <w:instrText xml:space="preserve"> </w:instrText>
      </w:r>
      <w:r w:rsidR="007A4492" w:rsidRPr="001E12CD">
        <w:rPr>
          <w:b/>
        </w:rPr>
        <w:instrText>15.02</w:instrText>
      </w:r>
      <w:r w:rsidR="007A4492" w:rsidRPr="001E12CD">
        <w:rPr>
          <w:b/>
          <w:spacing w:val="40"/>
        </w:rPr>
        <w:instrText xml:space="preserve"> </w:instrText>
      </w:r>
      <w:r w:rsidR="007A4492" w:rsidRPr="001E12CD">
        <w:rPr>
          <w:b/>
          <w:u w:val="thick"/>
        </w:rPr>
        <w:instrText>Written</w:instrText>
      </w:r>
      <w:r w:rsidR="007A4492" w:rsidRPr="001E12CD">
        <w:rPr>
          <w:b/>
          <w:spacing w:val="-1"/>
          <w:u w:val="thick"/>
        </w:rPr>
        <w:instrText xml:space="preserve"> </w:instrText>
      </w:r>
      <w:r w:rsidR="007A4492" w:rsidRPr="001E12CD">
        <w:rPr>
          <w:b/>
          <w:u w:val="thick"/>
        </w:rPr>
        <w:instrText>Request</w:instrText>
      </w:r>
      <w:bookmarkEnd w:id="1556"/>
      <w:r w:rsidR="007A4492">
        <w:instrText xml:space="preserve">" \f C \l "2" </w:instrText>
      </w:r>
      <w:r>
        <w:rPr>
          <w:b/>
          <w:u w:val="thick"/>
        </w:rPr>
        <w:fldChar w:fldCharType="end"/>
      </w:r>
      <w:r w:rsidRPr="00781A8E">
        <w:rPr>
          <w:b/>
        </w:rPr>
        <w:t>.</w:t>
      </w:r>
      <w:proofErr w:type="gramEnd"/>
      <w:r w:rsidRPr="00781A8E">
        <w:rPr>
          <w:b/>
          <w:spacing w:val="40"/>
        </w:rPr>
        <w:t xml:space="preserve"> </w:t>
      </w:r>
      <w:r w:rsidRPr="00781A8E">
        <w:t>A</w:t>
      </w:r>
      <w:r w:rsidRPr="00781A8E">
        <w:rPr>
          <w:spacing w:val="-2"/>
        </w:rPr>
        <w:t xml:space="preserve"> </w:t>
      </w:r>
      <w:r w:rsidRPr="00781A8E">
        <w:t>written</w:t>
      </w:r>
      <w:r w:rsidRPr="00781A8E">
        <w:rPr>
          <w:spacing w:val="-2"/>
        </w:rPr>
        <w:t xml:space="preserve"> </w:t>
      </w:r>
      <w:r w:rsidRPr="00781A8E">
        <w:t>request</w:t>
      </w:r>
      <w:r w:rsidRPr="00781A8E">
        <w:rPr>
          <w:spacing w:val="-2"/>
        </w:rPr>
        <w:t xml:space="preserve"> </w:t>
      </w:r>
      <w:r w:rsidRPr="00781A8E">
        <w:t>for</w:t>
      </w:r>
      <w:r w:rsidRPr="00781A8E">
        <w:rPr>
          <w:spacing w:val="-2"/>
        </w:rPr>
        <w:t xml:space="preserve"> </w:t>
      </w:r>
      <w:r w:rsidRPr="00781A8E">
        <w:t>the</w:t>
      </w:r>
      <w:r w:rsidRPr="00781A8E">
        <w:rPr>
          <w:spacing w:val="-2"/>
        </w:rPr>
        <w:t xml:space="preserve"> </w:t>
      </w:r>
      <w:r w:rsidRPr="00781A8E">
        <w:t>formation</w:t>
      </w:r>
      <w:r w:rsidRPr="00781A8E">
        <w:rPr>
          <w:spacing w:val="-2"/>
        </w:rPr>
        <w:t xml:space="preserve"> </w:t>
      </w:r>
      <w:r w:rsidRPr="00781A8E">
        <w:t>of</w:t>
      </w:r>
      <w:r w:rsidRPr="00781A8E">
        <w:rPr>
          <w:spacing w:val="-2"/>
        </w:rPr>
        <w:t xml:space="preserve"> </w:t>
      </w:r>
      <w:r w:rsidRPr="00781A8E">
        <w:t>a</w:t>
      </w:r>
      <w:r w:rsidRPr="00781A8E">
        <w:rPr>
          <w:spacing w:val="-2"/>
        </w:rPr>
        <w:t xml:space="preserve"> </w:t>
      </w:r>
      <w:r w:rsidRPr="00781A8E">
        <w:t>Regional</w:t>
      </w:r>
      <w:r w:rsidRPr="00781A8E">
        <w:rPr>
          <w:spacing w:val="-2"/>
        </w:rPr>
        <w:t xml:space="preserve"> </w:t>
      </w:r>
      <w:r w:rsidRPr="00781A8E">
        <w:t>Division</w:t>
      </w:r>
      <w:r w:rsidRPr="00781A8E">
        <w:rPr>
          <w:spacing w:val="-2"/>
        </w:rPr>
        <w:t xml:space="preserve"> </w:t>
      </w:r>
      <w:r w:rsidRPr="00781A8E">
        <w:t>shall be</w:t>
      </w:r>
      <w:r w:rsidRPr="00781A8E">
        <w:rPr>
          <w:spacing w:val="-2"/>
        </w:rPr>
        <w:t xml:space="preserve"> </w:t>
      </w:r>
      <w:r w:rsidRPr="00781A8E">
        <w:t>made</w:t>
      </w:r>
      <w:r w:rsidRPr="00781A8E">
        <w:rPr>
          <w:spacing w:val="-2"/>
        </w:rPr>
        <w:t xml:space="preserve"> </w:t>
      </w:r>
      <w:r w:rsidRPr="00781A8E">
        <w:t>to</w:t>
      </w:r>
      <w:r w:rsidRPr="00781A8E">
        <w:rPr>
          <w:spacing w:val="-2"/>
        </w:rPr>
        <w:t xml:space="preserve"> </w:t>
      </w:r>
      <w:r w:rsidRPr="00781A8E">
        <w:t>the</w:t>
      </w:r>
      <w:r w:rsidRPr="00781A8E">
        <w:rPr>
          <w:spacing w:val="-2"/>
        </w:rPr>
        <w:t xml:space="preserve"> </w:t>
      </w:r>
      <w:r w:rsidRPr="00781A8E">
        <w:t>Board</w:t>
      </w:r>
      <w:r w:rsidRPr="00781A8E">
        <w:rPr>
          <w:spacing w:val="-2"/>
        </w:rPr>
        <w:t xml:space="preserve"> </w:t>
      </w:r>
      <w:r w:rsidRPr="00781A8E">
        <w:t>of</w:t>
      </w:r>
      <w:r w:rsidRPr="00781A8E">
        <w:rPr>
          <w:spacing w:val="-2"/>
        </w:rPr>
        <w:t xml:space="preserve"> </w:t>
      </w:r>
      <w:r w:rsidRPr="00781A8E">
        <w:t>Directors by</w:t>
      </w:r>
      <w:r w:rsidRPr="00781A8E">
        <w:rPr>
          <w:spacing w:val="-2"/>
        </w:rPr>
        <w:t xml:space="preserve"> </w:t>
      </w:r>
      <w:r w:rsidRPr="00781A8E">
        <w:t>five</w:t>
      </w:r>
      <w:r w:rsidRPr="00781A8E">
        <w:rPr>
          <w:spacing w:val="-1"/>
        </w:rPr>
        <w:t xml:space="preserve"> </w:t>
      </w:r>
      <w:r w:rsidRPr="00781A8E">
        <w:t>(5)</w:t>
      </w:r>
      <w:r w:rsidRPr="00781A8E">
        <w:rPr>
          <w:spacing w:val="-2"/>
        </w:rPr>
        <w:t xml:space="preserve"> </w:t>
      </w:r>
      <w:r w:rsidRPr="00781A8E">
        <w:t>or</w:t>
      </w:r>
      <w:r w:rsidRPr="00781A8E">
        <w:rPr>
          <w:spacing w:val="-2"/>
        </w:rPr>
        <w:t xml:space="preserve"> </w:t>
      </w:r>
      <w:r w:rsidRPr="00781A8E">
        <w:t>more</w:t>
      </w:r>
      <w:r w:rsidRPr="00781A8E">
        <w:rPr>
          <w:spacing w:val="-3"/>
        </w:rPr>
        <w:t xml:space="preserve"> </w:t>
      </w:r>
      <w:r w:rsidRPr="00781A8E">
        <w:t>IAI</w:t>
      </w:r>
      <w:r w:rsidRPr="00781A8E">
        <w:rPr>
          <w:spacing w:val="-2"/>
        </w:rPr>
        <w:t xml:space="preserve"> </w:t>
      </w:r>
      <w:r w:rsidRPr="00781A8E">
        <w:t>Active</w:t>
      </w:r>
      <w:r w:rsidRPr="00781A8E">
        <w:rPr>
          <w:spacing w:val="-1"/>
        </w:rPr>
        <w:t xml:space="preserve"> </w:t>
      </w:r>
      <w:r w:rsidRPr="00781A8E">
        <w:t>or</w:t>
      </w:r>
      <w:r w:rsidRPr="00781A8E">
        <w:rPr>
          <w:spacing w:val="-1"/>
        </w:rPr>
        <w:t xml:space="preserve"> </w:t>
      </w:r>
      <w:r w:rsidRPr="00781A8E">
        <w:t>Life</w:t>
      </w:r>
      <w:r w:rsidRPr="00781A8E">
        <w:rPr>
          <w:spacing w:val="-1"/>
        </w:rPr>
        <w:t xml:space="preserve"> </w:t>
      </w:r>
      <w:r w:rsidRPr="00781A8E">
        <w:t>Active</w:t>
      </w:r>
      <w:r w:rsidRPr="00781A8E">
        <w:rPr>
          <w:spacing w:val="-1"/>
        </w:rPr>
        <w:t xml:space="preserve"> </w:t>
      </w:r>
      <w:r w:rsidRPr="00781A8E">
        <w:t>Members</w:t>
      </w:r>
      <w:r w:rsidRPr="00781A8E">
        <w:rPr>
          <w:spacing w:val="-3"/>
        </w:rPr>
        <w:t xml:space="preserve"> </w:t>
      </w:r>
      <w:r w:rsidRPr="00781A8E">
        <w:t>who</w:t>
      </w:r>
      <w:r w:rsidRPr="00781A8E">
        <w:rPr>
          <w:spacing w:val="-3"/>
        </w:rPr>
        <w:t xml:space="preserve"> </w:t>
      </w:r>
      <w:r w:rsidRPr="00781A8E">
        <w:t>will</w:t>
      </w:r>
      <w:r w:rsidRPr="00781A8E">
        <w:rPr>
          <w:spacing w:val="-1"/>
        </w:rPr>
        <w:t xml:space="preserve"> </w:t>
      </w:r>
      <w:r w:rsidRPr="00781A8E">
        <w:t>be</w:t>
      </w:r>
      <w:r w:rsidRPr="00781A8E">
        <w:rPr>
          <w:spacing w:val="-1"/>
        </w:rPr>
        <w:t xml:space="preserve"> </w:t>
      </w:r>
      <w:r w:rsidRPr="00781A8E">
        <w:t>or</w:t>
      </w:r>
      <w:r w:rsidRPr="00781A8E">
        <w:rPr>
          <w:spacing w:val="-1"/>
        </w:rPr>
        <w:t xml:space="preserve"> </w:t>
      </w:r>
      <w:r w:rsidRPr="00781A8E">
        <w:t>are Members of the proposed Regional Division.</w:t>
      </w:r>
    </w:p>
    <w:p w:rsidR="00F87EC6" w:rsidRPr="00781A8E" w:rsidRDefault="005A44C4" w:rsidP="00781A8E">
      <w:pPr>
        <w:pStyle w:val="BodyText"/>
        <w:spacing w:after="240"/>
        <w:ind w:right="-30" w:firstLine="720"/>
      </w:pPr>
      <w:proofErr w:type="gramStart"/>
      <w:r w:rsidRPr="00781A8E">
        <w:rPr>
          <w:b/>
        </w:rPr>
        <w:t>Section 15.03</w:t>
      </w:r>
      <w:r w:rsidRPr="00781A8E">
        <w:rPr>
          <w:b/>
          <w:spacing w:val="40"/>
        </w:rPr>
        <w:t xml:space="preserve"> </w:t>
      </w:r>
      <w:r w:rsidRPr="00781A8E">
        <w:rPr>
          <w:b/>
          <w:u w:val="thick"/>
        </w:rPr>
        <w:t>Approval of Amendments to Division Constitutions and Bylaws</w:t>
      </w:r>
      <w:r>
        <w:rPr>
          <w:b/>
          <w:u w:val="thick"/>
        </w:rPr>
        <w:fldChar w:fldCharType="begin"/>
      </w:r>
      <w:r w:rsidR="007A4492">
        <w:instrText xml:space="preserve"> TC "</w:instrText>
      </w:r>
      <w:bookmarkStart w:id="1557" w:name="_Toc128053129"/>
      <w:r w:rsidR="007A4492" w:rsidRPr="00667147">
        <w:rPr>
          <w:b/>
        </w:rPr>
        <w:instrText>Section 15.03</w:instrText>
      </w:r>
      <w:r w:rsidR="007A4492" w:rsidRPr="00667147">
        <w:rPr>
          <w:b/>
          <w:spacing w:val="40"/>
        </w:rPr>
        <w:instrText xml:space="preserve"> </w:instrText>
      </w:r>
      <w:r w:rsidR="007A4492" w:rsidRPr="00667147">
        <w:rPr>
          <w:b/>
          <w:u w:val="thick"/>
        </w:rPr>
        <w:instrText>Approval of Amendments to Division Constitutions and Bylaws</w:instrText>
      </w:r>
      <w:bookmarkEnd w:id="1557"/>
      <w:r w:rsidR="007A4492">
        <w:instrText xml:space="preserve">" \f C \l "2" </w:instrText>
      </w:r>
      <w:r>
        <w:rPr>
          <w:b/>
          <w:u w:val="thick"/>
        </w:rPr>
        <w:fldChar w:fldCharType="end"/>
      </w:r>
      <w:r w:rsidRPr="00781A8E">
        <w:rPr>
          <w:b/>
        </w:rPr>
        <w:t>.</w:t>
      </w:r>
      <w:proofErr w:type="gramEnd"/>
      <w:r w:rsidRPr="00781A8E">
        <w:rPr>
          <w:b/>
          <w:spacing w:val="40"/>
        </w:rPr>
        <w:t xml:space="preserve"> </w:t>
      </w:r>
      <w:r w:rsidRPr="00781A8E">
        <w:t>All amendments</w:t>
      </w:r>
      <w:r w:rsidRPr="00781A8E">
        <w:rPr>
          <w:spacing w:val="-1"/>
        </w:rPr>
        <w:t xml:space="preserve"> </w:t>
      </w:r>
      <w:r w:rsidRPr="00781A8E">
        <w:t>to</w:t>
      </w:r>
      <w:r w:rsidRPr="00781A8E">
        <w:rPr>
          <w:spacing w:val="-1"/>
        </w:rPr>
        <w:t xml:space="preserve"> </w:t>
      </w:r>
      <w:r w:rsidRPr="00781A8E">
        <w:t>Regional</w:t>
      </w:r>
      <w:r w:rsidRPr="00781A8E">
        <w:rPr>
          <w:spacing w:val="-1"/>
        </w:rPr>
        <w:t xml:space="preserve"> </w:t>
      </w:r>
      <w:r w:rsidRPr="00781A8E">
        <w:t>IAI</w:t>
      </w:r>
      <w:r w:rsidRPr="00781A8E">
        <w:rPr>
          <w:spacing w:val="-1"/>
        </w:rPr>
        <w:t xml:space="preserve"> </w:t>
      </w:r>
      <w:r w:rsidRPr="00781A8E">
        <w:t>Division</w:t>
      </w:r>
      <w:r w:rsidRPr="00781A8E">
        <w:rPr>
          <w:spacing w:val="-1"/>
        </w:rPr>
        <w:t xml:space="preserve"> </w:t>
      </w:r>
      <w:r w:rsidRPr="00781A8E">
        <w:t>constitutions</w:t>
      </w:r>
      <w:r w:rsidRPr="00781A8E">
        <w:rPr>
          <w:spacing w:val="-1"/>
        </w:rPr>
        <w:t xml:space="preserve"> </w:t>
      </w:r>
      <w:r w:rsidRPr="00781A8E">
        <w:t>and</w:t>
      </w:r>
      <w:r w:rsidRPr="00781A8E">
        <w:rPr>
          <w:spacing w:val="-1"/>
        </w:rPr>
        <w:t xml:space="preserve"> </w:t>
      </w:r>
      <w:r w:rsidRPr="00781A8E">
        <w:t>Bylaws</w:t>
      </w:r>
      <w:r w:rsidRPr="00781A8E">
        <w:rPr>
          <w:spacing w:val="-1"/>
        </w:rPr>
        <w:t xml:space="preserve"> </w:t>
      </w:r>
      <w:r w:rsidRPr="00781A8E">
        <w:t>shall</w:t>
      </w:r>
      <w:r w:rsidRPr="00781A8E">
        <w:rPr>
          <w:spacing w:val="-1"/>
        </w:rPr>
        <w:t xml:space="preserve"> </w:t>
      </w:r>
      <w:r w:rsidRPr="00781A8E">
        <w:t>be</w:t>
      </w:r>
      <w:r w:rsidRPr="00781A8E">
        <w:rPr>
          <w:spacing w:val="-1"/>
        </w:rPr>
        <w:t xml:space="preserve"> </w:t>
      </w:r>
      <w:r w:rsidRPr="00781A8E">
        <w:t>submitted</w:t>
      </w:r>
      <w:r w:rsidRPr="00781A8E">
        <w:rPr>
          <w:spacing w:val="-1"/>
        </w:rPr>
        <w:t xml:space="preserve"> </w:t>
      </w:r>
      <w:r w:rsidRPr="00781A8E">
        <w:t>to</w:t>
      </w:r>
      <w:r w:rsidRPr="00781A8E">
        <w:rPr>
          <w:spacing w:val="-1"/>
        </w:rPr>
        <w:t xml:space="preserve"> </w:t>
      </w:r>
      <w:r w:rsidRPr="00781A8E">
        <w:t>the</w:t>
      </w:r>
      <w:r w:rsidRPr="00781A8E">
        <w:rPr>
          <w:spacing w:val="-1"/>
        </w:rPr>
        <w:t xml:space="preserve"> </w:t>
      </w:r>
      <w:r w:rsidRPr="00781A8E">
        <w:t>Chief</w:t>
      </w:r>
      <w:r w:rsidRPr="00781A8E">
        <w:rPr>
          <w:spacing w:val="-4"/>
        </w:rPr>
        <w:t xml:space="preserve"> </w:t>
      </w:r>
      <w:r w:rsidRPr="00781A8E">
        <w:t>Operations Officer (COO), and shall not be effective until approved by the IAI.</w:t>
      </w:r>
      <w:r w:rsidRPr="00781A8E">
        <w:rPr>
          <w:spacing w:val="40"/>
        </w:rPr>
        <w:t xml:space="preserve"> </w:t>
      </w:r>
      <w:r w:rsidRPr="00781A8E">
        <w:t>The COO and the Division Representative shall administratively review the submitted amendment or amendments.</w:t>
      </w:r>
      <w:r w:rsidRPr="00781A8E">
        <w:rPr>
          <w:spacing w:val="40"/>
        </w:rPr>
        <w:t xml:space="preserve"> </w:t>
      </w:r>
      <w:r w:rsidRPr="00781A8E">
        <w:t>If there is a significant administrative problem that cannot be corrected by consulting with the Division, the amendment</w:t>
      </w:r>
      <w:r w:rsidRPr="00781A8E">
        <w:rPr>
          <w:spacing w:val="-3"/>
        </w:rPr>
        <w:t xml:space="preserve"> </w:t>
      </w:r>
      <w:r w:rsidRPr="00781A8E">
        <w:t>or</w:t>
      </w:r>
      <w:r w:rsidRPr="00781A8E">
        <w:rPr>
          <w:spacing w:val="-3"/>
        </w:rPr>
        <w:t xml:space="preserve"> </w:t>
      </w:r>
      <w:r w:rsidRPr="00781A8E">
        <w:t>amendments</w:t>
      </w:r>
      <w:r w:rsidRPr="00781A8E">
        <w:rPr>
          <w:spacing w:val="-3"/>
        </w:rPr>
        <w:t xml:space="preserve"> </w:t>
      </w:r>
      <w:r w:rsidRPr="00781A8E">
        <w:t>will</w:t>
      </w:r>
      <w:r w:rsidRPr="00781A8E">
        <w:rPr>
          <w:spacing w:val="-3"/>
        </w:rPr>
        <w:t xml:space="preserve"> </w:t>
      </w:r>
      <w:r w:rsidRPr="00781A8E">
        <w:t>be</w:t>
      </w:r>
      <w:r w:rsidRPr="00781A8E">
        <w:rPr>
          <w:spacing w:val="-3"/>
        </w:rPr>
        <w:t xml:space="preserve"> </w:t>
      </w:r>
      <w:r w:rsidRPr="00781A8E">
        <w:t>returned</w:t>
      </w:r>
      <w:r w:rsidRPr="00781A8E">
        <w:rPr>
          <w:spacing w:val="-4"/>
        </w:rPr>
        <w:t xml:space="preserve"> </w:t>
      </w:r>
      <w:r w:rsidRPr="00781A8E">
        <w:t>to</w:t>
      </w:r>
      <w:r w:rsidRPr="00781A8E">
        <w:rPr>
          <w:spacing w:val="-3"/>
        </w:rPr>
        <w:t xml:space="preserve"> </w:t>
      </w:r>
      <w:r w:rsidRPr="00781A8E">
        <w:t>the</w:t>
      </w:r>
      <w:r w:rsidRPr="00781A8E">
        <w:rPr>
          <w:spacing w:val="-3"/>
        </w:rPr>
        <w:t xml:space="preserve"> </w:t>
      </w:r>
      <w:r w:rsidRPr="00781A8E">
        <w:t>Division</w:t>
      </w:r>
      <w:r w:rsidRPr="00781A8E">
        <w:rPr>
          <w:spacing w:val="-4"/>
        </w:rPr>
        <w:t xml:space="preserve"> </w:t>
      </w:r>
      <w:r w:rsidRPr="00781A8E">
        <w:t>with</w:t>
      </w:r>
      <w:r w:rsidRPr="00781A8E">
        <w:rPr>
          <w:spacing w:val="-4"/>
        </w:rPr>
        <w:t xml:space="preserve"> </w:t>
      </w:r>
      <w:r w:rsidRPr="00781A8E">
        <w:t>written</w:t>
      </w:r>
      <w:r w:rsidRPr="00781A8E">
        <w:rPr>
          <w:spacing w:val="-3"/>
        </w:rPr>
        <w:t xml:space="preserve"> </w:t>
      </w:r>
      <w:r w:rsidRPr="00781A8E">
        <w:t>suggestions</w:t>
      </w:r>
      <w:r w:rsidRPr="00781A8E">
        <w:rPr>
          <w:spacing w:val="-3"/>
        </w:rPr>
        <w:t xml:space="preserve"> </w:t>
      </w:r>
      <w:r w:rsidRPr="00781A8E">
        <w:t>on</w:t>
      </w:r>
      <w:r w:rsidRPr="00781A8E">
        <w:rPr>
          <w:spacing w:val="-3"/>
        </w:rPr>
        <w:t xml:space="preserve"> </w:t>
      </w:r>
      <w:r w:rsidRPr="00781A8E">
        <w:t>how</w:t>
      </w:r>
      <w:r w:rsidRPr="00781A8E">
        <w:rPr>
          <w:spacing w:val="-3"/>
        </w:rPr>
        <w:t xml:space="preserve"> </w:t>
      </w:r>
      <w:r w:rsidRPr="00781A8E">
        <w:t>to</w:t>
      </w:r>
      <w:r w:rsidRPr="00781A8E">
        <w:rPr>
          <w:spacing w:val="-3"/>
        </w:rPr>
        <w:t xml:space="preserve"> </w:t>
      </w:r>
      <w:r w:rsidRPr="00781A8E">
        <w:t>correct</w:t>
      </w:r>
      <w:r w:rsidRPr="00781A8E">
        <w:rPr>
          <w:spacing w:val="-3"/>
        </w:rPr>
        <w:t xml:space="preserve"> </w:t>
      </w:r>
      <w:r w:rsidRPr="00781A8E">
        <w:t>the administrative problem.</w:t>
      </w:r>
      <w:r w:rsidRPr="00781A8E">
        <w:rPr>
          <w:spacing w:val="40"/>
        </w:rPr>
        <w:t xml:space="preserve"> </w:t>
      </w:r>
      <w:r w:rsidRPr="00781A8E">
        <w:t>After being corrected, the amendment or amendments must be resubmitted for review and approval.</w:t>
      </w:r>
      <w:r w:rsidRPr="00781A8E">
        <w:rPr>
          <w:spacing w:val="40"/>
        </w:rPr>
        <w:t xml:space="preserve"> </w:t>
      </w:r>
      <w:r w:rsidRPr="00781A8E">
        <w:t>If the COO determines that legal review is necessary, amendments shall be forwarded to the General Counsel.</w:t>
      </w:r>
      <w:r w:rsidRPr="00781A8E">
        <w:rPr>
          <w:spacing w:val="40"/>
        </w:rPr>
        <w:t xml:space="preserve"> </w:t>
      </w:r>
      <w:r w:rsidRPr="00781A8E">
        <w:t>The General Counsel shall consult with the COO of the IAI for review and approval and if appropriate, recommend revisions.</w:t>
      </w:r>
      <w:r w:rsidRPr="00781A8E">
        <w:rPr>
          <w:spacing w:val="40"/>
        </w:rPr>
        <w:t xml:space="preserve"> </w:t>
      </w:r>
      <w:r w:rsidRPr="00781A8E">
        <w:t>The COO shall forward any comments and suggestions to the submitting Division.</w:t>
      </w:r>
      <w:r w:rsidRPr="00781A8E">
        <w:rPr>
          <w:spacing w:val="40"/>
        </w:rPr>
        <w:t xml:space="preserve"> </w:t>
      </w:r>
      <w:r w:rsidRPr="00781A8E">
        <w:t>If there are no identified problems, the COO shall immediately notify the submitting Division that the amendment or amendments have been approved.</w:t>
      </w:r>
      <w:r w:rsidRPr="00781A8E">
        <w:rPr>
          <w:spacing w:val="40"/>
        </w:rPr>
        <w:t xml:space="preserve"> </w:t>
      </w:r>
      <w:r w:rsidRPr="00781A8E">
        <w:t>However, if the COO does not take any action within six (6) months after receipt by the IAI, the submitted amendment or amendments are automatically approved without any further action by the IAI.</w:t>
      </w:r>
    </w:p>
    <w:p w:rsidR="00F87EC6" w:rsidRPr="00781A8E" w:rsidRDefault="005A44C4" w:rsidP="00781A8E">
      <w:pPr>
        <w:pStyle w:val="BodyText"/>
        <w:spacing w:after="240"/>
        <w:ind w:right="-30" w:firstLine="720"/>
      </w:pPr>
      <w:del w:id="1558" w:author="Schaal, Ann M." w:date="2022-10-05T16:15:00Z">
        <w:r w:rsidRPr="00781A8E">
          <w:rPr>
            <w:b/>
          </w:rPr>
          <w:delText>Section 15.04</w:delText>
        </w:r>
        <w:r w:rsidRPr="00781A8E">
          <w:rPr>
            <w:b/>
            <w:spacing w:val="40"/>
          </w:rPr>
          <w:delText xml:space="preserve"> </w:delText>
        </w:r>
        <w:r w:rsidRPr="00781A8E">
          <w:rPr>
            <w:b/>
            <w:u w:val="thick"/>
          </w:rPr>
          <w:delText>Annual Division Report</w:delText>
        </w:r>
        <w:r>
          <w:rPr>
            <w:b/>
            <w:u w:val="thick"/>
          </w:rPr>
          <w:fldChar w:fldCharType="begin"/>
        </w:r>
        <w:r w:rsidR="007A4492">
          <w:delInstrText xml:space="preserve"> TC "</w:delInstrText>
        </w:r>
        <w:r w:rsidR="007A4492" w:rsidRPr="00A40D43">
          <w:rPr>
            <w:b/>
          </w:rPr>
          <w:delInstrText>Section 15.04</w:delInstrText>
        </w:r>
        <w:r w:rsidR="007A4492" w:rsidRPr="00A40D43">
          <w:rPr>
            <w:b/>
            <w:spacing w:val="40"/>
          </w:rPr>
          <w:delInstrText xml:space="preserve"> </w:delInstrText>
        </w:r>
        <w:r w:rsidR="007A4492" w:rsidRPr="00A40D43">
          <w:rPr>
            <w:b/>
            <w:u w:val="thick"/>
          </w:rPr>
          <w:delInstrText>Annual Division Report</w:delInstrText>
        </w:r>
        <w:r w:rsidR="007A449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No later than sixty (60) days prior to the Annual General Membership Meeting, an annual report of the activities for the previous calendar year of each Chartered Regional Division shall be submitted in writing by the Division Secretary or Division Regional Representative to the IAI’s Division Representative, who shall present said report in total or in summary form at the Annual Membership Meeting.</w:delText>
        </w:r>
        <w:r w:rsidRPr="00781A8E">
          <w:rPr>
            <w:spacing w:val="40"/>
          </w:rPr>
          <w:delText xml:space="preserve"> </w:delText>
        </w:r>
        <w:r w:rsidRPr="00781A8E">
          <w:delText>This report should include the status of any amendments to the Division’s Constitution or Bylaws, any issues the Division desires to have presented to the Board of Directors, the number of members in the Division, the number of Division members who are also members</w:delText>
        </w:r>
        <w:r w:rsidRPr="00781A8E">
          <w:rPr>
            <w:spacing w:val="-2"/>
          </w:rPr>
          <w:delText xml:space="preserve"> </w:delText>
        </w:r>
        <w:r w:rsidRPr="00781A8E">
          <w:delText>of</w:delText>
        </w:r>
        <w:r w:rsidRPr="00781A8E">
          <w:rPr>
            <w:spacing w:val="-3"/>
          </w:rPr>
          <w:delText xml:space="preserve"> </w:delText>
        </w:r>
        <w:r w:rsidRPr="00781A8E">
          <w:delText>the</w:delText>
        </w:r>
        <w:r w:rsidRPr="00781A8E">
          <w:rPr>
            <w:spacing w:val="-3"/>
          </w:rPr>
          <w:delText xml:space="preserve"> </w:delText>
        </w:r>
        <w:r w:rsidRPr="00781A8E">
          <w:delText>IAI,</w:delText>
        </w:r>
        <w:r w:rsidRPr="00781A8E">
          <w:rPr>
            <w:spacing w:val="-3"/>
          </w:rPr>
          <w:delText xml:space="preserve"> </w:delText>
        </w:r>
        <w:r w:rsidRPr="00781A8E">
          <w:delText>a</w:delText>
        </w:r>
        <w:r w:rsidRPr="00781A8E">
          <w:rPr>
            <w:spacing w:val="-3"/>
          </w:rPr>
          <w:delText xml:space="preserve"> </w:delText>
        </w:r>
        <w:r w:rsidRPr="00781A8E">
          <w:delText>brief</w:delText>
        </w:r>
        <w:r w:rsidRPr="00781A8E">
          <w:rPr>
            <w:spacing w:val="-3"/>
          </w:rPr>
          <w:delText xml:space="preserve"> </w:delText>
        </w:r>
        <w:r w:rsidRPr="00781A8E">
          <w:delText>summary</w:delText>
        </w:r>
        <w:r w:rsidRPr="00781A8E">
          <w:rPr>
            <w:spacing w:val="-3"/>
          </w:rPr>
          <w:delText xml:space="preserve"> </w:delText>
        </w:r>
        <w:r w:rsidRPr="00781A8E">
          <w:delText>of</w:delText>
        </w:r>
        <w:r w:rsidRPr="00781A8E">
          <w:rPr>
            <w:spacing w:val="-3"/>
          </w:rPr>
          <w:delText xml:space="preserve"> </w:delText>
        </w:r>
        <w:r w:rsidRPr="00781A8E">
          <w:delText>all</w:delText>
        </w:r>
        <w:r w:rsidRPr="00781A8E">
          <w:rPr>
            <w:spacing w:val="-3"/>
          </w:rPr>
          <w:delText xml:space="preserve"> </w:delText>
        </w:r>
        <w:r w:rsidRPr="00781A8E">
          <w:delText>meetings</w:delText>
        </w:r>
        <w:r w:rsidRPr="00781A8E">
          <w:rPr>
            <w:spacing w:val="-2"/>
          </w:rPr>
          <w:delText xml:space="preserve"> </w:delText>
        </w:r>
        <w:r w:rsidRPr="00781A8E">
          <w:delText>held</w:delText>
        </w:r>
        <w:r w:rsidRPr="00781A8E">
          <w:rPr>
            <w:spacing w:val="-3"/>
          </w:rPr>
          <w:delText xml:space="preserve"> </w:delText>
        </w:r>
        <w:r w:rsidRPr="00781A8E">
          <w:delText>and</w:delText>
        </w:r>
        <w:r w:rsidRPr="00781A8E">
          <w:rPr>
            <w:spacing w:val="-3"/>
          </w:rPr>
          <w:delText xml:space="preserve"> </w:delText>
        </w:r>
        <w:r w:rsidRPr="00781A8E">
          <w:delText>scheduled,</w:delText>
        </w:r>
        <w:r w:rsidRPr="00781A8E">
          <w:rPr>
            <w:spacing w:val="-2"/>
          </w:rPr>
          <w:delText xml:space="preserve"> </w:delText>
        </w:r>
        <w:r w:rsidRPr="00781A8E">
          <w:delText>a</w:delText>
        </w:r>
        <w:r w:rsidRPr="00781A8E">
          <w:rPr>
            <w:spacing w:val="-3"/>
          </w:rPr>
          <w:delText xml:space="preserve"> </w:delText>
        </w:r>
        <w:r w:rsidRPr="00781A8E">
          <w:delText>list</w:delText>
        </w:r>
        <w:r w:rsidRPr="00781A8E">
          <w:rPr>
            <w:spacing w:val="-3"/>
          </w:rPr>
          <w:delText xml:space="preserve"> </w:delText>
        </w:r>
        <w:r w:rsidRPr="00781A8E">
          <w:delText>of</w:delText>
        </w:r>
        <w:r w:rsidRPr="00781A8E">
          <w:rPr>
            <w:spacing w:val="-3"/>
          </w:rPr>
          <w:delText xml:space="preserve"> </w:delText>
        </w:r>
        <w:r w:rsidRPr="00781A8E">
          <w:delText>all</w:delText>
        </w:r>
        <w:r w:rsidRPr="00781A8E">
          <w:rPr>
            <w:spacing w:val="-3"/>
          </w:rPr>
          <w:delText xml:space="preserve"> </w:delText>
        </w:r>
        <w:r w:rsidRPr="00781A8E">
          <w:delText>Division</w:delText>
        </w:r>
        <w:r w:rsidRPr="00781A8E">
          <w:rPr>
            <w:spacing w:val="-4"/>
          </w:rPr>
          <w:delText xml:space="preserve"> </w:delText>
        </w:r>
        <w:r w:rsidRPr="00781A8E">
          <w:delText>publications and a brief summary of any other Division activities.</w:delText>
        </w:r>
      </w:del>
    </w:p>
    <w:p w:rsidR="00F87EC6" w:rsidRPr="00781A8E" w:rsidRDefault="005A44C4" w:rsidP="00781A8E">
      <w:pPr>
        <w:pStyle w:val="BodyText"/>
        <w:spacing w:after="240"/>
        <w:ind w:right="-30" w:firstLine="720"/>
      </w:pPr>
      <w:r w:rsidRPr="4E47FFBA">
        <w:rPr>
          <w:b/>
          <w:bCs/>
        </w:rPr>
        <w:t>Section 15.0</w:t>
      </w:r>
      <w:ins w:id="1559" w:author="Schaal, Ann M." w:date="2022-10-21T15:08:00Z">
        <w:r w:rsidR="006E20E1" w:rsidRPr="4E47FFBA">
          <w:rPr>
            <w:b/>
            <w:bCs/>
          </w:rPr>
          <w:t>4</w:t>
        </w:r>
      </w:ins>
      <w:del w:id="1560" w:author="kf.martin" w:date="2023-01-06T15:07:00Z">
        <w:r w:rsidR="00B93E93" w:rsidRPr="4E47FFBA">
          <w:rPr>
            <w:b/>
            <w:bCs/>
          </w:rPr>
          <w:delText>5</w:delText>
        </w:r>
      </w:del>
      <w:r w:rsidRPr="4E47FFBA">
        <w:rPr>
          <w:b/>
          <w:bCs/>
          <w:spacing w:val="40"/>
        </w:rPr>
        <w:t xml:space="preserve"> </w:t>
      </w:r>
      <w:r w:rsidRPr="4E47FFBA">
        <w:rPr>
          <w:b/>
          <w:bCs/>
          <w:u w:val="thick"/>
        </w:rPr>
        <w:t>Regional Representatives</w:t>
      </w:r>
      <w:r>
        <w:rPr>
          <w:b/>
          <w:bCs/>
          <w:u w:val="thick"/>
        </w:rPr>
        <w:fldChar w:fldCharType="begin"/>
      </w:r>
      <w:r w:rsidR="007A4492">
        <w:instrText xml:space="preserve"> TC "</w:instrText>
      </w:r>
      <w:bookmarkStart w:id="1561" w:name="_Toc128053130"/>
      <w:r w:rsidR="007A4492" w:rsidRPr="4E47FFBA">
        <w:rPr>
          <w:b/>
          <w:bCs/>
        </w:rPr>
        <w:instrText>Section 15.0</w:instrText>
      </w:r>
      <w:ins w:id="1562" w:author="Schaal, Ann M." w:date="2022-10-21T15:08:00Z">
        <w:r w:rsidR="00B93E93" w:rsidRPr="4E47FFBA">
          <w:rPr>
            <w:b/>
            <w:bCs/>
          </w:rPr>
          <w:instrText>4</w:instrText>
        </w:r>
      </w:ins>
      <w:del w:id="1563" w:author="Schaal, Ann M." w:date="2022-10-21T15:08:00Z">
        <w:r w:rsidR="00B93E93" w:rsidRPr="4E47FFBA">
          <w:rPr>
            <w:b/>
            <w:bCs/>
          </w:rPr>
          <w:delInstrText>5</w:delInstrText>
        </w:r>
      </w:del>
      <w:r w:rsidR="007A4492" w:rsidRPr="4E47FFBA">
        <w:rPr>
          <w:b/>
          <w:bCs/>
          <w:spacing w:val="40"/>
        </w:rPr>
        <w:instrText xml:space="preserve"> </w:instrText>
      </w:r>
      <w:r w:rsidR="007A4492" w:rsidRPr="4E47FFBA">
        <w:rPr>
          <w:b/>
          <w:bCs/>
          <w:u w:val="thick"/>
        </w:rPr>
        <w:instrText>Regional Representatives</w:instrText>
      </w:r>
      <w:bookmarkEnd w:id="1561"/>
      <w:r w:rsidR="007A4492">
        <w:instrText xml:space="preserve">" \f C \l "2" </w:instrText>
      </w:r>
      <w:r>
        <w:rPr>
          <w:b/>
          <w:bCs/>
          <w:u w:val="thick"/>
        </w:rPr>
        <w:fldChar w:fldCharType="end"/>
      </w:r>
      <w:r w:rsidRPr="4E47FFBA">
        <w:rPr>
          <w:b/>
          <w:bCs/>
        </w:rPr>
        <w:t>.</w:t>
      </w:r>
      <w:r w:rsidRPr="4E47FFBA">
        <w:rPr>
          <w:b/>
          <w:bCs/>
          <w:spacing w:val="40"/>
        </w:rPr>
        <w:t xml:space="preserve"> </w:t>
      </w:r>
      <w:r w:rsidRPr="00781A8E">
        <w:t>The Regional Representatives shall act in an advisory capacity, and assist the President, other Officers and the Board of Directors in all matters pertaining</w:t>
      </w:r>
      <w:r w:rsidRPr="00781A8E">
        <w:rPr>
          <w:spacing w:val="-3"/>
        </w:rPr>
        <w:t xml:space="preserve"> </w:t>
      </w:r>
      <w:r w:rsidRPr="00781A8E">
        <w:t>to</w:t>
      </w:r>
      <w:r w:rsidRPr="00781A8E">
        <w:rPr>
          <w:spacing w:val="-2"/>
        </w:rPr>
        <w:t xml:space="preserve"> </w:t>
      </w:r>
      <w:r w:rsidRPr="00781A8E">
        <w:t>the</w:t>
      </w:r>
      <w:r w:rsidRPr="00781A8E">
        <w:rPr>
          <w:spacing w:val="-2"/>
        </w:rPr>
        <w:t xml:space="preserve"> </w:t>
      </w:r>
      <w:r w:rsidRPr="00781A8E">
        <w:t>welfare</w:t>
      </w:r>
      <w:r w:rsidRPr="00781A8E">
        <w:rPr>
          <w:spacing w:val="-3"/>
        </w:rPr>
        <w:t xml:space="preserve"> </w:t>
      </w:r>
      <w:r w:rsidRPr="00781A8E">
        <w:t>of</w:t>
      </w:r>
      <w:r w:rsidRPr="00781A8E">
        <w:rPr>
          <w:spacing w:val="-3"/>
        </w:rPr>
        <w:t xml:space="preserve"> </w:t>
      </w:r>
      <w:r w:rsidRPr="00781A8E">
        <w:t>the</w:t>
      </w:r>
      <w:r w:rsidRPr="00781A8E">
        <w:rPr>
          <w:spacing w:val="-2"/>
        </w:rPr>
        <w:t xml:space="preserve"> </w:t>
      </w:r>
      <w:r w:rsidRPr="00781A8E">
        <w:t>IAI</w:t>
      </w:r>
      <w:r w:rsidRPr="00781A8E">
        <w:rPr>
          <w:spacing w:val="-3"/>
        </w:rPr>
        <w:t xml:space="preserve"> </w:t>
      </w:r>
      <w:r w:rsidRPr="00781A8E">
        <w:t>in</w:t>
      </w:r>
      <w:r w:rsidRPr="00781A8E">
        <w:rPr>
          <w:spacing w:val="-3"/>
        </w:rPr>
        <w:t xml:space="preserve"> </w:t>
      </w:r>
      <w:r w:rsidRPr="00781A8E">
        <w:t>the</w:t>
      </w:r>
      <w:r w:rsidRPr="00781A8E">
        <w:rPr>
          <w:spacing w:val="-2"/>
        </w:rPr>
        <w:t xml:space="preserve"> </w:t>
      </w:r>
      <w:r w:rsidRPr="00781A8E">
        <w:t>attainment</w:t>
      </w:r>
      <w:r w:rsidRPr="00781A8E">
        <w:rPr>
          <w:spacing w:val="-3"/>
        </w:rPr>
        <w:t xml:space="preserve"> </w:t>
      </w:r>
      <w:r w:rsidRPr="00781A8E">
        <w:t>of</w:t>
      </w:r>
      <w:r w:rsidRPr="00781A8E">
        <w:rPr>
          <w:spacing w:val="-3"/>
        </w:rPr>
        <w:t xml:space="preserve"> </w:t>
      </w:r>
      <w:r w:rsidRPr="00781A8E">
        <w:t>its</w:t>
      </w:r>
      <w:r w:rsidRPr="00781A8E">
        <w:rPr>
          <w:spacing w:val="-2"/>
        </w:rPr>
        <w:t xml:space="preserve"> </w:t>
      </w:r>
      <w:r w:rsidRPr="00781A8E">
        <w:t>objectives</w:t>
      </w:r>
      <w:r w:rsidRPr="00781A8E">
        <w:rPr>
          <w:spacing w:val="-4"/>
        </w:rPr>
        <w:t xml:space="preserve"> </w:t>
      </w:r>
      <w:r w:rsidRPr="00781A8E">
        <w:t>and</w:t>
      </w:r>
      <w:r w:rsidRPr="00781A8E">
        <w:rPr>
          <w:spacing w:val="-2"/>
        </w:rPr>
        <w:t xml:space="preserve"> </w:t>
      </w:r>
      <w:r w:rsidRPr="00781A8E">
        <w:t>the</w:t>
      </w:r>
      <w:r w:rsidRPr="00781A8E">
        <w:rPr>
          <w:spacing w:val="-2"/>
        </w:rPr>
        <w:t xml:space="preserve"> </w:t>
      </w:r>
      <w:r w:rsidRPr="00781A8E">
        <w:t>solicitation</w:t>
      </w:r>
      <w:r w:rsidRPr="00781A8E">
        <w:rPr>
          <w:spacing w:val="-2"/>
        </w:rPr>
        <w:t xml:space="preserve"> </w:t>
      </w:r>
      <w:r w:rsidRPr="00781A8E">
        <w:t>of</w:t>
      </w:r>
      <w:r w:rsidRPr="00781A8E">
        <w:rPr>
          <w:spacing w:val="-2"/>
        </w:rPr>
        <w:t xml:space="preserve"> </w:t>
      </w:r>
      <w:r w:rsidRPr="00781A8E">
        <w:t>new</w:t>
      </w:r>
      <w:r w:rsidRPr="00781A8E">
        <w:rPr>
          <w:spacing w:val="-4"/>
        </w:rPr>
        <w:t xml:space="preserve"> </w:t>
      </w:r>
      <w:r w:rsidRPr="00781A8E">
        <w:t>members. All Regional Representatives shall be members of both the IAI and their respective Regional Divisions.</w:t>
      </w:r>
    </w:p>
    <w:p w:rsidR="00F87EC6" w:rsidRPr="00781A8E" w:rsidRDefault="005A44C4" w:rsidP="00781A8E">
      <w:pPr>
        <w:pStyle w:val="BodyText"/>
        <w:spacing w:after="240"/>
        <w:ind w:left="720" w:right="-30" w:firstLine="720"/>
      </w:pPr>
      <w:r w:rsidRPr="00781A8E">
        <w:rPr>
          <w:b/>
        </w:rPr>
        <w:t>(a.)</w:t>
      </w:r>
      <w:r w:rsidRPr="00781A8E">
        <w:rPr>
          <w:b/>
          <w:spacing w:val="40"/>
        </w:rPr>
        <w:t xml:space="preserve"> </w:t>
      </w:r>
      <w:r w:rsidRPr="00781A8E">
        <w:rPr>
          <w:b/>
          <w:u w:val="thick"/>
        </w:rPr>
        <w:t>Appointment</w:t>
      </w:r>
      <w:r w:rsidRPr="00781A8E">
        <w:rPr>
          <w:b/>
        </w:rPr>
        <w:t>.</w:t>
      </w:r>
      <w:r w:rsidRPr="00781A8E">
        <w:rPr>
          <w:b/>
          <w:spacing w:val="40"/>
        </w:rPr>
        <w:t xml:space="preserve"> </w:t>
      </w:r>
      <w:r w:rsidRPr="00781A8E">
        <w:t>Regional</w:t>
      </w:r>
      <w:r w:rsidRPr="00781A8E">
        <w:rPr>
          <w:spacing w:val="-3"/>
        </w:rPr>
        <w:t xml:space="preserve"> </w:t>
      </w:r>
      <w:r w:rsidRPr="00781A8E">
        <w:t>Representatives</w:t>
      </w:r>
      <w:r w:rsidRPr="00781A8E">
        <w:rPr>
          <w:spacing w:val="-3"/>
        </w:rPr>
        <w:t xml:space="preserve"> </w:t>
      </w:r>
      <w:r w:rsidRPr="00781A8E">
        <w:t>shall</w:t>
      </w:r>
      <w:r w:rsidRPr="00781A8E">
        <w:rPr>
          <w:spacing w:val="-4"/>
        </w:rPr>
        <w:t xml:space="preserve"> </w:t>
      </w:r>
      <w:r w:rsidRPr="00781A8E">
        <w:t>be</w:t>
      </w:r>
      <w:r w:rsidRPr="00781A8E">
        <w:rPr>
          <w:spacing w:val="-3"/>
        </w:rPr>
        <w:t xml:space="preserve"> </w:t>
      </w:r>
      <w:r w:rsidRPr="00781A8E">
        <w:t>appointed</w:t>
      </w:r>
      <w:r w:rsidRPr="00781A8E">
        <w:rPr>
          <w:spacing w:val="-4"/>
        </w:rPr>
        <w:t xml:space="preserve"> </w:t>
      </w:r>
      <w:r w:rsidRPr="00781A8E">
        <w:t>by</w:t>
      </w:r>
      <w:r w:rsidRPr="00781A8E">
        <w:rPr>
          <w:spacing w:val="-4"/>
        </w:rPr>
        <w:t xml:space="preserve"> </w:t>
      </w:r>
      <w:r w:rsidRPr="00781A8E">
        <w:t>the</w:t>
      </w:r>
      <w:r w:rsidRPr="00781A8E">
        <w:rPr>
          <w:spacing w:val="-3"/>
        </w:rPr>
        <w:t xml:space="preserve"> </w:t>
      </w:r>
      <w:r w:rsidRPr="00781A8E">
        <w:t>President.</w:t>
      </w:r>
      <w:r w:rsidRPr="00781A8E">
        <w:rPr>
          <w:spacing w:val="40"/>
        </w:rPr>
        <w:t xml:space="preserve"> </w:t>
      </w:r>
      <w:r w:rsidRPr="00781A8E">
        <w:t>Each Regional Division will forward its recommendation for its respective Regional Representative to the incoming President at least thirty (30) days before he or she assumes office.</w:t>
      </w:r>
      <w:r w:rsidRPr="00781A8E">
        <w:rPr>
          <w:spacing w:val="40"/>
        </w:rPr>
        <w:t xml:space="preserve"> </w:t>
      </w:r>
      <w:r w:rsidRPr="00781A8E">
        <w:t>The President</w:t>
      </w:r>
      <w:r w:rsidR="006C4335" w:rsidRPr="00781A8E">
        <w:t xml:space="preserve"> </w:t>
      </w:r>
      <w:r w:rsidRPr="00781A8E">
        <w:t xml:space="preserve">will appoint one </w:t>
      </w:r>
      <w:ins w:id="1564" w:author="Schaal, Ann M." w:date="2023-02-22T15:25:00Z">
        <w:r w:rsidR="006E6178">
          <w:t xml:space="preserve">(1) </w:t>
        </w:r>
      </w:ins>
      <w:r w:rsidRPr="00781A8E">
        <w:t>Regional Representative for each Regional Division by October 1 after taking office.</w:t>
      </w:r>
      <w:r w:rsidRPr="00781A8E">
        <w:rPr>
          <w:spacing w:val="40"/>
        </w:rPr>
        <w:t xml:space="preserve"> </w:t>
      </w:r>
      <w:r w:rsidRPr="00781A8E">
        <w:t>Representatives from areas without a Division charter may</w:t>
      </w:r>
      <w:r w:rsidRPr="00781A8E">
        <w:rPr>
          <w:spacing w:val="-1"/>
        </w:rPr>
        <w:t xml:space="preserve"> </w:t>
      </w:r>
      <w:r w:rsidRPr="00781A8E">
        <w:t>be appointed</w:t>
      </w:r>
      <w:r w:rsidRPr="00781A8E">
        <w:rPr>
          <w:spacing w:val="-1"/>
        </w:rPr>
        <w:t xml:space="preserve"> </w:t>
      </w:r>
      <w:r w:rsidRPr="00781A8E">
        <w:t>by the President by</w:t>
      </w:r>
      <w:r w:rsidRPr="00781A8E">
        <w:rPr>
          <w:spacing w:val="-3"/>
        </w:rPr>
        <w:t xml:space="preserve"> </w:t>
      </w:r>
      <w:r w:rsidRPr="00781A8E">
        <w:t>October</w:t>
      </w:r>
      <w:r w:rsidRPr="00781A8E">
        <w:rPr>
          <w:spacing w:val="-3"/>
        </w:rPr>
        <w:t xml:space="preserve"> </w:t>
      </w:r>
      <w:r w:rsidRPr="00781A8E">
        <w:t>1</w:t>
      </w:r>
      <w:r w:rsidRPr="00781A8E">
        <w:rPr>
          <w:spacing w:val="-4"/>
        </w:rPr>
        <w:t xml:space="preserve"> </w:t>
      </w:r>
      <w:r w:rsidRPr="00781A8E">
        <w:t>after</w:t>
      </w:r>
      <w:r w:rsidRPr="00781A8E">
        <w:rPr>
          <w:spacing w:val="-3"/>
        </w:rPr>
        <w:t xml:space="preserve"> </w:t>
      </w:r>
      <w:r w:rsidRPr="00781A8E">
        <w:t>taking</w:t>
      </w:r>
      <w:r w:rsidRPr="00781A8E">
        <w:rPr>
          <w:spacing w:val="-3"/>
        </w:rPr>
        <w:t xml:space="preserve"> </w:t>
      </w:r>
      <w:r w:rsidRPr="00781A8E">
        <w:t>office.</w:t>
      </w:r>
      <w:r w:rsidRPr="00781A8E">
        <w:rPr>
          <w:spacing w:val="-3"/>
        </w:rPr>
        <w:t xml:space="preserve"> </w:t>
      </w:r>
      <w:r w:rsidRPr="00781A8E">
        <w:t>In</w:t>
      </w:r>
      <w:r w:rsidRPr="00781A8E">
        <w:rPr>
          <w:spacing w:val="-3"/>
        </w:rPr>
        <w:t xml:space="preserve"> </w:t>
      </w:r>
      <w:r w:rsidRPr="00781A8E">
        <w:t>the</w:t>
      </w:r>
      <w:r w:rsidRPr="00781A8E">
        <w:rPr>
          <w:spacing w:val="-3"/>
        </w:rPr>
        <w:t xml:space="preserve"> </w:t>
      </w:r>
      <w:r w:rsidRPr="00781A8E">
        <w:t>event</w:t>
      </w:r>
      <w:r w:rsidRPr="00781A8E">
        <w:rPr>
          <w:spacing w:val="-3"/>
        </w:rPr>
        <w:t xml:space="preserve"> </w:t>
      </w:r>
      <w:r w:rsidRPr="00781A8E">
        <w:t>of</w:t>
      </w:r>
      <w:r w:rsidRPr="00781A8E">
        <w:rPr>
          <w:spacing w:val="-3"/>
        </w:rPr>
        <w:t xml:space="preserve"> </w:t>
      </w:r>
      <w:r w:rsidRPr="00781A8E">
        <w:t>a</w:t>
      </w:r>
      <w:r w:rsidRPr="00781A8E">
        <w:rPr>
          <w:spacing w:val="-3"/>
        </w:rPr>
        <w:t xml:space="preserve"> </w:t>
      </w:r>
      <w:r w:rsidRPr="00781A8E">
        <w:t>position</w:t>
      </w:r>
      <w:r w:rsidRPr="00781A8E">
        <w:rPr>
          <w:spacing w:val="-3"/>
        </w:rPr>
        <w:t xml:space="preserve"> </w:t>
      </w:r>
      <w:r w:rsidRPr="00781A8E">
        <w:t>vacancy</w:t>
      </w:r>
      <w:r w:rsidRPr="00781A8E">
        <w:rPr>
          <w:spacing w:val="-3"/>
        </w:rPr>
        <w:t xml:space="preserve"> </w:t>
      </w:r>
      <w:r w:rsidRPr="00781A8E">
        <w:t>within</w:t>
      </w:r>
      <w:r w:rsidRPr="00781A8E">
        <w:rPr>
          <w:spacing w:val="-3"/>
        </w:rPr>
        <w:t xml:space="preserve"> </w:t>
      </w:r>
      <w:r w:rsidRPr="00781A8E">
        <w:t>a</w:t>
      </w:r>
      <w:r w:rsidRPr="00781A8E">
        <w:rPr>
          <w:spacing w:val="-3"/>
        </w:rPr>
        <w:t xml:space="preserve"> </w:t>
      </w:r>
      <w:r w:rsidRPr="00781A8E">
        <w:t>Regional</w:t>
      </w:r>
      <w:r w:rsidRPr="00781A8E">
        <w:rPr>
          <w:spacing w:val="-3"/>
        </w:rPr>
        <w:t xml:space="preserve"> </w:t>
      </w:r>
      <w:r w:rsidRPr="00781A8E">
        <w:t>Division,</w:t>
      </w:r>
      <w:r w:rsidRPr="00781A8E">
        <w:rPr>
          <w:spacing w:val="-3"/>
        </w:rPr>
        <w:t xml:space="preserve"> </w:t>
      </w:r>
      <w:r w:rsidRPr="00781A8E">
        <w:t xml:space="preserve">that </w:t>
      </w:r>
      <w:r w:rsidRPr="00781A8E">
        <w:lastRenderedPageBreak/>
        <w:t>Division shall forward a recommendation to the President for the appointment of said representative.</w:t>
      </w:r>
      <w:r w:rsidRPr="00781A8E">
        <w:rPr>
          <w:spacing w:val="40"/>
        </w:rPr>
        <w:t xml:space="preserve"> </w:t>
      </w:r>
      <w:r w:rsidRPr="00781A8E">
        <w:t xml:space="preserve">The term of appointment for Regional Representatives shall last until September </w:t>
      </w:r>
      <w:r w:rsidRPr="00781A8E">
        <w:rPr>
          <w:spacing w:val="-4"/>
        </w:rPr>
        <w:t>30.</w:t>
      </w:r>
    </w:p>
    <w:p w:rsidR="00F87EC6" w:rsidRPr="00781A8E" w:rsidRDefault="005A44C4" w:rsidP="00781A8E">
      <w:pPr>
        <w:pStyle w:val="BodyText"/>
        <w:spacing w:after="240"/>
        <w:ind w:left="720" w:right="-30" w:firstLine="720"/>
      </w:pPr>
      <w:r w:rsidRPr="00781A8E">
        <w:rPr>
          <w:b/>
        </w:rPr>
        <w:t>(b.)</w:t>
      </w:r>
      <w:r w:rsidRPr="00781A8E">
        <w:rPr>
          <w:b/>
          <w:spacing w:val="40"/>
        </w:rPr>
        <w:t xml:space="preserve"> </w:t>
      </w:r>
      <w:r w:rsidRPr="00781A8E">
        <w:rPr>
          <w:b/>
          <w:u w:val="thick"/>
        </w:rPr>
        <w:t>Other</w:t>
      </w:r>
      <w:r w:rsidRPr="00781A8E">
        <w:rPr>
          <w:b/>
          <w:spacing w:val="-3"/>
          <w:u w:val="thick"/>
        </w:rPr>
        <w:t xml:space="preserve"> </w:t>
      </w:r>
      <w:r w:rsidRPr="00781A8E">
        <w:rPr>
          <w:b/>
          <w:u w:val="thick"/>
        </w:rPr>
        <w:t>Duties</w:t>
      </w:r>
      <w:r w:rsidRPr="00781A8E">
        <w:rPr>
          <w:b/>
        </w:rPr>
        <w:t>.</w:t>
      </w:r>
      <w:r w:rsidRPr="00781A8E">
        <w:rPr>
          <w:b/>
          <w:spacing w:val="40"/>
        </w:rPr>
        <w:t xml:space="preserve"> </w:t>
      </w:r>
      <w:r w:rsidRPr="00781A8E">
        <w:t>The</w:t>
      </w:r>
      <w:r w:rsidRPr="00781A8E">
        <w:rPr>
          <w:spacing w:val="-3"/>
        </w:rPr>
        <w:t xml:space="preserve"> </w:t>
      </w:r>
      <w:r w:rsidRPr="00781A8E">
        <w:t>Regional</w:t>
      </w:r>
      <w:r w:rsidRPr="00781A8E">
        <w:rPr>
          <w:spacing w:val="-4"/>
        </w:rPr>
        <w:t xml:space="preserve"> </w:t>
      </w:r>
      <w:r w:rsidRPr="00781A8E">
        <w:t>Representatives</w:t>
      </w:r>
      <w:r w:rsidRPr="00781A8E">
        <w:rPr>
          <w:spacing w:val="-4"/>
        </w:rPr>
        <w:t xml:space="preserve"> </w:t>
      </w:r>
      <w:r w:rsidRPr="00781A8E">
        <w:t>shall</w:t>
      </w:r>
      <w:r w:rsidRPr="00781A8E">
        <w:rPr>
          <w:spacing w:val="-3"/>
        </w:rPr>
        <w:t xml:space="preserve"> </w:t>
      </w:r>
      <w:r w:rsidRPr="00781A8E">
        <w:t>perform</w:t>
      </w:r>
      <w:r w:rsidRPr="00781A8E">
        <w:rPr>
          <w:spacing w:val="-3"/>
        </w:rPr>
        <w:t xml:space="preserve"> </w:t>
      </w:r>
      <w:r w:rsidRPr="00781A8E">
        <w:t>such</w:t>
      </w:r>
      <w:r w:rsidRPr="00781A8E">
        <w:rPr>
          <w:spacing w:val="-3"/>
        </w:rPr>
        <w:t xml:space="preserve"> </w:t>
      </w:r>
      <w:r w:rsidRPr="00781A8E">
        <w:t>other</w:t>
      </w:r>
      <w:r w:rsidRPr="00781A8E">
        <w:rPr>
          <w:spacing w:val="-3"/>
        </w:rPr>
        <w:t xml:space="preserve"> </w:t>
      </w:r>
      <w:r w:rsidRPr="00781A8E">
        <w:t>duties</w:t>
      </w:r>
      <w:r w:rsidRPr="00781A8E">
        <w:rPr>
          <w:spacing w:val="-3"/>
        </w:rPr>
        <w:t xml:space="preserve"> </w:t>
      </w:r>
      <w:r w:rsidRPr="00781A8E">
        <w:t>as</w:t>
      </w:r>
      <w:r w:rsidRPr="00781A8E">
        <w:rPr>
          <w:spacing w:val="-3"/>
        </w:rPr>
        <w:t xml:space="preserve"> </w:t>
      </w:r>
      <w:r w:rsidRPr="00781A8E">
        <w:t>the President and/or Board of Directors shall prescribe.</w:t>
      </w:r>
    </w:p>
    <w:p w:rsidR="00F87EC6" w:rsidRPr="00781A8E" w:rsidRDefault="005A44C4" w:rsidP="00781A8E">
      <w:pPr>
        <w:pStyle w:val="BodyText"/>
        <w:spacing w:after="240"/>
        <w:ind w:right="-30" w:firstLine="720"/>
        <w:rPr>
          <w:del w:id="1565" w:author="Schaal, Ann M." w:date="2022-10-05T16:15:00Z"/>
        </w:rPr>
      </w:pPr>
      <w:del w:id="1566" w:author="Schaal, Ann M." w:date="2022-10-05T16:15:00Z">
        <w:r w:rsidRPr="00781A8E">
          <w:rPr>
            <w:b/>
          </w:rPr>
          <w:delText>Section 15.06</w:delText>
        </w:r>
        <w:r w:rsidRPr="00781A8E">
          <w:rPr>
            <w:b/>
            <w:spacing w:val="40"/>
          </w:rPr>
          <w:delText xml:space="preserve"> </w:delText>
        </w:r>
        <w:r w:rsidRPr="00781A8E">
          <w:rPr>
            <w:b/>
            <w:u w:val="thick"/>
          </w:rPr>
          <w:delText>Ethics Violations, Division Reporting Requirements</w:delText>
        </w:r>
        <w:r>
          <w:rPr>
            <w:b/>
            <w:u w:val="thick"/>
          </w:rPr>
          <w:fldChar w:fldCharType="begin"/>
        </w:r>
        <w:r w:rsidR="007A4492">
          <w:delInstrText xml:space="preserve"> TC "</w:delInstrText>
        </w:r>
        <w:r w:rsidR="007A4492" w:rsidRPr="00AD178B">
          <w:rPr>
            <w:b/>
          </w:rPr>
          <w:delInstrText>Section 15.06</w:delInstrText>
        </w:r>
        <w:r w:rsidR="007A4492" w:rsidRPr="00AD178B">
          <w:rPr>
            <w:b/>
            <w:spacing w:val="40"/>
          </w:rPr>
          <w:delInstrText xml:space="preserve"> </w:delInstrText>
        </w:r>
        <w:r w:rsidR="007A4492" w:rsidRPr="00AD178B">
          <w:rPr>
            <w:b/>
            <w:u w:val="thick"/>
          </w:rPr>
          <w:delInstrText>Ethics Violations, Division Reporting Requirements</w:delInstrText>
        </w:r>
        <w:r w:rsidR="007A4492">
          <w:delInstrText xml:space="preserve">" \f C \l "2" </w:delInstrText>
        </w:r>
        <w:r>
          <w:rPr>
            <w:b/>
            <w:u w:val="thick"/>
          </w:rPr>
          <w:fldChar w:fldCharType="end"/>
        </w:r>
        <w:r w:rsidRPr="00781A8E">
          <w:delText>.</w:delText>
        </w:r>
        <w:r w:rsidRPr="00781A8E">
          <w:rPr>
            <w:spacing w:val="40"/>
          </w:rPr>
          <w:delText xml:space="preserve"> </w:delText>
        </w:r>
        <w:r w:rsidRPr="00781A8E">
          <w:delText>The Division President, Secretary, or other person specified in the Division Constitution or Bylaws, shall forthwith send written notification</w:delText>
        </w:r>
        <w:r w:rsidRPr="00781A8E">
          <w:rPr>
            <w:spacing w:val="-3"/>
          </w:rPr>
          <w:delText xml:space="preserve"> </w:delText>
        </w:r>
        <w:r w:rsidRPr="00781A8E">
          <w:delText>to</w:delText>
        </w:r>
        <w:r w:rsidRPr="00781A8E">
          <w:rPr>
            <w:spacing w:val="-3"/>
          </w:rPr>
          <w:delText xml:space="preserve"> </w:delText>
        </w:r>
        <w:r w:rsidRPr="00781A8E">
          <w:delText>the</w:delText>
        </w:r>
        <w:r w:rsidRPr="00781A8E">
          <w:rPr>
            <w:spacing w:val="-3"/>
          </w:rPr>
          <w:delText xml:space="preserve"> </w:delText>
        </w:r>
        <w:r w:rsidRPr="00781A8E">
          <w:delText>President</w:delText>
        </w:r>
        <w:r w:rsidRPr="00781A8E">
          <w:rPr>
            <w:spacing w:val="-3"/>
          </w:rPr>
          <w:delText xml:space="preserve"> </w:delText>
        </w:r>
        <w:r w:rsidRPr="00781A8E">
          <w:delText>of</w:delText>
        </w:r>
        <w:r w:rsidRPr="00781A8E">
          <w:rPr>
            <w:spacing w:val="-3"/>
          </w:rPr>
          <w:delText xml:space="preserve"> </w:delText>
        </w:r>
        <w:r w:rsidRPr="00781A8E">
          <w:delText>the</w:delText>
        </w:r>
        <w:r w:rsidRPr="00781A8E">
          <w:rPr>
            <w:spacing w:val="-3"/>
          </w:rPr>
          <w:delText xml:space="preserve"> </w:delText>
        </w:r>
        <w:r w:rsidRPr="00781A8E">
          <w:delText>IAI</w:delText>
        </w:r>
        <w:r w:rsidRPr="00781A8E">
          <w:rPr>
            <w:spacing w:val="-3"/>
          </w:rPr>
          <w:delText xml:space="preserve"> </w:delText>
        </w:r>
        <w:r w:rsidRPr="00781A8E">
          <w:delText>of</w:delText>
        </w:r>
        <w:r w:rsidRPr="00781A8E">
          <w:rPr>
            <w:spacing w:val="-2"/>
          </w:rPr>
          <w:delText xml:space="preserve"> </w:delText>
        </w:r>
        <w:r w:rsidRPr="00781A8E">
          <w:delText>any</w:delText>
        </w:r>
        <w:r w:rsidRPr="00781A8E">
          <w:rPr>
            <w:spacing w:val="-3"/>
          </w:rPr>
          <w:delText xml:space="preserve"> </w:delText>
        </w:r>
        <w:r w:rsidRPr="00781A8E">
          <w:delText>disciplinary</w:delText>
        </w:r>
        <w:r w:rsidRPr="00781A8E">
          <w:rPr>
            <w:spacing w:val="-3"/>
          </w:rPr>
          <w:delText xml:space="preserve"> </w:delText>
        </w:r>
        <w:r w:rsidRPr="00781A8E">
          <w:delText>action</w:delText>
        </w:r>
        <w:r w:rsidRPr="00781A8E">
          <w:rPr>
            <w:spacing w:val="-3"/>
          </w:rPr>
          <w:delText xml:space="preserve"> </w:delText>
        </w:r>
        <w:r w:rsidRPr="00781A8E">
          <w:delText>for</w:delText>
        </w:r>
        <w:r w:rsidRPr="00781A8E">
          <w:rPr>
            <w:spacing w:val="-3"/>
          </w:rPr>
          <w:delText xml:space="preserve"> </w:delText>
        </w:r>
        <w:r w:rsidRPr="00781A8E">
          <w:delText>an</w:delText>
        </w:r>
        <w:r w:rsidRPr="00781A8E">
          <w:rPr>
            <w:spacing w:val="-3"/>
          </w:rPr>
          <w:delText xml:space="preserve"> </w:delText>
        </w:r>
        <w:r w:rsidRPr="00781A8E">
          <w:delText>ethical</w:delText>
        </w:r>
        <w:r w:rsidRPr="00781A8E">
          <w:rPr>
            <w:spacing w:val="-3"/>
          </w:rPr>
          <w:delText xml:space="preserve"> </w:delText>
        </w:r>
        <w:r w:rsidRPr="00781A8E">
          <w:delText>violation</w:delText>
        </w:r>
        <w:r w:rsidRPr="00781A8E">
          <w:rPr>
            <w:spacing w:val="-3"/>
          </w:rPr>
          <w:delText xml:space="preserve"> </w:delText>
        </w:r>
        <w:r w:rsidRPr="00781A8E">
          <w:delText>that</w:delText>
        </w:r>
        <w:r w:rsidRPr="00781A8E">
          <w:rPr>
            <w:spacing w:val="-2"/>
          </w:rPr>
          <w:delText xml:space="preserve"> </w:delText>
        </w:r>
        <w:r w:rsidRPr="00781A8E">
          <w:delText>is</w:delText>
        </w:r>
        <w:r w:rsidRPr="00781A8E">
          <w:rPr>
            <w:spacing w:val="-3"/>
          </w:rPr>
          <w:delText xml:space="preserve"> </w:delText>
        </w:r>
        <w:r w:rsidRPr="00781A8E">
          <w:delText>taken</w:delText>
        </w:r>
        <w:r w:rsidRPr="00781A8E">
          <w:rPr>
            <w:spacing w:val="-2"/>
          </w:rPr>
          <w:delText xml:space="preserve"> </w:delText>
        </w:r>
        <w:r w:rsidRPr="00781A8E">
          <w:delText>against a division member.</w:delText>
        </w:r>
        <w:r w:rsidRPr="00781A8E">
          <w:rPr>
            <w:spacing w:val="40"/>
          </w:rPr>
          <w:delText xml:space="preserve"> </w:delText>
        </w:r>
        <w:r w:rsidRPr="00781A8E">
          <w:delText>This reporting requirement shall also apply if the member resigns during an ethics investigation, resigns in lieu of accepting discipline, or simply does not renew his or her membership.</w:delText>
        </w:r>
      </w:del>
    </w:p>
    <w:p w:rsidR="00F87EC6" w:rsidRPr="00781A8E" w:rsidRDefault="005A44C4" w:rsidP="006E20E1">
      <w:pPr>
        <w:pStyle w:val="Heading1"/>
        <w:keepNext/>
        <w:widowControl/>
        <w:spacing w:before="0" w:after="240" w:line="240" w:lineRule="auto"/>
        <w:ind w:left="0" w:right="0"/>
      </w:pPr>
      <w:r w:rsidRPr="00781A8E">
        <w:t>Article</w:t>
      </w:r>
      <w:r w:rsidRPr="00781A8E">
        <w:rPr>
          <w:spacing w:val="-7"/>
        </w:rPr>
        <w:t xml:space="preserve"> </w:t>
      </w:r>
      <w:r w:rsidRPr="00781A8E">
        <w:rPr>
          <w:spacing w:val="-5"/>
        </w:rPr>
        <w:t>XVI</w:t>
      </w:r>
      <w:r w:rsidR="00F73820">
        <w:rPr>
          <w:spacing w:val="-5"/>
        </w:rPr>
        <w:br/>
      </w:r>
      <w:r w:rsidRPr="00781A8E">
        <w:t>Johnson-Whyte</w:t>
      </w:r>
      <w:r w:rsidRPr="00781A8E">
        <w:rPr>
          <w:spacing w:val="-8"/>
        </w:rPr>
        <w:t xml:space="preserve"> </w:t>
      </w:r>
      <w:r w:rsidRPr="00781A8E">
        <w:t>Memorial</w:t>
      </w:r>
      <w:r w:rsidRPr="00781A8E">
        <w:rPr>
          <w:spacing w:val="-8"/>
        </w:rPr>
        <w:t xml:space="preserve"> </w:t>
      </w:r>
      <w:r w:rsidRPr="00781A8E">
        <w:t>Foundation</w:t>
      </w:r>
      <w:r w:rsidRPr="00781A8E">
        <w:rPr>
          <w:spacing w:val="-8"/>
        </w:rPr>
        <w:t xml:space="preserve"> </w:t>
      </w:r>
      <w:r w:rsidRPr="00781A8E">
        <w:rPr>
          <w:spacing w:val="-4"/>
        </w:rPr>
        <w:t>Fund</w:t>
      </w:r>
      <w:r>
        <w:rPr>
          <w:spacing w:val="-4"/>
        </w:rPr>
        <w:fldChar w:fldCharType="begin"/>
      </w:r>
      <w:r w:rsidR="007A4492">
        <w:instrText xml:space="preserve"> TC "</w:instrText>
      </w:r>
      <w:bookmarkStart w:id="1567" w:name="_Toc128053131"/>
      <w:r w:rsidR="007A4492" w:rsidRPr="00CC1DE8">
        <w:instrText>Article XVI Johnson-Whyte</w:instrText>
      </w:r>
      <w:r w:rsidR="007A4492" w:rsidRPr="00CC1DE8">
        <w:rPr>
          <w:spacing w:val="-8"/>
        </w:rPr>
        <w:instrText xml:space="preserve"> </w:instrText>
      </w:r>
      <w:r w:rsidR="007A4492" w:rsidRPr="00CC1DE8">
        <w:instrText>Memorial</w:instrText>
      </w:r>
      <w:r w:rsidR="007A4492" w:rsidRPr="00CC1DE8">
        <w:rPr>
          <w:spacing w:val="-8"/>
        </w:rPr>
        <w:instrText xml:space="preserve"> </w:instrText>
      </w:r>
      <w:r w:rsidR="007A4492" w:rsidRPr="00CC1DE8">
        <w:instrText>Foundation</w:instrText>
      </w:r>
      <w:r w:rsidR="007A4492" w:rsidRPr="00CC1DE8">
        <w:rPr>
          <w:spacing w:val="-8"/>
        </w:rPr>
        <w:instrText xml:space="preserve"> </w:instrText>
      </w:r>
      <w:r w:rsidR="007A4492" w:rsidRPr="00CC1DE8">
        <w:rPr>
          <w:spacing w:val="-4"/>
        </w:rPr>
        <w:instrText>Fund</w:instrText>
      </w:r>
      <w:bookmarkEnd w:id="1567"/>
      <w:r w:rsidR="007A4492">
        <w:instrText xml:space="preserve">" \f C \l "1" </w:instrText>
      </w:r>
      <w:r>
        <w:rPr>
          <w:spacing w:val="-4"/>
        </w:rPr>
        <w:fldChar w:fldCharType="end"/>
      </w:r>
    </w:p>
    <w:p w:rsidR="00F87EC6" w:rsidRPr="00781A8E" w:rsidRDefault="005A44C4" w:rsidP="006E20E1">
      <w:pPr>
        <w:pStyle w:val="BodyText"/>
        <w:keepNext/>
        <w:widowControl/>
        <w:spacing w:after="240"/>
        <w:ind w:right="60" w:firstLine="720"/>
      </w:pPr>
      <w:proofErr w:type="gramStart"/>
      <w:r w:rsidRPr="00781A8E">
        <w:rPr>
          <w:b/>
        </w:rPr>
        <w:t>Section 16.01</w:t>
      </w:r>
      <w:r w:rsidRPr="00781A8E">
        <w:rPr>
          <w:b/>
          <w:spacing w:val="40"/>
        </w:rPr>
        <w:t xml:space="preserve"> </w:t>
      </w:r>
      <w:r w:rsidRPr="00781A8E">
        <w:rPr>
          <w:b/>
          <w:u w:val="thick"/>
        </w:rPr>
        <w:t>Purpose</w:t>
      </w:r>
      <w:r>
        <w:rPr>
          <w:b/>
          <w:u w:val="thick"/>
        </w:rPr>
        <w:fldChar w:fldCharType="begin"/>
      </w:r>
      <w:r w:rsidR="007A4492">
        <w:instrText xml:space="preserve"> TC "</w:instrText>
      </w:r>
      <w:bookmarkStart w:id="1568" w:name="_Toc128053132"/>
      <w:r w:rsidR="007A4492" w:rsidRPr="009E7C0F">
        <w:rPr>
          <w:b/>
        </w:rPr>
        <w:instrText>Section 16.01</w:instrText>
      </w:r>
      <w:r w:rsidR="007A4492" w:rsidRPr="009E7C0F">
        <w:rPr>
          <w:b/>
          <w:spacing w:val="40"/>
        </w:rPr>
        <w:instrText xml:space="preserve"> </w:instrText>
      </w:r>
      <w:r w:rsidR="007A4492" w:rsidRPr="009E7C0F">
        <w:rPr>
          <w:b/>
          <w:u w:val="thick"/>
        </w:rPr>
        <w:instrText>Purpose</w:instrText>
      </w:r>
      <w:bookmarkEnd w:id="1568"/>
      <w:r w:rsidR="007A4492">
        <w:instrText xml:space="preserve">" \f C \l "2" </w:instrText>
      </w:r>
      <w:r>
        <w:rPr>
          <w:b/>
          <w:u w:val="thick"/>
        </w:rPr>
        <w:fldChar w:fldCharType="end"/>
      </w:r>
      <w:r w:rsidRPr="00781A8E">
        <w:rPr>
          <w:b/>
        </w:rPr>
        <w:t>.</w:t>
      </w:r>
      <w:proofErr w:type="gramEnd"/>
      <w:r w:rsidRPr="00781A8E">
        <w:rPr>
          <w:b/>
          <w:spacing w:val="40"/>
        </w:rPr>
        <w:t xml:space="preserve"> </w:t>
      </w:r>
      <w:r w:rsidRPr="00781A8E">
        <w:t>The IAI, recognizing the need for an expanded professional forensic scientific community, has created and established, as an integral part of the IAI, the “Johnson-Whyte Memorial</w:t>
      </w:r>
      <w:r w:rsidRPr="00781A8E">
        <w:rPr>
          <w:spacing w:val="-3"/>
        </w:rPr>
        <w:t xml:space="preserve"> </w:t>
      </w:r>
      <w:r w:rsidRPr="00781A8E">
        <w:t>Foundation</w:t>
      </w:r>
      <w:r w:rsidRPr="00781A8E">
        <w:rPr>
          <w:spacing w:val="-3"/>
        </w:rPr>
        <w:t xml:space="preserve"> </w:t>
      </w:r>
      <w:r w:rsidRPr="00781A8E">
        <w:t>Fund”</w:t>
      </w:r>
      <w:r w:rsidRPr="00781A8E">
        <w:rPr>
          <w:spacing w:val="-3"/>
        </w:rPr>
        <w:t xml:space="preserve"> </w:t>
      </w:r>
      <w:r w:rsidRPr="00781A8E">
        <w:t>(Fund)</w:t>
      </w:r>
      <w:r w:rsidRPr="00781A8E">
        <w:rPr>
          <w:spacing w:val="-3"/>
        </w:rPr>
        <w:t xml:space="preserve"> </w:t>
      </w:r>
      <w:r w:rsidRPr="00781A8E">
        <w:t>instituted</w:t>
      </w:r>
      <w:r w:rsidRPr="00781A8E">
        <w:rPr>
          <w:spacing w:val="-3"/>
        </w:rPr>
        <w:t xml:space="preserve"> </w:t>
      </w:r>
      <w:r w:rsidRPr="00781A8E">
        <w:t>in</w:t>
      </w:r>
      <w:r w:rsidRPr="00781A8E">
        <w:rPr>
          <w:spacing w:val="-3"/>
        </w:rPr>
        <w:t xml:space="preserve"> </w:t>
      </w:r>
      <w:r w:rsidRPr="00781A8E">
        <w:t>memory</w:t>
      </w:r>
      <w:r w:rsidRPr="00781A8E">
        <w:rPr>
          <w:spacing w:val="-3"/>
        </w:rPr>
        <w:t xml:space="preserve"> </w:t>
      </w:r>
      <w:r w:rsidRPr="00781A8E">
        <w:t>of</w:t>
      </w:r>
      <w:r w:rsidRPr="00781A8E">
        <w:rPr>
          <w:spacing w:val="-3"/>
        </w:rPr>
        <w:t xml:space="preserve"> </w:t>
      </w:r>
      <w:r w:rsidRPr="00781A8E">
        <w:t>Robert</w:t>
      </w:r>
      <w:r w:rsidRPr="00781A8E">
        <w:rPr>
          <w:spacing w:val="-4"/>
        </w:rPr>
        <w:t xml:space="preserve"> </w:t>
      </w:r>
      <w:r w:rsidRPr="00781A8E">
        <w:t>L.</w:t>
      </w:r>
      <w:r w:rsidRPr="00781A8E">
        <w:rPr>
          <w:spacing w:val="-3"/>
        </w:rPr>
        <w:t xml:space="preserve"> </w:t>
      </w:r>
      <w:r w:rsidRPr="00781A8E">
        <w:t>Johnson,</w:t>
      </w:r>
      <w:r w:rsidRPr="00781A8E">
        <w:rPr>
          <w:spacing w:val="-3"/>
        </w:rPr>
        <w:t xml:space="preserve"> </w:t>
      </w:r>
      <w:r w:rsidRPr="00781A8E">
        <w:t>William</w:t>
      </w:r>
      <w:r w:rsidRPr="00781A8E">
        <w:rPr>
          <w:spacing w:val="-3"/>
        </w:rPr>
        <w:t xml:space="preserve"> </w:t>
      </w:r>
      <w:r w:rsidRPr="00781A8E">
        <w:t>Whyte,</w:t>
      </w:r>
      <w:r w:rsidRPr="00781A8E">
        <w:rPr>
          <w:spacing w:val="-3"/>
        </w:rPr>
        <w:t xml:space="preserve"> </w:t>
      </w:r>
      <w:r w:rsidRPr="00781A8E">
        <w:t>and</w:t>
      </w:r>
      <w:r w:rsidRPr="00781A8E">
        <w:rPr>
          <w:spacing w:val="-3"/>
        </w:rPr>
        <w:t xml:space="preserve"> </w:t>
      </w:r>
      <w:r w:rsidRPr="00781A8E">
        <w:t>those deceased IAI members who dedicated their lives to the advancement of the science of forensic identification.</w:t>
      </w:r>
      <w:r w:rsidRPr="00781A8E">
        <w:rPr>
          <w:spacing w:val="40"/>
        </w:rPr>
        <w:t xml:space="preserve"> </w:t>
      </w:r>
      <w:r w:rsidRPr="00781A8E">
        <w:t>The purpose of the Foundation Fund is to provide grants for researchers and academic and vocational scholarships for students who are seeking education and employment within the forensic identification community; to provide</w:t>
      </w:r>
      <w:r w:rsidRPr="00781A8E">
        <w:rPr>
          <w:spacing w:val="-1"/>
        </w:rPr>
        <w:t xml:space="preserve"> </w:t>
      </w:r>
      <w:r w:rsidRPr="00781A8E">
        <w:t>educational</w:t>
      </w:r>
      <w:r w:rsidRPr="00781A8E">
        <w:rPr>
          <w:spacing w:val="-1"/>
        </w:rPr>
        <w:t xml:space="preserve"> </w:t>
      </w:r>
      <w:r w:rsidRPr="00781A8E">
        <w:t>grants for members</w:t>
      </w:r>
      <w:r w:rsidRPr="00781A8E">
        <w:rPr>
          <w:spacing w:val="-1"/>
        </w:rPr>
        <w:t xml:space="preserve"> </w:t>
      </w:r>
      <w:r w:rsidRPr="00781A8E">
        <w:t>of</w:t>
      </w:r>
      <w:r w:rsidRPr="00781A8E">
        <w:rPr>
          <w:spacing w:val="-1"/>
        </w:rPr>
        <w:t xml:space="preserve"> </w:t>
      </w:r>
      <w:r w:rsidRPr="00781A8E">
        <w:t>the</w:t>
      </w:r>
      <w:r w:rsidRPr="00781A8E">
        <w:rPr>
          <w:spacing w:val="-1"/>
        </w:rPr>
        <w:t xml:space="preserve"> </w:t>
      </w:r>
      <w:r w:rsidRPr="00781A8E">
        <w:t>IAI</w:t>
      </w:r>
      <w:r w:rsidRPr="00781A8E">
        <w:rPr>
          <w:spacing w:val="-1"/>
        </w:rPr>
        <w:t xml:space="preserve"> </w:t>
      </w:r>
      <w:r w:rsidRPr="00781A8E">
        <w:t>who</w:t>
      </w:r>
      <w:r w:rsidRPr="00781A8E">
        <w:rPr>
          <w:spacing w:val="-1"/>
        </w:rPr>
        <w:t xml:space="preserve"> </w:t>
      </w:r>
      <w:r w:rsidRPr="00781A8E">
        <w:t>live</w:t>
      </w:r>
      <w:r w:rsidRPr="00781A8E">
        <w:rPr>
          <w:spacing w:val="-1"/>
        </w:rPr>
        <w:t xml:space="preserve"> </w:t>
      </w:r>
      <w:r w:rsidRPr="00781A8E">
        <w:t>and</w:t>
      </w:r>
      <w:r w:rsidRPr="00781A8E">
        <w:rPr>
          <w:spacing w:val="-1"/>
        </w:rPr>
        <w:t xml:space="preserve"> </w:t>
      </w:r>
      <w:r w:rsidRPr="00781A8E">
        <w:t>work</w:t>
      </w:r>
      <w:r w:rsidRPr="00781A8E">
        <w:rPr>
          <w:spacing w:val="-1"/>
        </w:rPr>
        <w:t xml:space="preserve"> </w:t>
      </w:r>
      <w:r w:rsidRPr="00781A8E">
        <w:t>outside of the host country to assist them in attending the IAI’s Annual Conference, and to promote the advancement of forensic identification as a profession on an international basis.</w:t>
      </w:r>
    </w:p>
    <w:p w:rsidR="00F87EC6" w:rsidRPr="00781A8E" w:rsidRDefault="005A44C4" w:rsidP="00781A8E">
      <w:pPr>
        <w:pStyle w:val="BodyText"/>
        <w:spacing w:after="240"/>
        <w:ind w:right="60" w:firstLine="720"/>
      </w:pPr>
      <w:proofErr w:type="gramStart"/>
      <w:r w:rsidRPr="00781A8E">
        <w:rPr>
          <w:b/>
        </w:rPr>
        <w:t>Section 16.02</w:t>
      </w:r>
      <w:r w:rsidRPr="00781A8E">
        <w:rPr>
          <w:b/>
          <w:spacing w:val="40"/>
        </w:rPr>
        <w:t xml:space="preserve"> </w:t>
      </w:r>
      <w:r w:rsidRPr="00781A8E">
        <w:rPr>
          <w:b/>
          <w:u w:val="thick"/>
        </w:rPr>
        <w:t>Administration</w:t>
      </w:r>
      <w:r>
        <w:rPr>
          <w:b/>
          <w:u w:val="thick"/>
        </w:rPr>
        <w:fldChar w:fldCharType="begin"/>
      </w:r>
      <w:r w:rsidR="007A4492">
        <w:instrText xml:space="preserve"> TC "</w:instrText>
      </w:r>
      <w:bookmarkStart w:id="1569" w:name="_Toc128053133"/>
      <w:r w:rsidR="007A4492" w:rsidRPr="00681397">
        <w:rPr>
          <w:b/>
        </w:rPr>
        <w:instrText>Section 16.02</w:instrText>
      </w:r>
      <w:r w:rsidR="007A4492" w:rsidRPr="00681397">
        <w:rPr>
          <w:b/>
          <w:spacing w:val="40"/>
        </w:rPr>
        <w:instrText xml:space="preserve"> </w:instrText>
      </w:r>
      <w:r w:rsidR="007A4492" w:rsidRPr="00681397">
        <w:rPr>
          <w:b/>
          <w:u w:val="thick"/>
        </w:rPr>
        <w:instrText>Administration</w:instrText>
      </w:r>
      <w:bookmarkEnd w:id="1569"/>
      <w:r w:rsidR="007A4492">
        <w:instrText xml:space="preserve">" \f C \l "2" </w:instrText>
      </w:r>
      <w:r>
        <w:rPr>
          <w:b/>
          <w:u w:val="thick"/>
        </w:rPr>
        <w:fldChar w:fldCharType="end"/>
      </w:r>
      <w:r w:rsidRPr="00781A8E">
        <w:rPr>
          <w:b/>
        </w:rPr>
        <w:t>.</w:t>
      </w:r>
      <w:proofErr w:type="gramEnd"/>
      <w:r w:rsidRPr="00781A8E">
        <w:rPr>
          <w:b/>
          <w:spacing w:val="40"/>
        </w:rPr>
        <w:t xml:space="preserve"> </w:t>
      </w:r>
      <w:r w:rsidRPr="00781A8E">
        <w:t>The Johnson-Whyte Memorial Foundation Fund is an internal fund of the IAI and shall be managed by the Board of Directors of the IAI.</w:t>
      </w:r>
      <w:r w:rsidRPr="00781A8E">
        <w:rPr>
          <w:spacing w:val="40"/>
        </w:rPr>
        <w:t xml:space="preserve"> </w:t>
      </w:r>
      <w:r w:rsidRPr="00781A8E">
        <w:t>The Board of Directors is responsible</w:t>
      </w:r>
      <w:r w:rsidRPr="00781A8E">
        <w:rPr>
          <w:spacing w:val="-2"/>
        </w:rPr>
        <w:t xml:space="preserve"> </w:t>
      </w:r>
      <w:r w:rsidRPr="00781A8E">
        <w:t>for</w:t>
      </w:r>
      <w:r w:rsidRPr="00781A8E">
        <w:rPr>
          <w:spacing w:val="-2"/>
        </w:rPr>
        <w:t xml:space="preserve"> </w:t>
      </w:r>
      <w:r w:rsidRPr="00781A8E">
        <w:t>investing</w:t>
      </w:r>
      <w:r w:rsidRPr="00781A8E">
        <w:rPr>
          <w:spacing w:val="-2"/>
        </w:rPr>
        <w:t xml:space="preserve"> </w:t>
      </w:r>
      <w:r w:rsidRPr="00781A8E">
        <w:t>and</w:t>
      </w:r>
      <w:r w:rsidRPr="00781A8E">
        <w:rPr>
          <w:spacing w:val="-3"/>
        </w:rPr>
        <w:t xml:space="preserve"> </w:t>
      </w:r>
      <w:r w:rsidRPr="00781A8E">
        <w:t>managing</w:t>
      </w:r>
      <w:r w:rsidRPr="00781A8E">
        <w:rPr>
          <w:spacing w:val="-4"/>
        </w:rPr>
        <w:t xml:space="preserve"> </w:t>
      </w:r>
      <w:r w:rsidRPr="00781A8E">
        <w:t>all</w:t>
      </w:r>
      <w:r w:rsidRPr="00781A8E">
        <w:rPr>
          <w:spacing w:val="-2"/>
        </w:rPr>
        <w:t xml:space="preserve"> </w:t>
      </w:r>
      <w:r w:rsidRPr="00781A8E">
        <w:t>assets</w:t>
      </w:r>
      <w:r w:rsidRPr="00781A8E">
        <w:rPr>
          <w:spacing w:val="-2"/>
        </w:rPr>
        <w:t xml:space="preserve"> </w:t>
      </w:r>
      <w:r w:rsidRPr="00781A8E">
        <w:t>of</w:t>
      </w:r>
      <w:r w:rsidRPr="00781A8E">
        <w:rPr>
          <w:spacing w:val="-2"/>
        </w:rPr>
        <w:t xml:space="preserve"> </w:t>
      </w:r>
      <w:r w:rsidRPr="00781A8E">
        <w:t>the</w:t>
      </w:r>
      <w:r w:rsidRPr="00781A8E">
        <w:rPr>
          <w:spacing w:val="-2"/>
        </w:rPr>
        <w:t xml:space="preserve"> </w:t>
      </w:r>
      <w:r w:rsidRPr="00781A8E">
        <w:t>Fund</w:t>
      </w:r>
      <w:r w:rsidRPr="00781A8E">
        <w:rPr>
          <w:spacing w:val="-2"/>
        </w:rPr>
        <w:t xml:space="preserve"> </w:t>
      </w:r>
      <w:r w:rsidRPr="00781A8E">
        <w:t>and</w:t>
      </w:r>
      <w:r w:rsidRPr="00781A8E">
        <w:rPr>
          <w:spacing w:val="-4"/>
        </w:rPr>
        <w:t xml:space="preserve"> </w:t>
      </w:r>
      <w:r w:rsidRPr="00781A8E">
        <w:t>for</w:t>
      </w:r>
      <w:r w:rsidRPr="00781A8E">
        <w:rPr>
          <w:spacing w:val="-2"/>
        </w:rPr>
        <w:t xml:space="preserve"> </w:t>
      </w:r>
      <w:r w:rsidRPr="00781A8E">
        <w:t>the</w:t>
      </w:r>
      <w:r w:rsidRPr="00781A8E">
        <w:rPr>
          <w:spacing w:val="-2"/>
        </w:rPr>
        <w:t xml:space="preserve"> </w:t>
      </w:r>
      <w:r w:rsidRPr="00781A8E">
        <w:t>approval</w:t>
      </w:r>
      <w:r w:rsidRPr="00781A8E">
        <w:rPr>
          <w:spacing w:val="-2"/>
        </w:rPr>
        <w:t xml:space="preserve"> </w:t>
      </w:r>
      <w:r w:rsidRPr="00781A8E">
        <w:t>of</w:t>
      </w:r>
      <w:r w:rsidRPr="00781A8E">
        <w:rPr>
          <w:spacing w:val="-2"/>
        </w:rPr>
        <w:t xml:space="preserve"> </w:t>
      </w:r>
      <w:r w:rsidRPr="00781A8E">
        <w:t>expenditures</w:t>
      </w:r>
      <w:r w:rsidRPr="00781A8E">
        <w:rPr>
          <w:spacing w:val="-2"/>
        </w:rPr>
        <w:t xml:space="preserve"> </w:t>
      </w:r>
      <w:r w:rsidRPr="00781A8E">
        <w:t>for</w:t>
      </w:r>
      <w:r w:rsidRPr="00781A8E">
        <w:rPr>
          <w:spacing w:val="-2"/>
        </w:rPr>
        <w:t xml:space="preserve"> </w:t>
      </w:r>
      <w:r w:rsidRPr="00781A8E">
        <w:t>the administration of the Fund. The Board of Directors may delegate to a Johnson-Whyte Memorial Foundation Fund Advisory Committee, consisting of seven (7) members, certain administrative functions as may be deemed appropriate.</w:t>
      </w:r>
    </w:p>
    <w:p w:rsidR="00F87EC6" w:rsidRPr="00781A8E" w:rsidRDefault="005A44C4" w:rsidP="00781A8E">
      <w:pPr>
        <w:pStyle w:val="BodyText"/>
        <w:spacing w:after="240"/>
        <w:ind w:right="60" w:firstLine="720"/>
        <w:jc w:val="both"/>
      </w:pPr>
      <w:r w:rsidRPr="00781A8E">
        <w:rPr>
          <w:b/>
        </w:rPr>
        <w:t>Section</w:t>
      </w:r>
      <w:r w:rsidRPr="00781A8E">
        <w:rPr>
          <w:b/>
          <w:spacing w:val="-3"/>
        </w:rPr>
        <w:t xml:space="preserve"> </w:t>
      </w:r>
      <w:r w:rsidRPr="00781A8E">
        <w:rPr>
          <w:b/>
        </w:rPr>
        <w:t>16.03</w:t>
      </w:r>
      <w:r w:rsidRPr="00781A8E">
        <w:rPr>
          <w:b/>
          <w:spacing w:val="40"/>
        </w:rPr>
        <w:t xml:space="preserve"> </w:t>
      </w:r>
      <w:r w:rsidRPr="00781A8E">
        <w:rPr>
          <w:b/>
          <w:u w:val="thick"/>
        </w:rPr>
        <w:t>Grants</w:t>
      </w:r>
      <w:r w:rsidRPr="00781A8E">
        <w:rPr>
          <w:b/>
          <w:spacing w:val="-3"/>
          <w:u w:val="thick"/>
        </w:rPr>
        <w:t xml:space="preserve"> </w:t>
      </w:r>
      <w:r w:rsidRPr="00781A8E">
        <w:rPr>
          <w:b/>
          <w:u w:val="thick"/>
        </w:rPr>
        <w:t>and</w:t>
      </w:r>
      <w:r w:rsidRPr="00781A8E">
        <w:rPr>
          <w:b/>
          <w:spacing w:val="-3"/>
          <w:u w:val="thick"/>
        </w:rPr>
        <w:t xml:space="preserve"> </w:t>
      </w:r>
      <w:r w:rsidRPr="00781A8E">
        <w:rPr>
          <w:b/>
          <w:u w:val="thick"/>
        </w:rPr>
        <w:t>Scholarships</w:t>
      </w:r>
      <w:r>
        <w:rPr>
          <w:b/>
          <w:u w:val="thick"/>
        </w:rPr>
        <w:fldChar w:fldCharType="begin"/>
      </w:r>
      <w:r w:rsidR="007A4492">
        <w:instrText xml:space="preserve"> TC "</w:instrText>
      </w:r>
      <w:bookmarkStart w:id="1570" w:name="_Toc128053134"/>
      <w:r w:rsidR="007A4492" w:rsidRPr="00CC7D82">
        <w:rPr>
          <w:b/>
        </w:rPr>
        <w:instrText>Section</w:instrText>
      </w:r>
      <w:r w:rsidR="007A4492" w:rsidRPr="00CC7D82">
        <w:rPr>
          <w:b/>
          <w:spacing w:val="-3"/>
        </w:rPr>
        <w:instrText xml:space="preserve"> </w:instrText>
      </w:r>
      <w:r w:rsidR="007A4492" w:rsidRPr="00CC7D82">
        <w:rPr>
          <w:b/>
        </w:rPr>
        <w:instrText>16.03</w:instrText>
      </w:r>
      <w:r w:rsidR="007A4492" w:rsidRPr="00CC7D82">
        <w:rPr>
          <w:b/>
          <w:spacing w:val="40"/>
        </w:rPr>
        <w:instrText xml:space="preserve"> </w:instrText>
      </w:r>
      <w:r w:rsidR="007A4492" w:rsidRPr="00CC7D82">
        <w:rPr>
          <w:b/>
          <w:u w:val="thick"/>
        </w:rPr>
        <w:instrText>Grants</w:instrText>
      </w:r>
      <w:r w:rsidR="007A4492" w:rsidRPr="00CC7D82">
        <w:rPr>
          <w:b/>
          <w:spacing w:val="-3"/>
          <w:u w:val="thick"/>
        </w:rPr>
        <w:instrText xml:space="preserve"> </w:instrText>
      </w:r>
      <w:r w:rsidR="007A4492" w:rsidRPr="00CC7D82">
        <w:rPr>
          <w:b/>
          <w:u w:val="thick"/>
        </w:rPr>
        <w:instrText>and</w:instrText>
      </w:r>
      <w:r w:rsidR="007A4492" w:rsidRPr="00CC7D82">
        <w:rPr>
          <w:b/>
          <w:spacing w:val="-3"/>
          <w:u w:val="thick"/>
        </w:rPr>
        <w:instrText xml:space="preserve"> </w:instrText>
      </w:r>
      <w:r w:rsidR="007A4492" w:rsidRPr="00CC7D82">
        <w:rPr>
          <w:b/>
          <w:u w:val="thick"/>
        </w:rPr>
        <w:instrText>Scholarships</w:instrText>
      </w:r>
      <w:bookmarkEnd w:id="1570"/>
      <w:r w:rsidR="007A4492">
        <w:instrText xml:space="preserve">" \f C \l "2" </w:instrText>
      </w:r>
      <w:r>
        <w:rPr>
          <w:b/>
          <w:u w:val="thick"/>
        </w:rPr>
        <w:fldChar w:fldCharType="end"/>
      </w:r>
      <w:r w:rsidRPr="00781A8E">
        <w:rPr>
          <w:b/>
        </w:rPr>
        <w:t>.</w:t>
      </w:r>
      <w:r w:rsidRPr="00781A8E">
        <w:rPr>
          <w:b/>
          <w:spacing w:val="40"/>
        </w:rPr>
        <w:t xml:space="preserve"> </w:t>
      </w:r>
      <w:r w:rsidRPr="00781A8E">
        <w:t>The</w:t>
      </w:r>
      <w:r w:rsidRPr="00781A8E">
        <w:rPr>
          <w:spacing w:val="-2"/>
        </w:rPr>
        <w:t xml:space="preserve"> </w:t>
      </w:r>
      <w:r w:rsidRPr="00781A8E">
        <w:t>award</w:t>
      </w:r>
      <w:r w:rsidRPr="00781A8E">
        <w:rPr>
          <w:spacing w:val="-2"/>
        </w:rPr>
        <w:t xml:space="preserve"> </w:t>
      </w:r>
      <w:r w:rsidRPr="00781A8E">
        <w:t>of</w:t>
      </w:r>
      <w:r w:rsidRPr="00781A8E">
        <w:rPr>
          <w:spacing w:val="-2"/>
        </w:rPr>
        <w:t xml:space="preserve"> </w:t>
      </w:r>
      <w:r w:rsidRPr="00781A8E">
        <w:t>research</w:t>
      </w:r>
      <w:r w:rsidRPr="00781A8E">
        <w:rPr>
          <w:spacing w:val="-2"/>
        </w:rPr>
        <w:t xml:space="preserve"> </w:t>
      </w:r>
      <w:r w:rsidRPr="00781A8E">
        <w:t>grants</w:t>
      </w:r>
      <w:r w:rsidRPr="00781A8E">
        <w:rPr>
          <w:spacing w:val="-2"/>
        </w:rPr>
        <w:t xml:space="preserve"> </w:t>
      </w:r>
      <w:r w:rsidRPr="00781A8E">
        <w:t>and</w:t>
      </w:r>
      <w:r w:rsidRPr="00781A8E">
        <w:rPr>
          <w:spacing w:val="-4"/>
        </w:rPr>
        <w:t xml:space="preserve"> </w:t>
      </w:r>
      <w:r w:rsidRPr="00781A8E">
        <w:t>scholarships</w:t>
      </w:r>
      <w:r w:rsidRPr="00781A8E">
        <w:rPr>
          <w:spacing w:val="-2"/>
        </w:rPr>
        <w:t xml:space="preserve"> </w:t>
      </w:r>
      <w:r w:rsidRPr="00781A8E">
        <w:t>will be</w:t>
      </w:r>
      <w:r w:rsidRPr="00781A8E">
        <w:rPr>
          <w:spacing w:val="-2"/>
        </w:rPr>
        <w:t xml:space="preserve"> </w:t>
      </w:r>
      <w:r w:rsidRPr="00781A8E">
        <w:t>determined</w:t>
      </w:r>
      <w:r w:rsidRPr="00781A8E">
        <w:rPr>
          <w:spacing w:val="-2"/>
        </w:rPr>
        <w:t xml:space="preserve"> </w:t>
      </w:r>
      <w:r w:rsidRPr="00781A8E">
        <w:t>by</w:t>
      </w:r>
      <w:r w:rsidRPr="00781A8E">
        <w:rPr>
          <w:spacing w:val="-2"/>
        </w:rPr>
        <w:t xml:space="preserve"> </w:t>
      </w:r>
      <w:r w:rsidRPr="00781A8E">
        <w:t>the</w:t>
      </w:r>
      <w:r w:rsidRPr="00781A8E">
        <w:rPr>
          <w:spacing w:val="-1"/>
        </w:rPr>
        <w:t xml:space="preserve"> </w:t>
      </w:r>
      <w:r w:rsidRPr="00781A8E">
        <w:t>Long</w:t>
      </w:r>
      <w:r w:rsidRPr="00781A8E">
        <w:rPr>
          <w:spacing w:val="-2"/>
        </w:rPr>
        <w:t xml:space="preserve"> </w:t>
      </w:r>
      <w:r w:rsidRPr="00781A8E">
        <w:t>Range</w:t>
      </w:r>
      <w:r w:rsidRPr="00781A8E">
        <w:rPr>
          <w:spacing w:val="-2"/>
        </w:rPr>
        <w:t xml:space="preserve"> </w:t>
      </w:r>
      <w:r w:rsidRPr="00781A8E">
        <w:t>Planning</w:t>
      </w:r>
      <w:r w:rsidRPr="00781A8E">
        <w:rPr>
          <w:spacing w:val="-2"/>
        </w:rPr>
        <w:t xml:space="preserve"> </w:t>
      </w:r>
      <w:r w:rsidRPr="00781A8E">
        <w:t>and</w:t>
      </w:r>
      <w:r w:rsidRPr="00781A8E">
        <w:rPr>
          <w:spacing w:val="-3"/>
        </w:rPr>
        <w:t xml:space="preserve"> </w:t>
      </w:r>
      <w:r w:rsidRPr="00781A8E">
        <w:t>Continuity</w:t>
      </w:r>
      <w:r w:rsidRPr="00781A8E">
        <w:rPr>
          <w:spacing w:val="-2"/>
        </w:rPr>
        <w:t xml:space="preserve"> </w:t>
      </w:r>
      <w:r w:rsidRPr="00781A8E">
        <w:t>of</w:t>
      </w:r>
      <w:r w:rsidRPr="00781A8E">
        <w:rPr>
          <w:spacing w:val="-2"/>
        </w:rPr>
        <w:t xml:space="preserve"> </w:t>
      </w:r>
      <w:r w:rsidRPr="00781A8E">
        <w:t>Office</w:t>
      </w:r>
      <w:r w:rsidRPr="00781A8E">
        <w:rPr>
          <w:spacing w:val="-2"/>
        </w:rPr>
        <w:t xml:space="preserve"> </w:t>
      </w:r>
      <w:r w:rsidRPr="00781A8E">
        <w:t>Committee.</w:t>
      </w:r>
      <w:r w:rsidRPr="00781A8E">
        <w:rPr>
          <w:spacing w:val="40"/>
        </w:rPr>
        <w:t xml:space="preserve"> </w:t>
      </w:r>
      <w:r w:rsidRPr="00781A8E">
        <w:t>The</w:t>
      </w:r>
      <w:r w:rsidRPr="00781A8E">
        <w:rPr>
          <w:spacing w:val="-2"/>
        </w:rPr>
        <w:t xml:space="preserve"> </w:t>
      </w:r>
      <w:r w:rsidRPr="00781A8E">
        <w:t>monetary</w:t>
      </w:r>
      <w:r w:rsidRPr="00781A8E">
        <w:rPr>
          <w:spacing w:val="-2"/>
        </w:rPr>
        <w:t xml:space="preserve"> </w:t>
      </w:r>
      <w:r w:rsidRPr="00781A8E">
        <w:t>amount of</w:t>
      </w:r>
      <w:r w:rsidRPr="00781A8E">
        <w:rPr>
          <w:spacing w:val="-4"/>
        </w:rPr>
        <w:t xml:space="preserve"> </w:t>
      </w:r>
      <w:r w:rsidRPr="00781A8E">
        <w:t>funds</w:t>
      </w:r>
      <w:r w:rsidRPr="00781A8E">
        <w:rPr>
          <w:spacing w:val="-3"/>
        </w:rPr>
        <w:t xml:space="preserve"> </w:t>
      </w:r>
      <w:r w:rsidRPr="00781A8E">
        <w:t>available</w:t>
      </w:r>
      <w:r w:rsidRPr="00781A8E">
        <w:rPr>
          <w:spacing w:val="-4"/>
        </w:rPr>
        <w:t xml:space="preserve"> </w:t>
      </w:r>
      <w:r w:rsidRPr="00781A8E">
        <w:t>in</w:t>
      </w:r>
      <w:r w:rsidRPr="00781A8E">
        <w:rPr>
          <w:spacing w:val="-4"/>
        </w:rPr>
        <w:t xml:space="preserve"> </w:t>
      </w:r>
      <w:r w:rsidRPr="00781A8E">
        <w:t>any</w:t>
      </w:r>
      <w:r w:rsidRPr="00781A8E">
        <w:rPr>
          <w:spacing w:val="-4"/>
        </w:rPr>
        <w:t xml:space="preserve"> </w:t>
      </w:r>
      <w:r w:rsidRPr="00781A8E">
        <w:t>given</w:t>
      </w:r>
      <w:r w:rsidRPr="00781A8E">
        <w:rPr>
          <w:spacing w:val="-3"/>
        </w:rPr>
        <w:t xml:space="preserve"> </w:t>
      </w:r>
      <w:r w:rsidRPr="00781A8E">
        <w:t>year</w:t>
      </w:r>
      <w:r w:rsidRPr="00781A8E">
        <w:rPr>
          <w:spacing w:val="-3"/>
        </w:rPr>
        <w:t xml:space="preserve"> </w:t>
      </w:r>
      <w:r w:rsidRPr="00781A8E">
        <w:t>for</w:t>
      </w:r>
      <w:r w:rsidRPr="00781A8E">
        <w:rPr>
          <w:spacing w:val="-3"/>
        </w:rPr>
        <w:t xml:space="preserve"> </w:t>
      </w:r>
      <w:r w:rsidRPr="00781A8E">
        <w:t>research</w:t>
      </w:r>
      <w:r w:rsidRPr="00781A8E">
        <w:rPr>
          <w:spacing w:val="-3"/>
        </w:rPr>
        <w:t xml:space="preserve"> </w:t>
      </w:r>
      <w:r w:rsidRPr="00781A8E">
        <w:t>grants</w:t>
      </w:r>
      <w:r w:rsidRPr="00781A8E">
        <w:rPr>
          <w:spacing w:val="-3"/>
        </w:rPr>
        <w:t xml:space="preserve"> </w:t>
      </w:r>
      <w:r w:rsidRPr="00781A8E">
        <w:t>and</w:t>
      </w:r>
      <w:r w:rsidRPr="00781A8E">
        <w:rPr>
          <w:spacing w:val="-4"/>
        </w:rPr>
        <w:t xml:space="preserve"> </w:t>
      </w:r>
      <w:r w:rsidRPr="00781A8E">
        <w:t>scholarships</w:t>
      </w:r>
      <w:r w:rsidRPr="00781A8E">
        <w:rPr>
          <w:spacing w:val="-3"/>
        </w:rPr>
        <w:t xml:space="preserve"> </w:t>
      </w:r>
      <w:r w:rsidRPr="00781A8E">
        <w:t>will</w:t>
      </w:r>
      <w:r w:rsidRPr="00781A8E">
        <w:rPr>
          <w:spacing w:val="-3"/>
        </w:rPr>
        <w:t xml:space="preserve"> </w:t>
      </w:r>
      <w:r w:rsidRPr="00781A8E">
        <w:t>be</w:t>
      </w:r>
      <w:r w:rsidRPr="00781A8E">
        <w:rPr>
          <w:spacing w:val="-3"/>
        </w:rPr>
        <w:t xml:space="preserve"> </w:t>
      </w:r>
      <w:r w:rsidRPr="00781A8E">
        <w:t>determined</w:t>
      </w:r>
      <w:r w:rsidRPr="00781A8E">
        <w:rPr>
          <w:spacing w:val="-3"/>
        </w:rPr>
        <w:t xml:space="preserve"> </w:t>
      </w:r>
      <w:r w:rsidRPr="00781A8E">
        <w:t>annually</w:t>
      </w:r>
      <w:r w:rsidRPr="00781A8E">
        <w:rPr>
          <w:spacing w:val="-3"/>
        </w:rPr>
        <w:t xml:space="preserve"> </w:t>
      </w:r>
      <w:r w:rsidRPr="00781A8E">
        <w:t>by the Board of Directors.</w:t>
      </w:r>
    </w:p>
    <w:p w:rsidR="00F87EC6" w:rsidRPr="00781A8E" w:rsidRDefault="005A44C4" w:rsidP="00781A8E">
      <w:pPr>
        <w:pStyle w:val="BodyText"/>
        <w:spacing w:after="240"/>
        <w:ind w:right="-30" w:firstLine="720"/>
      </w:pPr>
      <w:r w:rsidRPr="00781A8E">
        <w:rPr>
          <w:b/>
        </w:rPr>
        <w:t>Section 16.04</w:t>
      </w:r>
      <w:r w:rsidRPr="00781A8E">
        <w:rPr>
          <w:b/>
          <w:spacing w:val="40"/>
        </w:rPr>
        <w:t xml:space="preserve"> </w:t>
      </w:r>
      <w:r w:rsidRPr="00781A8E">
        <w:rPr>
          <w:b/>
          <w:u w:val="thick"/>
        </w:rPr>
        <w:t>Contributions</w:t>
      </w:r>
      <w:r>
        <w:rPr>
          <w:b/>
          <w:u w:val="thick"/>
        </w:rPr>
        <w:fldChar w:fldCharType="begin"/>
      </w:r>
      <w:r w:rsidR="007A4492">
        <w:instrText xml:space="preserve"> TC "</w:instrText>
      </w:r>
      <w:bookmarkStart w:id="1571" w:name="_Toc128053135"/>
      <w:r w:rsidR="007A4492" w:rsidRPr="006E103B">
        <w:rPr>
          <w:b/>
        </w:rPr>
        <w:instrText>Section 16.04</w:instrText>
      </w:r>
      <w:r w:rsidR="007A4492" w:rsidRPr="006E103B">
        <w:rPr>
          <w:b/>
          <w:spacing w:val="40"/>
        </w:rPr>
        <w:instrText xml:space="preserve"> </w:instrText>
      </w:r>
      <w:r w:rsidR="007A4492" w:rsidRPr="006E103B">
        <w:rPr>
          <w:b/>
          <w:u w:val="thick"/>
        </w:rPr>
        <w:instrText>Contributions</w:instrText>
      </w:r>
      <w:bookmarkEnd w:id="1571"/>
      <w:r w:rsidR="007A4492">
        <w:instrText xml:space="preserve">" \f C \l "2" </w:instrText>
      </w:r>
      <w:r>
        <w:rPr>
          <w:b/>
          <w:u w:val="thick"/>
        </w:rPr>
        <w:fldChar w:fldCharType="end"/>
      </w:r>
      <w:r w:rsidRPr="00781A8E">
        <w:rPr>
          <w:b/>
        </w:rPr>
        <w:t>.</w:t>
      </w:r>
      <w:r w:rsidRPr="00781A8E">
        <w:rPr>
          <w:b/>
          <w:spacing w:val="40"/>
        </w:rPr>
        <w:t xml:space="preserve"> </w:t>
      </w:r>
      <w:r w:rsidRPr="00781A8E">
        <w:t>The expressed goal of the Fund is to become a self-sustaining research and scholarship fund.</w:t>
      </w:r>
      <w:r w:rsidRPr="00781A8E">
        <w:rPr>
          <w:spacing w:val="40"/>
        </w:rPr>
        <w:t xml:space="preserve"> </w:t>
      </w:r>
      <w:r w:rsidRPr="00781A8E">
        <w:t>As such, all contributions to the Fund will be held in perpetuity and only income</w:t>
      </w:r>
      <w:r w:rsidRPr="00781A8E">
        <w:rPr>
          <w:spacing w:val="-3"/>
        </w:rPr>
        <w:t xml:space="preserve"> </w:t>
      </w:r>
      <w:r w:rsidRPr="00781A8E">
        <w:t>from</w:t>
      </w:r>
      <w:r w:rsidRPr="00781A8E">
        <w:rPr>
          <w:spacing w:val="-3"/>
        </w:rPr>
        <w:t xml:space="preserve"> </w:t>
      </w:r>
      <w:r w:rsidRPr="00781A8E">
        <w:t>investments</w:t>
      </w:r>
      <w:r w:rsidRPr="00781A8E">
        <w:rPr>
          <w:spacing w:val="-3"/>
        </w:rPr>
        <w:t xml:space="preserve"> </w:t>
      </w:r>
      <w:r w:rsidRPr="00781A8E">
        <w:t>shall</w:t>
      </w:r>
      <w:r w:rsidRPr="00781A8E">
        <w:rPr>
          <w:spacing w:val="-3"/>
        </w:rPr>
        <w:t xml:space="preserve"> </w:t>
      </w:r>
      <w:r w:rsidRPr="00781A8E">
        <w:t>be</w:t>
      </w:r>
      <w:r w:rsidRPr="00781A8E">
        <w:rPr>
          <w:spacing w:val="-3"/>
        </w:rPr>
        <w:t xml:space="preserve"> </w:t>
      </w:r>
      <w:r w:rsidRPr="00781A8E">
        <w:t>reported</w:t>
      </w:r>
      <w:r w:rsidRPr="00781A8E">
        <w:rPr>
          <w:spacing w:val="-3"/>
        </w:rPr>
        <w:t xml:space="preserve"> </w:t>
      </w:r>
      <w:r w:rsidRPr="00781A8E">
        <w:t>as</w:t>
      </w:r>
      <w:r w:rsidRPr="00781A8E">
        <w:rPr>
          <w:spacing w:val="-3"/>
        </w:rPr>
        <w:t xml:space="preserve"> </w:t>
      </w:r>
      <w:r w:rsidRPr="00781A8E">
        <w:t>being</w:t>
      </w:r>
      <w:r w:rsidRPr="00781A8E">
        <w:rPr>
          <w:spacing w:val="-3"/>
        </w:rPr>
        <w:t xml:space="preserve"> </w:t>
      </w:r>
      <w:r w:rsidRPr="00781A8E">
        <w:t>available</w:t>
      </w:r>
      <w:r w:rsidRPr="00781A8E">
        <w:rPr>
          <w:spacing w:val="-3"/>
        </w:rPr>
        <w:t xml:space="preserve"> </w:t>
      </w:r>
      <w:r w:rsidRPr="00781A8E">
        <w:t>for</w:t>
      </w:r>
      <w:r w:rsidRPr="00781A8E">
        <w:rPr>
          <w:spacing w:val="-4"/>
        </w:rPr>
        <w:t xml:space="preserve"> </w:t>
      </w:r>
      <w:r w:rsidRPr="00781A8E">
        <w:t>research</w:t>
      </w:r>
      <w:r w:rsidRPr="00781A8E">
        <w:rPr>
          <w:spacing w:val="-4"/>
        </w:rPr>
        <w:t xml:space="preserve"> </w:t>
      </w:r>
      <w:r w:rsidRPr="00781A8E">
        <w:t>grants</w:t>
      </w:r>
      <w:r w:rsidRPr="00781A8E">
        <w:rPr>
          <w:spacing w:val="-4"/>
        </w:rPr>
        <w:t xml:space="preserve"> </w:t>
      </w:r>
      <w:r w:rsidRPr="00781A8E">
        <w:t>or</w:t>
      </w:r>
      <w:r w:rsidRPr="00781A8E">
        <w:rPr>
          <w:spacing w:val="-4"/>
        </w:rPr>
        <w:t xml:space="preserve"> </w:t>
      </w:r>
      <w:r w:rsidRPr="00781A8E">
        <w:t>scholarships.</w:t>
      </w:r>
      <w:r w:rsidRPr="00781A8E">
        <w:rPr>
          <w:spacing w:val="40"/>
        </w:rPr>
        <w:t xml:space="preserve"> </w:t>
      </w:r>
      <w:r w:rsidRPr="00781A8E">
        <w:t>Funds from the principal may be used for necessary Fund administration.</w:t>
      </w:r>
      <w:r w:rsidRPr="00781A8E">
        <w:rPr>
          <w:spacing w:val="40"/>
        </w:rPr>
        <w:t xml:space="preserve"> </w:t>
      </w:r>
      <w:r w:rsidRPr="00781A8E">
        <w:t>All contributions are cumulative and will be recognized as listed below:</w:t>
      </w:r>
    </w:p>
    <w:p w:rsidR="00F87EC6" w:rsidRPr="00781A8E" w:rsidRDefault="005A44C4" w:rsidP="00781A8E">
      <w:pPr>
        <w:spacing w:after="240"/>
        <w:ind w:right="60" w:firstLine="720"/>
        <w:rPr>
          <w:del w:id="1572" w:author="Schaal, Ann M." w:date="2022-10-05T16:16:00Z"/>
          <w:sz w:val="20"/>
          <w:szCs w:val="20"/>
        </w:rPr>
      </w:pPr>
      <w:del w:id="1573" w:author="Schaal, Ann M." w:date="2022-10-05T16:16:00Z">
        <w:r w:rsidRPr="00781A8E">
          <w:rPr>
            <w:b/>
            <w:sz w:val="20"/>
            <w:szCs w:val="20"/>
          </w:rPr>
          <w:delText>Section</w:delText>
        </w:r>
        <w:r w:rsidRPr="00781A8E">
          <w:rPr>
            <w:b/>
            <w:spacing w:val="-8"/>
            <w:sz w:val="20"/>
            <w:szCs w:val="20"/>
          </w:rPr>
          <w:delText xml:space="preserve"> </w:delText>
        </w:r>
        <w:r w:rsidRPr="00781A8E">
          <w:rPr>
            <w:b/>
            <w:sz w:val="20"/>
            <w:szCs w:val="20"/>
          </w:rPr>
          <w:delText>16.05</w:delText>
        </w:r>
        <w:r w:rsidRPr="00781A8E">
          <w:rPr>
            <w:b/>
            <w:spacing w:val="-5"/>
            <w:sz w:val="20"/>
            <w:szCs w:val="20"/>
          </w:rPr>
          <w:delText xml:space="preserve"> </w:delText>
        </w:r>
        <w:r w:rsidRPr="00781A8E">
          <w:rPr>
            <w:b/>
            <w:sz w:val="20"/>
            <w:szCs w:val="20"/>
            <w:u w:val="thick"/>
          </w:rPr>
          <w:delText>Additional</w:delText>
        </w:r>
        <w:r w:rsidRPr="00781A8E">
          <w:rPr>
            <w:b/>
            <w:spacing w:val="-7"/>
            <w:sz w:val="20"/>
            <w:szCs w:val="20"/>
            <w:u w:val="thick"/>
          </w:rPr>
          <w:delText xml:space="preserve"> </w:delText>
        </w:r>
        <w:r w:rsidRPr="00781A8E">
          <w:rPr>
            <w:b/>
            <w:sz w:val="20"/>
            <w:szCs w:val="20"/>
            <w:u w:val="thick"/>
          </w:rPr>
          <w:delText>Foundation</w:delText>
        </w:r>
        <w:r w:rsidRPr="00781A8E">
          <w:rPr>
            <w:b/>
            <w:spacing w:val="-7"/>
            <w:sz w:val="20"/>
            <w:szCs w:val="20"/>
            <w:u w:val="thick"/>
          </w:rPr>
          <w:delText xml:space="preserve"> </w:delText>
        </w:r>
        <w:r w:rsidRPr="00781A8E">
          <w:rPr>
            <w:b/>
            <w:sz w:val="20"/>
            <w:szCs w:val="20"/>
            <w:u w:val="thick"/>
          </w:rPr>
          <w:delText>Funds</w:delText>
        </w:r>
        <w:r>
          <w:rPr>
            <w:b/>
            <w:sz w:val="20"/>
            <w:szCs w:val="20"/>
            <w:u w:val="thick"/>
          </w:rPr>
          <w:fldChar w:fldCharType="begin"/>
        </w:r>
        <w:r w:rsidR="007A4492">
          <w:delInstrText xml:space="preserve"> TC "</w:delInstrText>
        </w:r>
        <w:r w:rsidR="007A4492" w:rsidRPr="00CA4D5F">
          <w:rPr>
            <w:b/>
            <w:sz w:val="20"/>
            <w:szCs w:val="20"/>
          </w:rPr>
          <w:delInstrText>Section</w:delInstrText>
        </w:r>
        <w:r w:rsidR="007A4492" w:rsidRPr="00CA4D5F">
          <w:rPr>
            <w:b/>
            <w:spacing w:val="-8"/>
            <w:sz w:val="20"/>
            <w:szCs w:val="20"/>
          </w:rPr>
          <w:delInstrText xml:space="preserve"> </w:delInstrText>
        </w:r>
        <w:r w:rsidR="007A4492" w:rsidRPr="00CA4D5F">
          <w:rPr>
            <w:b/>
            <w:sz w:val="20"/>
            <w:szCs w:val="20"/>
          </w:rPr>
          <w:delInstrText>16.05</w:delInstrText>
        </w:r>
        <w:r w:rsidR="007A4492" w:rsidRPr="00CA4D5F">
          <w:rPr>
            <w:b/>
            <w:spacing w:val="-5"/>
            <w:sz w:val="20"/>
            <w:szCs w:val="20"/>
          </w:rPr>
          <w:delInstrText xml:space="preserve"> </w:delInstrText>
        </w:r>
        <w:r w:rsidR="007A4492" w:rsidRPr="00CA4D5F">
          <w:rPr>
            <w:b/>
            <w:sz w:val="20"/>
            <w:szCs w:val="20"/>
            <w:u w:val="thick"/>
          </w:rPr>
          <w:delInstrText>Additional</w:delInstrText>
        </w:r>
        <w:r w:rsidR="007A4492" w:rsidRPr="00CA4D5F">
          <w:rPr>
            <w:b/>
            <w:spacing w:val="-7"/>
            <w:sz w:val="20"/>
            <w:szCs w:val="20"/>
            <w:u w:val="thick"/>
          </w:rPr>
          <w:delInstrText xml:space="preserve"> </w:delInstrText>
        </w:r>
        <w:r w:rsidR="007A4492" w:rsidRPr="00CA4D5F">
          <w:rPr>
            <w:b/>
            <w:sz w:val="20"/>
            <w:szCs w:val="20"/>
            <w:u w:val="thick"/>
          </w:rPr>
          <w:delInstrText>Foundation</w:delInstrText>
        </w:r>
        <w:r w:rsidR="007A4492" w:rsidRPr="00CA4D5F">
          <w:rPr>
            <w:b/>
            <w:spacing w:val="-7"/>
            <w:sz w:val="20"/>
            <w:szCs w:val="20"/>
            <w:u w:val="thick"/>
          </w:rPr>
          <w:delInstrText xml:space="preserve"> </w:delInstrText>
        </w:r>
        <w:r w:rsidR="007A4492" w:rsidRPr="00CA4D5F">
          <w:rPr>
            <w:b/>
            <w:sz w:val="20"/>
            <w:szCs w:val="20"/>
            <w:u w:val="thick"/>
          </w:rPr>
          <w:delInstrText>Funds</w:delInstrText>
        </w:r>
        <w:r w:rsidR="007A4492">
          <w:delInstrText xml:space="preserve">" \f C \l "2" </w:delInstrText>
        </w:r>
        <w:r>
          <w:rPr>
            <w:b/>
            <w:sz w:val="20"/>
            <w:szCs w:val="20"/>
            <w:u w:val="thick"/>
          </w:rPr>
          <w:fldChar w:fldCharType="end"/>
        </w:r>
        <w:r w:rsidRPr="00781A8E">
          <w:rPr>
            <w:b/>
            <w:sz w:val="20"/>
            <w:szCs w:val="20"/>
          </w:rPr>
          <w:delText>.</w:delText>
        </w:r>
        <w:r w:rsidRPr="00781A8E">
          <w:rPr>
            <w:b/>
            <w:spacing w:val="43"/>
            <w:sz w:val="20"/>
            <w:szCs w:val="20"/>
          </w:rPr>
          <w:delText xml:space="preserve"> </w:delText>
        </w:r>
        <w:r w:rsidRPr="00781A8E">
          <w:rPr>
            <w:sz w:val="20"/>
            <w:szCs w:val="20"/>
          </w:rPr>
          <w:delText>Nothing</w:delText>
        </w:r>
        <w:r w:rsidRPr="00781A8E">
          <w:rPr>
            <w:spacing w:val="-6"/>
            <w:sz w:val="20"/>
            <w:szCs w:val="20"/>
          </w:rPr>
          <w:delText xml:space="preserve"> </w:delText>
        </w:r>
        <w:r w:rsidRPr="00781A8E">
          <w:rPr>
            <w:sz w:val="20"/>
            <w:szCs w:val="20"/>
          </w:rPr>
          <w:delText>in</w:delText>
        </w:r>
        <w:r w:rsidRPr="00781A8E">
          <w:rPr>
            <w:spacing w:val="-7"/>
            <w:sz w:val="20"/>
            <w:szCs w:val="20"/>
          </w:rPr>
          <w:delText xml:space="preserve"> </w:delText>
        </w:r>
        <w:r w:rsidRPr="00781A8E">
          <w:rPr>
            <w:sz w:val="20"/>
            <w:szCs w:val="20"/>
          </w:rPr>
          <w:delText>this</w:delText>
        </w:r>
        <w:r w:rsidRPr="00781A8E">
          <w:rPr>
            <w:spacing w:val="-5"/>
            <w:sz w:val="20"/>
            <w:szCs w:val="20"/>
          </w:rPr>
          <w:delText xml:space="preserve"> </w:delText>
        </w:r>
        <w:r w:rsidRPr="00781A8E">
          <w:rPr>
            <w:sz w:val="20"/>
            <w:szCs w:val="20"/>
          </w:rPr>
          <w:delText>section</w:delText>
        </w:r>
        <w:r w:rsidRPr="00781A8E">
          <w:rPr>
            <w:spacing w:val="-7"/>
            <w:sz w:val="20"/>
            <w:szCs w:val="20"/>
          </w:rPr>
          <w:delText xml:space="preserve"> </w:delText>
        </w:r>
        <w:r w:rsidRPr="00781A8E">
          <w:rPr>
            <w:sz w:val="20"/>
            <w:szCs w:val="20"/>
          </w:rPr>
          <w:delText>shall</w:delText>
        </w:r>
        <w:r w:rsidRPr="00781A8E">
          <w:rPr>
            <w:spacing w:val="-6"/>
            <w:sz w:val="20"/>
            <w:szCs w:val="20"/>
          </w:rPr>
          <w:delText xml:space="preserve"> </w:delText>
        </w:r>
        <w:r w:rsidRPr="00781A8E">
          <w:rPr>
            <w:sz w:val="20"/>
            <w:szCs w:val="20"/>
          </w:rPr>
          <w:delText>preclude</w:delText>
        </w:r>
        <w:r w:rsidRPr="00781A8E">
          <w:rPr>
            <w:spacing w:val="-5"/>
            <w:sz w:val="20"/>
            <w:szCs w:val="20"/>
          </w:rPr>
          <w:delText xml:space="preserve"> the</w:delText>
        </w:r>
        <w:r w:rsidR="006C4335" w:rsidRPr="00781A8E">
          <w:rPr>
            <w:spacing w:val="-5"/>
            <w:sz w:val="20"/>
            <w:szCs w:val="20"/>
          </w:rPr>
          <w:delText xml:space="preserve"> </w:delText>
        </w:r>
        <w:r w:rsidR="006C4335" w:rsidRPr="00781A8E">
          <w:rPr>
            <w:sz w:val="20"/>
            <w:szCs w:val="20"/>
          </w:rPr>
          <w:delText xml:space="preserve"> </w:delText>
        </w:r>
        <w:r w:rsidRPr="00781A8E">
          <w:rPr>
            <w:sz w:val="20"/>
            <w:szCs w:val="20"/>
          </w:rPr>
          <w:delText>establishment</w:delText>
        </w:r>
        <w:r w:rsidRPr="00781A8E">
          <w:rPr>
            <w:spacing w:val="-7"/>
            <w:sz w:val="20"/>
            <w:szCs w:val="20"/>
          </w:rPr>
          <w:delText xml:space="preserve"> </w:delText>
        </w:r>
        <w:r w:rsidRPr="00781A8E">
          <w:rPr>
            <w:sz w:val="20"/>
            <w:szCs w:val="20"/>
          </w:rPr>
          <w:delText>of</w:delText>
        </w:r>
        <w:r w:rsidRPr="00781A8E">
          <w:rPr>
            <w:spacing w:val="-5"/>
            <w:sz w:val="20"/>
            <w:szCs w:val="20"/>
          </w:rPr>
          <w:delText xml:space="preserve"> </w:delText>
        </w:r>
        <w:r w:rsidRPr="00781A8E">
          <w:rPr>
            <w:sz w:val="20"/>
            <w:szCs w:val="20"/>
          </w:rPr>
          <w:delText>other</w:delText>
        </w:r>
        <w:r w:rsidRPr="00781A8E">
          <w:rPr>
            <w:spacing w:val="-4"/>
            <w:sz w:val="20"/>
            <w:szCs w:val="20"/>
          </w:rPr>
          <w:delText xml:space="preserve"> </w:delText>
        </w:r>
        <w:r w:rsidRPr="00781A8E">
          <w:rPr>
            <w:sz w:val="20"/>
            <w:szCs w:val="20"/>
          </w:rPr>
          <w:delText>Foundation</w:delText>
        </w:r>
        <w:r w:rsidRPr="00781A8E">
          <w:rPr>
            <w:spacing w:val="-5"/>
            <w:sz w:val="20"/>
            <w:szCs w:val="20"/>
          </w:rPr>
          <w:delText xml:space="preserve"> </w:delText>
        </w:r>
        <w:r w:rsidRPr="00781A8E">
          <w:rPr>
            <w:sz w:val="20"/>
            <w:szCs w:val="20"/>
          </w:rPr>
          <w:delText>Funds</w:delText>
        </w:r>
        <w:r w:rsidRPr="00781A8E">
          <w:rPr>
            <w:spacing w:val="-4"/>
            <w:sz w:val="20"/>
            <w:szCs w:val="20"/>
          </w:rPr>
          <w:delText xml:space="preserve"> </w:delText>
        </w:r>
        <w:r w:rsidRPr="00781A8E">
          <w:rPr>
            <w:sz w:val="20"/>
            <w:szCs w:val="20"/>
          </w:rPr>
          <w:delText>within</w:delText>
        </w:r>
        <w:r w:rsidRPr="00781A8E">
          <w:rPr>
            <w:spacing w:val="-6"/>
            <w:sz w:val="20"/>
            <w:szCs w:val="20"/>
          </w:rPr>
          <w:delText xml:space="preserve"> </w:delText>
        </w:r>
        <w:r w:rsidRPr="00781A8E">
          <w:rPr>
            <w:sz w:val="20"/>
            <w:szCs w:val="20"/>
          </w:rPr>
          <w:delText>the</w:delText>
        </w:r>
        <w:r w:rsidRPr="00781A8E">
          <w:rPr>
            <w:spacing w:val="-4"/>
            <w:sz w:val="20"/>
            <w:szCs w:val="20"/>
          </w:rPr>
          <w:delText xml:space="preserve"> </w:delText>
        </w:r>
        <w:r w:rsidRPr="00781A8E">
          <w:rPr>
            <w:sz w:val="20"/>
            <w:szCs w:val="20"/>
          </w:rPr>
          <w:delText>IAI’s</w:delText>
        </w:r>
        <w:r w:rsidRPr="00781A8E">
          <w:rPr>
            <w:spacing w:val="-5"/>
            <w:sz w:val="20"/>
            <w:szCs w:val="20"/>
          </w:rPr>
          <w:delText xml:space="preserve"> </w:delText>
        </w:r>
        <w:r w:rsidRPr="00781A8E">
          <w:rPr>
            <w:sz w:val="20"/>
            <w:szCs w:val="20"/>
          </w:rPr>
          <w:delText>fund</w:delText>
        </w:r>
        <w:r w:rsidRPr="00781A8E">
          <w:rPr>
            <w:spacing w:val="-4"/>
            <w:sz w:val="20"/>
            <w:szCs w:val="20"/>
          </w:rPr>
          <w:delText xml:space="preserve"> </w:delText>
        </w:r>
        <w:r w:rsidRPr="00781A8E">
          <w:rPr>
            <w:spacing w:val="-2"/>
            <w:sz w:val="20"/>
            <w:szCs w:val="20"/>
          </w:rPr>
          <w:delText>structure.</w:delText>
        </w:r>
      </w:del>
    </w:p>
    <w:p w:rsidR="00F87EC6" w:rsidRPr="00781A8E" w:rsidRDefault="005A44C4" w:rsidP="007A4492">
      <w:pPr>
        <w:pStyle w:val="Heading1"/>
        <w:keepNext/>
        <w:spacing w:before="0" w:after="240" w:line="240" w:lineRule="auto"/>
        <w:ind w:left="0" w:right="0"/>
      </w:pPr>
      <w:r w:rsidRPr="00781A8E">
        <w:t>Article XVII</w:t>
      </w:r>
      <w:r w:rsidR="00F73820">
        <w:br/>
      </w:r>
      <w:r w:rsidRPr="00781A8E">
        <w:t>Disciplinary</w:t>
      </w:r>
      <w:r w:rsidRPr="00781A8E">
        <w:rPr>
          <w:spacing w:val="-14"/>
        </w:rPr>
        <w:t xml:space="preserve"> </w:t>
      </w:r>
      <w:r w:rsidRPr="00781A8E">
        <w:t>Actions</w:t>
      </w:r>
      <w:r>
        <w:fldChar w:fldCharType="begin"/>
      </w:r>
      <w:r w:rsidR="007A4492">
        <w:instrText xml:space="preserve"> TC "</w:instrText>
      </w:r>
      <w:bookmarkStart w:id="1574" w:name="_Toc128053136"/>
      <w:r w:rsidR="007A4492" w:rsidRPr="00280D64">
        <w:instrText>Article XVII Disciplinary</w:instrText>
      </w:r>
      <w:r w:rsidR="007A4492" w:rsidRPr="00280D64">
        <w:rPr>
          <w:spacing w:val="-14"/>
        </w:rPr>
        <w:instrText xml:space="preserve"> </w:instrText>
      </w:r>
      <w:r w:rsidR="007A4492" w:rsidRPr="00280D64">
        <w:instrText>Actions</w:instrText>
      </w:r>
      <w:bookmarkEnd w:id="1574"/>
      <w:r w:rsidR="007A4492">
        <w:instrText xml:space="preserve">" \f C \l "1" </w:instrText>
      </w:r>
      <w:r>
        <w:fldChar w:fldCharType="end"/>
      </w:r>
    </w:p>
    <w:p w:rsidR="00F87EC6" w:rsidRPr="00781A8E" w:rsidRDefault="005A44C4" w:rsidP="00781A8E">
      <w:pPr>
        <w:spacing w:after="240"/>
        <w:ind w:firstLine="720"/>
        <w:rPr>
          <w:b/>
          <w:sz w:val="20"/>
          <w:szCs w:val="20"/>
        </w:rPr>
      </w:pPr>
      <w:r w:rsidRPr="00781A8E">
        <w:rPr>
          <w:b/>
          <w:sz w:val="20"/>
          <w:szCs w:val="20"/>
        </w:rPr>
        <w:t>Section</w:t>
      </w:r>
      <w:r w:rsidRPr="00781A8E">
        <w:rPr>
          <w:b/>
          <w:spacing w:val="-7"/>
          <w:sz w:val="20"/>
          <w:szCs w:val="20"/>
        </w:rPr>
        <w:t xml:space="preserve"> </w:t>
      </w:r>
      <w:r w:rsidRPr="00781A8E">
        <w:rPr>
          <w:b/>
          <w:sz w:val="20"/>
          <w:szCs w:val="20"/>
        </w:rPr>
        <w:t>17.01</w:t>
      </w:r>
      <w:r w:rsidRPr="00781A8E">
        <w:rPr>
          <w:b/>
          <w:spacing w:val="43"/>
          <w:sz w:val="20"/>
          <w:szCs w:val="20"/>
        </w:rPr>
        <w:t xml:space="preserve"> </w:t>
      </w:r>
      <w:r w:rsidRPr="00781A8E">
        <w:rPr>
          <w:b/>
          <w:sz w:val="20"/>
          <w:szCs w:val="20"/>
          <w:u w:val="thick"/>
        </w:rPr>
        <w:t>Violations</w:t>
      </w:r>
      <w:r w:rsidRPr="00781A8E">
        <w:rPr>
          <w:b/>
          <w:spacing w:val="-7"/>
          <w:sz w:val="20"/>
          <w:szCs w:val="20"/>
          <w:u w:val="thick"/>
        </w:rPr>
        <w:t xml:space="preserve"> </w:t>
      </w:r>
      <w:r w:rsidRPr="00781A8E">
        <w:rPr>
          <w:b/>
          <w:sz w:val="20"/>
          <w:szCs w:val="20"/>
          <w:u w:val="thick"/>
        </w:rPr>
        <w:t>Regarding</w:t>
      </w:r>
      <w:r w:rsidRPr="00781A8E">
        <w:rPr>
          <w:b/>
          <w:spacing w:val="-6"/>
          <w:sz w:val="20"/>
          <w:szCs w:val="20"/>
          <w:u w:val="thick"/>
        </w:rPr>
        <w:t xml:space="preserve"> </w:t>
      </w:r>
      <w:r w:rsidRPr="00781A8E">
        <w:rPr>
          <w:b/>
          <w:sz w:val="20"/>
          <w:szCs w:val="20"/>
          <w:u w:val="thick"/>
        </w:rPr>
        <w:t>Ethics</w:t>
      </w:r>
      <w:r w:rsidRPr="00781A8E">
        <w:rPr>
          <w:b/>
          <w:spacing w:val="-5"/>
          <w:sz w:val="20"/>
          <w:szCs w:val="20"/>
          <w:u w:val="thick"/>
        </w:rPr>
        <w:t xml:space="preserve"> </w:t>
      </w:r>
      <w:r w:rsidRPr="00781A8E">
        <w:rPr>
          <w:b/>
          <w:sz w:val="20"/>
          <w:szCs w:val="20"/>
          <w:u w:val="thick"/>
        </w:rPr>
        <w:t>and</w:t>
      </w:r>
      <w:r w:rsidRPr="00781A8E">
        <w:rPr>
          <w:b/>
          <w:spacing w:val="-7"/>
          <w:sz w:val="20"/>
          <w:szCs w:val="20"/>
          <w:u w:val="thick"/>
        </w:rPr>
        <w:t xml:space="preserve"> </w:t>
      </w:r>
      <w:r w:rsidRPr="00781A8E">
        <w:rPr>
          <w:b/>
          <w:sz w:val="20"/>
          <w:szCs w:val="20"/>
          <w:u w:val="thick"/>
        </w:rPr>
        <w:t>Professional</w:t>
      </w:r>
      <w:r w:rsidRPr="00781A8E">
        <w:rPr>
          <w:b/>
          <w:spacing w:val="-7"/>
          <w:sz w:val="20"/>
          <w:szCs w:val="20"/>
          <w:u w:val="thick"/>
        </w:rPr>
        <w:t xml:space="preserve"> </w:t>
      </w:r>
      <w:r w:rsidRPr="00781A8E">
        <w:rPr>
          <w:b/>
          <w:spacing w:val="-2"/>
          <w:sz w:val="20"/>
          <w:szCs w:val="20"/>
          <w:u w:val="thick"/>
        </w:rPr>
        <w:t>Conduct</w:t>
      </w:r>
      <w:r>
        <w:rPr>
          <w:b/>
          <w:spacing w:val="-2"/>
          <w:sz w:val="20"/>
          <w:szCs w:val="20"/>
          <w:u w:val="thick"/>
        </w:rPr>
        <w:fldChar w:fldCharType="begin"/>
      </w:r>
      <w:r w:rsidR="007A4492">
        <w:instrText xml:space="preserve"> TC "</w:instrText>
      </w:r>
      <w:bookmarkStart w:id="1575" w:name="_Toc128053137"/>
      <w:r w:rsidR="007A4492" w:rsidRPr="00101F2B">
        <w:rPr>
          <w:b/>
          <w:sz w:val="20"/>
          <w:szCs w:val="20"/>
        </w:rPr>
        <w:instrText>Section</w:instrText>
      </w:r>
      <w:r w:rsidR="007A4492" w:rsidRPr="00101F2B">
        <w:rPr>
          <w:b/>
          <w:spacing w:val="-7"/>
          <w:sz w:val="20"/>
          <w:szCs w:val="20"/>
        </w:rPr>
        <w:instrText xml:space="preserve"> </w:instrText>
      </w:r>
      <w:r w:rsidR="007A4492" w:rsidRPr="00101F2B">
        <w:rPr>
          <w:b/>
          <w:sz w:val="20"/>
          <w:szCs w:val="20"/>
        </w:rPr>
        <w:instrText>17.01</w:instrText>
      </w:r>
      <w:r w:rsidR="007A4492" w:rsidRPr="00101F2B">
        <w:rPr>
          <w:b/>
          <w:spacing w:val="43"/>
          <w:sz w:val="20"/>
          <w:szCs w:val="20"/>
        </w:rPr>
        <w:instrText xml:space="preserve"> </w:instrText>
      </w:r>
      <w:r w:rsidR="007A4492" w:rsidRPr="00101F2B">
        <w:rPr>
          <w:b/>
          <w:sz w:val="20"/>
          <w:szCs w:val="20"/>
          <w:u w:val="thick"/>
        </w:rPr>
        <w:instrText>Violations</w:instrText>
      </w:r>
      <w:r w:rsidR="007A4492" w:rsidRPr="00101F2B">
        <w:rPr>
          <w:b/>
          <w:spacing w:val="-7"/>
          <w:sz w:val="20"/>
          <w:szCs w:val="20"/>
          <w:u w:val="thick"/>
        </w:rPr>
        <w:instrText xml:space="preserve"> </w:instrText>
      </w:r>
      <w:r w:rsidR="007A4492" w:rsidRPr="00101F2B">
        <w:rPr>
          <w:b/>
          <w:sz w:val="20"/>
          <w:szCs w:val="20"/>
          <w:u w:val="thick"/>
        </w:rPr>
        <w:instrText>Regarding</w:instrText>
      </w:r>
      <w:r w:rsidR="007A4492" w:rsidRPr="00101F2B">
        <w:rPr>
          <w:b/>
          <w:spacing w:val="-6"/>
          <w:sz w:val="20"/>
          <w:szCs w:val="20"/>
          <w:u w:val="thick"/>
        </w:rPr>
        <w:instrText xml:space="preserve"> </w:instrText>
      </w:r>
      <w:r w:rsidR="007A4492" w:rsidRPr="00101F2B">
        <w:rPr>
          <w:b/>
          <w:sz w:val="20"/>
          <w:szCs w:val="20"/>
          <w:u w:val="thick"/>
        </w:rPr>
        <w:instrText>Ethics</w:instrText>
      </w:r>
      <w:r w:rsidR="007A4492" w:rsidRPr="00101F2B">
        <w:rPr>
          <w:b/>
          <w:spacing w:val="-5"/>
          <w:sz w:val="20"/>
          <w:szCs w:val="20"/>
          <w:u w:val="thick"/>
        </w:rPr>
        <w:instrText xml:space="preserve"> </w:instrText>
      </w:r>
      <w:r w:rsidR="007A4492" w:rsidRPr="00101F2B">
        <w:rPr>
          <w:b/>
          <w:sz w:val="20"/>
          <w:szCs w:val="20"/>
          <w:u w:val="thick"/>
        </w:rPr>
        <w:instrText>and</w:instrText>
      </w:r>
      <w:r w:rsidR="007A4492" w:rsidRPr="00101F2B">
        <w:rPr>
          <w:b/>
          <w:spacing w:val="-7"/>
          <w:sz w:val="20"/>
          <w:szCs w:val="20"/>
          <w:u w:val="thick"/>
        </w:rPr>
        <w:instrText xml:space="preserve"> </w:instrText>
      </w:r>
      <w:r w:rsidR="007A4492" w:rsidRPr="00101F2B">
        <w:rPr>
          <w:b/>
          <w:sz w:val="20"/>
          <w:szCs w:val="20"/>
          <w:u w:val="thick"/>
        </w:rPr>
        <w:instrText>Professional</w:instrText>
      </w:r>
      <w:r w:rsidR="007A4492" w:rsidRPr="00101F2B">
        <w:rPr>
          <w:b/>
          <w:spacing w:val="-7"/>
          <w:sz w:val="20"/>
          <w:szCs w:val="20"/>
          <w:u w:val="thick"/>
        </w:rPr>
        <w:instrText xml:space="preserve"> </w:instrText>
      </w:r>
      <w:r w:rsidR="007A4492" w:rsidRPr="00101F2B">
        <w:rPr>
          <w:b/>
          <w:spacing w:val="-2"/>
          <w:sz w:val="20"/>
          <w:szCs w:val="20"/>
          <w:u w:val="thick"/>
        </w:rPr>
        <w:instrText>Conduct</w:instrText>
      </w:r>
      <w:bookmarkEnd w:id="1575"/>
      <w:r w:rsidR="007A4492">
        <w:instrText xml:space="preserve">" \f C \l "2" </w:instrText>
      </w:r>
      <w:r>
        <w:rPr>
          <w:b/>
          <w:spacing w:val="-2"/>
          <w:sz w:val="20"/>
          <w:szCs w:val="20"/>
          <w:u w:val="thick"/>
        </w:rPr>
        <w:fldChar w:fldCharType="end"/>
      </w:r>
      <w:r w:rsidRPr="00781A8E">
        <w:rPr>
          <w:b/>
          <w:spacing w:val="-2"/>
          <w:sz w:val="20"/>
          <w:szCs w:val="20"/>
        </w:rPr>
        <w:t>.</w:t>
      </w:r>
    </w:p>
    <w:p w:rsidR="00F87EC6" w:rsidRPr="00781A8E" w:rsidRDefault="005A44C4" w:rsidP="00781A8E">
      <w:pPr>
        <w:pStyle w:val="Heading2"/>
        <w:keepNext/>
        <w:widowControl/>
        <w:spacing w:after="240"/>
        <w:ind w:left="720" w:firstLine="720"/>
      </w:pPr>
      <w:r>
        <w:lastRenderedPageBreak/>
        <w:t>(a.)</w:t>
      </w:r>
      <w:r>
        <w:tab/>
      </w:r>
      <w:r w:rsidR="00DE058C" w:rsidRPr="00781A8E">
        <w:rPr>
          <w:u w:val="thick"/>
        </w:rPr>
        <w:t>Processing</w:t>
      </w:r>
      <w:r w:rsidR="00DE058C" w:rsidRPr="00781A8E">
        <w:rPr>
          <w:spacing w:val="-6"/>
          <w:u w:val="thick"/>
        </w:rPr>
        <w:t xml:space="preserve"> </w:t>
      </w:r>
      <w:r w:rsidR="00DE058C" w:rsidRPr="00781A8E">
        <w:rPr>
          <w:u w:val="thick"/>
        </w:rPr>
        <w:t>of</w:t>
      </w:r>
      <w:r w:rsidR="00DE058C" w:rsidRPr="00781A8E">
        <w:rPr>
          <w:spacing w:val="-7"/>
          <w:u w:val="thick"/>
        </w:rPr>
        <w:t xml:space="preserve"> </w:t>
      </w:r>
      <w:r w:rsidR="00DE058C" w:rsidRPr="00781A8E">
        <w:rPr>
          <w:u w:val="thick"/>
        </w:rPr>
        <w:t>Complaints</w:t>
      </w:r>
      <w:r w:rsidR="00DE058C" w:rsidRPr="00781A8E">
        <w:rPr>
          <w:spacing w:val="-7"/>
          <w:u w:val="thick"/>
        </w:rPr>
        <w:t xml:space="preserve"> </w:t>
      </w:r>
      <w:proofErr w:type="gramStart"/>
      <w:r w:rsidR="00DE058C" w:rsidRPr="00781A8E">
        <w:rPr>
          <w:u w:val="thick"/>
        </w:rPr>
        <w:t>Against</w:t>
      </w:r>
      <w:proofErr w:type="gramEnd"/>
      <w:r w:rsidR="00DE058C" w:rsidRPr="00781A8E">
        <w:rPr>
          <w:spacing w:val="-7"/>
          <w:u w:val="thick"/>
        </w:rPr>
        <w:t xml:space="preserve"> </w:t>
      </w:r>
      <w:r w:rsidR="00DE058C" w:rsidRPr="00781A8E">
        <w:rPr>
          <w:spacing w:val="-2"/>
          <w:u w:val="thick"/>
        </w:rPr>
        <w:t>Members</w:t>
      </w:r>
      <w:r w:rsidR="00DE058C" w:rsidRPr="00781A8E">
        <w:rPr>
          <w:spacing w:val="-2"/>
        </w:rPr>
        <w:t>.</w:t>
      </w:r>
    </w:p>
    <w:p w:rsidR="00F87EC6" w:rsidRPr="00781A8E" w:rsidRDefault="005A44C4" w:rsidP="00781A8E">
      <w:pPr>
        <w:pStyle w:val="BodyText"/>
        <w:widowControl/>
        <w:spacing w:after="240"/>
        <w:ind w:left="1440" w:firstLine="720"/>
      </w:pPr>
      <w:r w:rsidRPr="4E47FFBA">
        <w:rPr>
          <w:b/>
          <w:bCs/>
        </w:rPr>
        <w:t>(1.)</w:t>
      </w:r>
      <w:r w:rsidRPr="4E47FFBA">
        <w:rPr>
          <w:b/>
          <w:bCs/>
          <w:spacing w:val="40"/>
        </w:rPr>
        <w:t xml:space="preserve"> </w:t>
      </w:r>
      <w:r w:rsidRPr="4E47FFBA">
        <w:rPr>
          <w:b/>
          <w:bCs/>
          <w:u w:val="thick"/>
        </w:rPr>
        <w:t>Complaint</w:t>
      </w:r>
      <w:r w:rsidRPr="4E47FFBA">
        <w:rPr>
          <w:b/>
          <w:bCs/>
        </w:rPr>
        <w:t>.</w:t>
      </w:r>
      <w:r w:rsidRPr="4E47FFBA">
        <w:rPr>
          <w:b/>
          <w:bCs/>
          <w:spacing w:val="40"/>
        </w:rPr>
        <w:t xml:space="preserve"> </w:t>
      </w:r>
      <w:r w:rsidRPr="00781A8E">
        <w:t>Complaints</w:t>
      </w:r>
      <w:r w:rsidRPr="00781A8E">
        <w:rPr>
          <w:spacing w:val="-4"/>
        </w:rPr>
        <w:t xml:space="preserve"> </w:t>
      </w:r>
      <w:r w:rsidRPr="00781A8E">
        <w:t>of</w:t>
      </w:r>
      <w:r w:rsidRPr="00781A8E">
        <w:rPr>
          <w:spacing w:val="-4"/>
        </w:rPr>
        <w:t xml:space="preserve"> </w:t>
      </w:r>
      <w:r w:rsidRPr="00781A8E">
        <w:t>violations</w:t>
      </w:r>
      <w:r w:rsidRPr="00781A8E">
        <w:rPr>
          <w:spacing w:val="-4"/>
        </w:rPr>
        <w:t xml:space="preserve"> </w:t>
      </w:r>
      <w:ins w:id="1576" w:author="Phyllis Karasov Esq." w:date="2023-01-20T11:51:00Z">
        <w:r w:rsidR="00151E5A">
          <w:rPr>
            <w:spacing w:val="-4"/>
          </w:rPr>
          <w:t xml:space="preserve">of the IAI Code of Ethics and Standards of Professional Conduct </w:t>
        </w:r>
      </w:ins>
      <w:del w:id="1577" w:author="Phyllis Karasov Esq." w:date="2023-01-20T11:51:00Z">
        <w:r w:rsidRPr="00781A8E">
          <w:delText>regarding</w:delText>
        </w:r>
        <w:r w:rsidRPr="00781A8E">
          <w:rPr>
            <w:spacing w:val="-4"/>
          </w:rPr>
          <w:delText xml:space="preserve"> </w:delText>
        </w:r>
        <w:r w:rsidRPr="00781A8E">
          <w:delText>ethics</w:delText>
        </w:r>
        <w:r w:rsidR="00B93E93">
          <w:delText>,</w:delText>
        </w:r>
      </w:del>
      <w:ins w:id="1578" w:author="Stephen Green" w:date="2023-01-06T19:13:00Z">
        <w:del w:id="1579" w:author="Phyllis Karasov Esq." w:date="2023-01-20T11:51:00Z">
          <w:r w:rsidR="31206ED1" w:rsidRPr="00781A8E">
            <w:delText xml:space="preserve"> and</w:delText>
          </w:r>
        </w:del>
      </w:ins>
      <w:del w:id="1580" w:author="Phyllis Karasov Esq." w:date="2023-01-20T11:51:00Z">
        <w:r w:rsidRPr="00781A8E">
          <w:rPr>
            <w:spacing w:val="-4"/>
          </w:rPr>
          <w:delText xml:space="preserve"> </w:delText>
        </w:r>
        <w:r w:rsidRPr="00781A8E">
          <w:delText>professional</w:delText>
        </w:r>
        <w:r w:rsidRPr="00781A8E">
          <w:rPr>
            <w:spacing w:val="-4"/>
          </w:rPr>
          <w:delText xml:space="preserve"> </w:delText>
        </w:r>
        <w:r w:rsidRPr="00781A8E">
          <w:delText xml:space="preserve">conduct </w:delText>
        </w:r>
      </w:del>
      <w:del w:id="1581" w:author="Stephen Green" w:date="2023-01-06T19:13:00Z">
        <w:r w:rsidR="00B93E93">
          <w:delText xml:space="preserve">and technical errors </w:delText>
        </w:r>
      </w:del>
      <w:del w:id="1582" w:author="Phyllis Karasov Esq." w:date="2023-01-20T11:51:00Z">
        <w:r w:rsidRPr="00781A8E">
          <w:delText xml:space="preserve">regarding </w:delText>
        </w:r>
      </w:del>
      <w:ins w:id="1583" w:author="Phyllis Karasov Esq." w:date="2023-01-20T11:51:00Z">
        <w:r w:rsidR="00151E5A">
          <w:t xml:space="preserve">by </w:t>
        </w:r>
      </w:ins>
      <w:del w:id="1584" w:author="kf.martin" w:date="2023-01-06T15:16:00Z">
        <w:r w:rsidR="00B93E93">
          <w:delText>members</w:delText>
        </w:r>
      </w:del>
      <w:ins w:id="1585" w:author="kf.martin" w:date="2023-01-06T15:16:00Z">
        <w:r w:rsidR="53B38BE2">
          <w:t xml:space="preserve"> a</w:t>
        </w:r>
        <w:del w:id="1586" w:author="Phyllis Karasov Esq." w:date="2023-01-20T11:51:00Z">
          <w:r w:rsidR="53B38BE2">
            <w:delText>ny</w:delText>
          </w:r>
        </w:del>
        <w:r w:rsidR="53B38BE2">
          <w:t xml:space="preserve"> member</w:t>
        </w:r>
      </w:ins>
      <w:r w:rsidRPr="00781A8E">
        <w:t xml:space="preserve"> may be made by any person.</w:t>
      </w:r>
    </w:p>
    <w:p w:rsidR="00F87EC6" w:rsidRPr="00781A8E" w:rsidRDefault="005A44C4" w:rsidP="00781A8E">
      <w:pPr>
        <w:pStyle w:val="BodyText"/>
        <w:spacing w:after="240"/>
        <w:ind w:left="2160" w:right="-30" w:firstLine="720"/>
      </w:pPr>
      <w:r w:rsidRPr="4E47FFBA">
        <w:rPr>
          <w:b/>
          <w:bCs/>
        </w:rPr>
        <w:t>(a.)</w:t>
      </w:r>
      <w:r w:rsidRPr="4E47FFBA">
        <w:rPr>
          <w:b/>
          <w:bCs/>
          <w:spacing w:val="40"/>
        </w:rPr>
        <w:t xml:space="preserve"> </w:t>
      </w:r>
      <w:r w:rsidRPr="4E47FFBA">
        <w:rPr>
          <w:b/>
          <w:bCs/>
          <w:u w:val="thick"/>
        </w:rPr>
        <w:t>Signed Written Complaint</w:t>
      </w:r>
      <w:r w:rsidRPr="4E47FFBA">
        <w:rPr>
          <w:b/>
          <w:bCs/>
        </w:rPr>
        <w:t>.</w:t>
      </w:r>
      <w:r w:rsidRPr="4E47FFBA">
        <w:rPr>
          <w:b/>
          <w:bCs/>
          <w:spacing w:val="40"/>
        </w:rPr>
        <w:t xml:space="preserve"> </w:t>
      </w:r>
      <w:r w:rsidRPr="00781A8E">
        <w:t>Any allegation of violations of the IAI Code of Ethics and Standards of Professional Conduct from persons other than the</w:t>
      </w:r>
      <w:r w:rsidRPr="00781A8E">
        <w:rPr>
          <w:spacing w:val="-3"/>
        </w:rPr>
        <w:t xml:space="preserve"> </w:t>
      </w:r>
      <w:r w:rsidRPr="00781A8E">
        <w:t>President</w:t>
      </w:r>
      <w:r w:rsidRPr="00781A8E">
        <w:rPr>
          <w:spacing w:val="-4"/>
        </w:rPr>
        <w:t xml:space="preserve"> </w:t>
      </w:r>
      <w:r w:rsidRPr="00781A8E">
        <w:t>must</w:t>
      </w:r>
      <w:r w:rsidRPr="00781A8E">
        <w:rPr>
          <w:spacing w:val="-4"/>
        </w:rPr>
        <w:t xml:space="preserve"> </w:t>
      </w:r>
      <w:r w:rsidRPr="00781A8E">
        <w:t>be</w:t>
      </w:r>
      <w:r w:rsidRPr="00781A8E">
        <w:rPr>
          <w:spacing w:val="-4"/>
        </w:rPr>
        <w:t xml:space="preserve"> </w:t>
      </w:r>
      <w:r w:rsidRPr="00781A8E">
        <w:t>in</w:t>
      </w:r>
      <w:r w:rsidRPr="00781A8E">
        <w:rPr>
          <w:spacing w:val="-4"/>
        </w:rPr>
        <w:t xml:space="preserve"> </w:t>
      </w:r>
      <w:r w:rsidRPr="00781A8E">
        <w:t>the</w:t>
      </w:r>
      <w:r w:rsidRPr="00781A8E">
        <w:rPr>
          <w:spacing w:val="-4"/>
        </w:rPr>
        <w:t xml:space="preserve"> </w:t>
      </w:r>
      <w:r w:rsidRPr="00781A8E">
        <w:t>form</w:t>
      </w:r>
      <w:r w:rsidRPr="00781A8E">
        <w:rPr>
          <w:spacing w:val="-4"/>
        </w:rPr>
        <w:t xml:space="preserve"> </w:t>
      </w:r>
      <w:r w:rsidRPr="00781A8E">
        <w:t>of</w:t>
      </w:r>
      <w:r w:rsidRPr="00781A8E">
        <w:rPr>
          <w:spacing w:val="-4"/>
        </w:rPr>
        <w:t xml:space="preserve"> </w:t>
      </w:r>
      <w:r w:rsidRPr="00781A8E">
        <w:t>a</w:t>
      </w:r>
      <w:r w:rsidRPr="00781A8E">
        <w:rPr>
          <w:spacing w:val="-4"/>
        </w:rPr>
        <w:t xml:space="preserve"> </w:t>
      </w:r>
      <w:r w:rsidRPr="00781A8E">
        <w:t>written</w:t>
      </w:r>
      <w:r w:rsidRPr="00781A8E">
        <w:rPr>
          <w:spacing w:val="-4"/>
        </w:rPr>
        <w:t xml:space="preserve"> </w:t>
      </w:r>
      <w:r w:rsidRPr="00781A8E">
        <w:t>communication</w:t>
      </w:r>
      <w:r w:rsidRPr="00781A8E">
        <w:rPr>
          <w:spacing w:val="-4"/>
        </w:rPr>
        <w:t xml:space="preserve"> </w:t>
      </w:r>
      <w:r w:rsidRPr="00781A8E">
        <w:t>(a</w:t>
      </w:r>
      <w:r w:rsidRPr="00781A8E">
        <w:rPr>
          <w:spacing w:val="-2"/>
        </w:rPr>
        <w:t xml:space="preserve"> </w:t>
      </w:r>
      <w:r w:rsidRPr="00781A8E">
        <w:t>“complaint”)</w:t>
      </w:r>
      <w:r w:rsidRPr="00781A8E">
        <w:rPr>
          <w:spacing w:val="-4"/>
        </w:rPr>
        <w:t xml:space="preserve"> </w:t>
      </w:r>
      <w:r w:rsidRPr="00781A8E">
        <w:t>that is signed and sent to the President or person acting in place of the President in conformance with these Bylaws.</w:t>
      </w:r>
      <w:r w:rsidRPr="00781A8E">
        <w:rPr>
          <w:spacing w:val="40"/>
        </w:rPr>
        <w:t xml:space="preserve"> </w:t>
      </w:r>
      <w:r w:rsidRPr="00781A8E">
        <w:t>If the complaint is generated by an individual who is not a member of the IAI</w:t>
      </w:r>
      <w:ins w:id="1587" w:author="kf.martin" w:date="2023-01-06T15:08:00Z">
        <w:r w:rsidR="31F45857" w:rsidRPr="00781A8E">
          <w:t>,</w:t>
        </w:r>
      </w:ins>
      <w:r w:rsidRPr="00781A8E">
        <w:t xml:space="preserve"> the complainant’s </w:t>
      </w:r>
      <w:ins w:id="1588" w:author="kf.martin" w:date="2023-01-06T15:18:00Z">
        <w:r w:rsidR="2520DC29" w:rsidRPr="00781A8E">
          <w:t xml:space="preserve">name and </w:t>
        </w:r>
      </w:ins>
      <w:r w:rsidRPr="00781A8E">
        <w:t xml:space="preserve">signature </w:t>
      </w:r>
      <w:del w:id="1589" w:author="kf.martin" w:date="2023-01-06T15:18:00Z">
        <w:r w:rsidR="00B93E93">
          <w:delText>must</w:delText>
        </w:r>
      </w:del>
      <w:ins w:id="1590" w:author="kf.martin" w:date="2023-01-06T15:18:00Z">
        <w:r w:rsidR="3D9DA8E5" w:rsidRPr="00781A8E">
          <w:t xml:space="preserve"> shall</w:t>
        </w:r>
      </w:ins>
      <w:r w:rsidRPr="00781A8E">
        <w:t xml:space="preserve"> be </w:t>
      </w:r>
      <w:del w:id="1591" w:author="kf.martin" w:date="2023-01-06T15:19:00Z">
        <w:r w:rsidR="00B93E93">
          <w:delText>notarized</w:delText>
        </w:r>
      </w:del>
      <w:ins w:id="1592" w:author="kf.martin" w:date="2023-01-06T15:19:00Z">
        <w:r w:rsidR="6BF5B380" w:rsidRPr="00781A8E">
          <w:t xml:space="preserve"> </w:t>
        </w:r>
      </w:ins>
      <w:ins w:id="1593" w:author="kf.martin" w:date="2023-01-06T15:20:00Z">
        <w:r w:rsidR="6BF5B380" w:rsidRPr="00781A8E">
          <w:t>a part of the complaint</w:t>
        </w:r>
      </w:ins>
      <w:r w:rsidRPr="00781A8E">
        <w:t>.</w:t>
      </w:r>
      <w:r w:rsidR="006C4335" w:rsidRPr="00781A8E">
        <w:t xml:space="preserve">  </w:t>
      </w:r>
      <w:r w:rsidRPr="00781A8E">
        <w:t>Once</w:t>
      </w:r>
      <w:r w:rsidRPr="00781A8E">
        <w:rPr>
          <w:spacing w:val="-7"/>
        </w:rPr>
        <w:t xml:space="preserve"> </w:t>
      </w:r>
      <w:r w:rsidRPr="00781A8E">
        <w:t>the</w:t>
      </w:r>
      <w:r w:rsidRPr="00781A8E">
        <w:rPr>
          <w:spacing w:val="-4"/>
        </w:rPr>
        <w:t xml:space="preserve"> </w:t>
      </w:r>
      <w:r w:rsidRPr="00781A8E">
        <w:t>President</w:t>
      </w:r>
      <w:r w:rsidRPr="00781A8E">
        <w:rPr>
          <w:spacing w:val="-5"/>
        </w:rPr>
        <w:t xml:space="preserve"> </w:t>
      </w:r>
      <w:r w:rsidRPr="00781A8E">
        <w:t>receives</w:t>
      </w:r>
      <w:r w:rsidRPr="00781A8E">
        <w:rPr>
          <w:spacing w:val="-3"/>
        </w:rPr>
        <w:t xml:space="preserve"> </w:t>
      </w:r>
      <w:r w:rsidRPr="00781A8E">
        <w:t>a</w:t>
      </w:r>
      <w:r w:rsidRPr="00781A8E">
        <w:rPr>
          <w:spacing w:val="-4"/>
        </w:rPr>
        <w:t xml:space="preserve"> </w:t>
      </w:r>
      <w:r w:rsidRPr="00781A8E">
        <w:t>complaint,</w:t>
      </w:r>
      <w:r w:rsidRPr="00781A8E">
        <w:rPr>
          <w:spacing w:val="-5"/>
        </w:rPr>
        <w:t xml:space="preserve"> </w:t>
      </w:r>
      <w:r w:rsidRPr="00781A8E">
        <w:t>it</w:t>
      </w:r>
      <w:r w:rsidRPr="00781A8E">
        <w:rPr>
          <w:spacing w:val="-4"/>
        </w:rPr>
        <w:t xml:space="preserve"> </w:t>
      </w:r>
      <w:r w:rsidRPr="00781A8E">
        <w:t>shall</w:t>
      </w:r>
      <w:r w:rsidRPr="00781A8E">
        <w:rPr>
          <w:spacing w:val="-5"/>
        </w:rPr>
        <w:t xml:space="preserve"> </w:t>
      </w:r>
      <w:r w:rsidRPr="00781A8E">
        <w:t>be</w:t>
      </w:r>
      <w:r w:rsidRPr="00781A8E">
        <w:rPr>
          <w:spacing w:val="-4"/>
        </w:rPr>
        <w:t xml:space="preserve"> </w:t>
      </w:r>
      <w:r w:rsidRPr="00781A8E">
        <w:t>referred</w:t>
      </w:r>
      <w:r w:rsidRPr="00781A8E">
        <w:rPr>
          <w:spacing w:val="-4"/>
        </w:rPr>
        <w:t xml:space="preserve"> </w:t>
      </w:r>
      <w:r w:rsidRPr="00781A8E">
        <w:t>to</w:t>
      </w:r>
      <w:r w:rsidRPr="00781A8E">
        <w:rPr>
          <w:spacing w:val="-5"/>
        </w:rPr>
        <w:t xml:space="preserve"> </w:t>
      </w:r>
      <w:r w:rsidRPr="00781A8E">
        <w:t>as</w:t>
      </w:r>
      <w:r w:rsidRPr="00781A8E">
        <w:rPr>
          <w:spacing w:val="-4"/>
        </w:rPr>
        <w:t xml:space="preserve"> </w:t>
      </w:r>
      <w:r w:rsidRPr="00781A8E">
        <w:t>the</w:t>
      </w:r>
      <w:r w:rsidRPr="00781A8E">
        <w:rPr>
          <w:spacing w:val="-4"/>
        </w:rPr>
        <w:t xml:space="preserve"> </w:t>
      </w:r>
      <w:r w:rsidRPr="00781A8E">
        <w:rPr>
          <w:spacing w:val="-2"/>
        </w:rPr>
        <w:t>Petition.</w:t>
      </w:r>
    </w:p>
    <w:p w:rsidR="00F87EC6" w:rsidRPr="00781A8E" w:rsidRDefault="005A44C4" w:rsidP="00781A8E">
      <w:pPr>
        <w:pStyle w:val="BodyText"/>
        <w:spacing w:after="240"/>
        <w:ind w:left="2160" w:right="-30" w:firstLine="720"/>
      </w:pPr>
      <w:r w:rsidRPr="4E47FFBA">
        <w:rPr>
          <w:b/>
          <w:bCs/>
        </w:rPr>
        <w:t>(b.)</w:t>
      </w:r>
      <w:r w:rsidRPr="4E47FFBA">
        <w:rPr>
          <w:b/>
          <w:bCs/>
          <w:spacing w:val="40"/>
        </w:rPr>
        <w:t xml:space="preserve"> </w:t>
      </w:r>
      <w:r w:rsidRPr="4E47FFBA">
        <w:rPr>
          <w:b/>
          <w:bCs/>
          <w:u w:val="thick"/>
        </w:rPr>
        <w:t xml:space="preserve">President </w:t>
      </w:r>
      <w:proofErr w:type="gramStart"/>
      <w:r w:rsidRPr="4E47FFBA">
        <w:rPr>
          <w:b/>
          <w:bCs/>
          <w:u w:val="thick"/>
        </w:rPr>
        <w:t>As</w:t>
      </w:r>
      <w:proofErr w:type="gramEnd"/>
      <w:r w:rsidRPr="4E47FFBA">
        <w:rPr>
          <w:b/>
          <w:bCs/>
          <w:u w:val="thick"/>
        </w:rPr>
        <w:t xml:space="preserve"> Complainant</w:t>
      </w:r>
      <w:r w:rsidRPr="4E47FFBA">
        <w:rPr>
          <w:b/>
          <w:bCs/>
        </w:rPr>
        <w:t>.</w:t>
      </w:r>
      <w:r w:rsidRPr="4E47FFBA">
        <w:rPr>
          <w:b/>
          <w:bCs/>
          <w:spacing w:val="40"/>
        </w:rPr>
        <w:t xml:space="preserve"> </w:t>
      </w:r>
      <w:r w:rsidRPr="00781A8E">
        <w:t>In the event information comes to the attention of the President</w:t>
      </w:r>
      <w:ins w:id="1594" w:author="kf.martin" w:date="2023-01-06T15:09:00Z">
        <w:r w:rsidR="6DA56AE8">
          <w:t>,</w:t>
        </w:r>
      </w:ins>
      <w:r w:rsidRPr="00781A8E">
        <w:t xml:space="preserve"> which forms a basis for probable cause to believe that the</w:t>
      </w:r>
      <w:r w:rsidRPr="00781A8E">
        <w:rPr>
          <w:spacing w:val="-1"/>
        </w:rPr>
        <w:t xml:space="preserve"> </w:t>
      </w:r>
      <w:r w:rsidRPr="00781A8E">
        <w:t>IAI</w:t>
      </w:r>
      <w:r w:rsidRPr="00781A8E">
        <w:rPr>
          <w:spacing w:val="-1"/>
        </w:rPr>
        <w:t xml:space="preserve"> </w:t>
      </w:r>
      <w:r w:rsidRPr="00781A8E">
        <w:t>Code</w:t>
      </w:r>
      <w:r w:rsidRPr="00781A8E">
        <w:rPr>
          <w:spacing w:val="-2"/>
        </w:rPr>
        <w:t xml:space="preserve"> </w:t>
      </w:r>
      <w:r w:rsidRPr="00781A8E">
        <w:t>of</w:t>
      </w:r>
      <w:r w:rsidRPr="00781A8E">
        <w:rPr>
          <w:spacing w:val="-2"/>
        </w:rPr>
        <w:t xml:space="preserve"> </w:t>
      </w:r>
      <w:r w:rsidRPr="00781A8E">
        <w:t>Ethics</w:t>
      </w:r>
      <w:r w:rsidRPr="00781A8E">
        <w:rPr>
          <w:spacing w:val="-2"/>
        </w:rPr>
        <w:t xml:space="preserve"> </w:t>
      </w:r>
      <w:r w:rsidRPr="00781A8E">
        <w:t>and</w:t>
      </w:r>
      <w:r w:rsidRPr="00781A8E">
        <w:rPr>
          <w:spacing w:val="-3"/>
        </w:rPr>
        <w:t xml:space="preserve"> </w:t>
      </w:r>
      <w:r w:rsidRPr="00781A8E">
        <w:t>Standards</w:t>
      </w:r>
      <w:r w:rsidRPr="00781A8E">
        <w:rPr>
          <w:spacing w:val="-1"/>
        </w:rPr>
        <w:t xml:space="preserve"> </w:t>
      </w:r>
      <w:r w:rsidRPr="00781A8E">
        <w:t>of</w:t>
      </w:r>
      <w:r w:rsidRPr="00781A8E">
        <w:rPr>
          <w:spacing w:val="-3"/>
        </w:rPr>
        <w:t xml:space="preserve"> </w:t>
      </w:r>
      <w:r w:rsidRPr="00781A8E">
        <w:t>Professional</w:t>
      </w:r>
      <w:r w:rsidRPr="00781A8E">
        <w:rPr>
          <w:spacing w:val="-3"/>
        </w:rPr>
        <w:t xml:space="preserve"> </w:t>
      </w:r>
      <w:r w:rsidRPr="00781A8E">
        <w:t>Conduct</w:t>
      </w:r>
      <w:r w:rsidRPr="00781A8E">
        <w:rPr>
          <w:spacing w:val="-1"/>
        </w:rPr>
        <w:t xml:space="preserve"> </w:t>
      </w:r>
      <w:r w:rsidRPr="00781A8E">
        <w:t>has</w:t>
      </w:r>
      <w:r w:rsidRPr="00781A8E">
        <w:rPr>
          <w:spacing w:val="-3"/>
        </w:rPr>
        <w:t xml:space="preserve"> </w:t>
      </w:r>
      <w:r w:rsidRPr="00781A8E">
        <w:t>been</w:t>
      </w:r>
      <w:r w:rsidRPr="00781A8E">
        <w:rPr>
          <w:spacing w:val="-1"/>
        </w:rPr>
        <w:t xml:space="preserve"> </w:t>
      </w:r>
      <w:r w:rsidRPr="00781A8E">
        <w:t>violated, and such information is not the subject of a complaint filed pursuant to Section 17.01(b</w:t>
      </w:r>
      <w:proofErr w:type="gramStart"/>
      <w:r w:rsidRPr="00781A8E">
        <w:t>)(</w:t>
      </w:r>
      <w:proofErr w:type="gramEnd"/>
      <w:r w:rsidRPr="00781A8E">
        <w:t>1)(a),</w:t>
      </w:r>
      <w:r w:rsidRPr="00781A8E">
        <w:rPr>
          <w:spacing w:val="-4"/>
        </w:rPr>
        <w:t xml:space="preserve"> </w:t>
      </w:r>
      <w:r w:rsidRPr="00781A8E">
        <w:t>then</w:t>
      </w:r>
      <w:r w:rsidRPr="00781A8E">
        <w:rPr>
          <w:spacing w:val="-3"/>
        </w:rPr>
        <w:t xml:space="preserve"> </w:t>
      </w:r>
      <w:r w:rsidRPr="00781A8E">
        <w:t>the</w:t>
      </w:r>
      <w:r w:rsidRPr="00781A8E">
        <w:rPr>
          <w:spacing w:val="-3"/>
        </w:rPr>
        <w:t xml:space="preserve"> </w:t>
      </w:r>
      <w:r w:rsidRPr="00781A8E">
        <w:t>President</w:t>
      </w:r>
      <w:r w:rsidRPr="00781A8E">
        <w:rPr>
          <w:spacing w:val="-4"/>
        </w:rPr>
        <w:t xml:space="preserve"> </w:t>
      </w:r>
      <w:r w:rsidRPr="00781A8E">
        <w:t>may</w:t>
      </w:r>
      <w:r w:rsidRPr="00781A8E">
        <w:rPr>
          <w:spacing w:val="-4"/>
        </w:rPr>
        <w:t xml:space="preserve"> </w:t>
      </w:r>
      <w:r w:rsidRPr="00781A8E">
        <w:t>prepare</w:t>
      </w:r>
      <w:r w:rsidRPr="00781A8E">
        <w:rPr>
          <w:spacing w:val="-4"/>
        </w:rPr>
        <w:t xml:space="preserve"> </w:t>
      </w:r>
      <w:r w:rsidRPr="00781A8E">
        <w:t>a</w:t>
      </w:r>
      <w:r w:rsidRPr="00781A8E">
        <w:rPr>
          <w:spacing w:val="-4"/>
        </w:rPr>
        <w:t xml:space="preserve"> </w:t>
      </w:r>
      <w:r w:rsidRPr="00781A8E">
        <w:t>complaint</w:t>
      </w:r>
      <w:r w:rsidRPr="00781A8E">
        <w:rPr>
          <w:spacing w:val="-4"/>
        </w:rPr>
        <w:t xml:space="preserve"> </w:t>
      </w:r>
      <w:r w:rsidRPr="00781A8E">
        <w:t>as</w:t>
      </w:r>
      <w:r w:rsidRPr="00781A8E">
        <w:rPr>
          <w:spacing w:val="-3"/>
        </w:rPr>
        <w:t xml:space="preserve"> </w:t>
      </w:r>
      <w:r w:rsidRPr="00781A8E">
        <w:t>the</w:t>
      </w:r>
      <w:r w:rsidRPr="00781A8E">
        <w:rPr>
          <w:spacing w:val="-3"/>
        </w:rPr>
        <w:t xml:space="preserve"> </w:t>
      </w:r>
      <w:r w:rsidRPr="00781A8E">
        <w:t>complainant</w:t>
      </w:r>
      <w:r w:rsidRPr="00781A8E">
        <w:rPr>
          <w:spacing w:val="-3"/>
        </w:rPr>
        <w:t xml:space="preserve"> </w:t>
      </w:r>
      <w:r w:rsidRPr="00781A8E">
        <w:t>in compliance</w:t>
      </w:r>
      <w:r w:rsidRPr="00781A8E">
        <w:rPr>
          <w:spacing w:val="-3"/>
        </w:rPr>
        <w:t xml:space="preserve"> </w:t>
      </w:r>
      <w:r w:rsidRPr="00781A8E">
        <w:t>with</w:t>
      </w:r>
      <w:r w:rsidRPr="00781A8E">
        <w:rPr>
          <w:spacing w:val="-3"/>
        </w:rPr>
        <w:t xml:space="preserve"> </w:t>
      </w:r>
      <w:r w:rsidRPr="00781A8E">
        <w:t>Section</w:t>
      </w:r>
      <w:r w:rsidRPr="00781A8E">
        <w:rPr>
          <w:spacing w:val="-3"/>
        </w:rPr>
        <w:t xml:space="preserve"> </w:t>
      </w:r>
      <w:r w:rsidRPr="00781A8E">
        <w:t>17.01(b.)(2.)</w:t>
      </w:r>
      <w:r w:rsidRPr="00781A8E">
        <w:rPr>
          <w:spacing w:val="-3"/>
        </w:rPr>
        <w:t xml:space="preserve"> </w:t>
      </w:r>
      <w:proofErr w:type="gramStart"/>
      <w:r w:rsidRPr="00781A8E">
        <w:t>and</w:t>
      </w:r>
      <w:proofErr w:type="gramEnd"/>
      <w:r w:rsidRPr="00781A8E">
        <w:rPr>
          <w:spacing w:val="-3"/>
        </w:rPr>
        <w:t xml:space="preserve"> </w:t>
      </w:r>
      <w:r w:rsidRPr="00781A8E">
        <w:t>submit</w:t>
      </w:r>
      <w:r w:rsidRPr="00781A8E">
        <w:rPr>
          <w:spacing w:val="-5"/>
        </w:rPr>
        <w:t xml:space="preserve"> </w:t>
      </w:r>
      <w:r w:rsidRPr="00781A8E">
        <w:t>such</w:t>
      </w:r>
      <w:r w:rsidRPr="00781A8E">
        <w:rPr>
          <w:spacing w:val="-3"/>
        </w:rPr>
        <w:t xml:space="preserve"> </w:t>
      </w:r>
      <w:r w:rsidRPr="00781A8E">
        <w:t>complaint</w:t>
      </w:r>
      <w:r w:rsidRPr="00781A8E">
        <w:rPr>
          <w:spacing w:val="-4"/>
        </w:rPr>
        <w:t xml:space="preserve"> </w:t>
      </w:r>
      <w:r w:rsidRPr="00781A8E">
        <w:t>to</w:t>
      </w:r>
      <w:r w:rsidRPr="00781A8E">
        <w:rPr>
          <w:spacing w:val="-4"/>
        </w:rPr>
        <w:t xml:space="preserve"> </w:t>
      </w:r>
      <w:r w:rsidRPr="00781A8E">
        <w:t>the</w:t>
      </w:r>
      <w:r w:rsidRPr="00781A8E">
        <w:rPr>
          <w:spacing w:val="-4"/>
        </w:rPr>
        <w:t xml:space="preserve"> </w:t>
      </w:r>
      <w:r w:rsidRPr="00781A8E">
        <w:t>First</w:t>
      </w:r>
      <w:r w:rsidRPr="00781A8E">
        <w:rPr>
          <w:spacing w:val="-4"/>
        </w:rPr>
        <w:t xml:space="preserve"> </w:t>
      </w:r>
      <w:r w:rsidRPr="00781A8E">
        <w:t>Vice President in consultation with the IAI’s General Counsel shall review the Petition to ensure the necessary elements enumerated in Subsections 17.01(b.)(1.</w:t>
      </w:r>
      <w:proofErr w:type="gramStart"/>
      <w:r w:rsidRPr="00781A8E">
        <w:t>)(</w:t>
      </w:r>
      <w:proofErr w:type="gramEnd"/>
      <w:r w:rsidRPr="00781A8E">
        <w:t>a.), (b.)</w:t>
      </w:r>
      <w:proofErr w:type="gramStart"/>
      <w:r w:rsidRPr="00781A8E">
        <w:t>(2.), and (b.)</w:t>
      </w:r>
      <w:proofErr w:type="gramEnd"/>
      <w:r w:rsidRPr="00781A8E">
        <w:t xml:space="preserve">(3.) </w:t>
      </w:r>
      <w:proofErr w:type="gramStart"/>
      <w:r w:rsidRPr="00781A8E">
        <w:t>have</w:t>
      </w:r>
      <w:proofErr w:type="gramEnd"/>
      <w:r w:rsidRPr="00781A8E">
        <w:t xml:space="preserve"> been complied with.</w:t>
      </w:r>
      <w:r w:rsidRPr="00781A8E">
        <w:rPr>
          <w:spacing w:val="40"/>
        </w:rPr>
        <w:t xml:space="preserve"> </w:t>
      </w:r>
      <w:r w:rsidRPr="00781A8E">
        <w:t>Once it has been determined that the petition complies with all requirements as set forth 17.01(b</w:t>
      </w:r>
      <w:proofErr w:type="gramStart"/>
      <w:r w:rsidRPr="00781A8E">
        <w:t>)(</w:t>
      </w:r>
      <w:proofErr w:type="gramEnd"/>
      <w:r w:rsidRPr="00781A8E">
        <w:t>1)(a), (b)(2) and (b)(3) the complaint shall continue as any other Petition.</w:t>
      </w:r>
    </w:p>
    <w:p w:rsidR="00F87EC6" w:rsidRPr="00781A8E" w:rsidRDefault="005A44C4" w:rsidP="00781A8E">
      <w:pPr>
        <w:pStyle w:val="BodyText"/>
        <w:spacing w:after="240"/>
        <w:ind w:left="1440" w:right="-30" w:firstLine="720"/>
      </w:pPr>
      <w:r w:rsidRPr="00781A8E">
        <w:rPr>
          <w:b/>
        </w:rPr>
        <w:t>(2.)</w:t>
      </w:r>
      <w:r w:rsidRPr="00781A8E">
        <w:rPr>
          <w:b/>
          <w:spacing w:val="40"/>
        </w:rPr>
        <w:t xml:space="preserve"> </w:t>
      </w:r>
      <w:r w:rsidRPr="00781A8E">
        <w:rPr>
          <w:b/>
          <w:u w:val="thick"/>
        </w:rPr>
        <w:t>Content</w:t>
      </w:r>
      <w:r w:rsidRPr="00781A8E">
        <w:rPr>
          <w:b/>
          <w:spacing w:val="-2"/>
          <w:u w:val="thick"/>
        </w:rPr>
        <w:t xml:space="preserve"> </w:t>
      </w:r>
      <w:r w:rsidRPr="00781A8E">
        <w:rPr>
          <w:b/>
          <w:u w:val="thick"/>
        </w:rPr>
        <w:t>of the Petition</w:t>
      </w:r>
      <w:r w:rsidRPr="00781A8E">
        <w:rPr>
          <w:b/>
        </w:rPr>
        <w:t>.</w:t>
      </w:r>
      <w:r w:rsidRPr="00781A8E">
        <w:rPr>
          <w:b/>
          <w:spacing w:val="40"/>
        </w:rPr>
        <w:t xml:space="preserve"> </w:t>
      </w:r>
      <w:r w:rsidRPr="00781A8E">
        <w:t>A</w:t>
      </w:r>
      <w:r w:rsidRPr="00781A8E">
        <w:rPr>
          <w:spacing w:val="-1"/>
        </w:rPr>
        <w:t xml:space="preserve"> </w:t>
      </w:r>
      <w:r w:rsidRPr="00781A8E">
        <w:t>Petition</w:t>
      </w:r>
      <w:r w:rsidRPr="00781A8E">
        <w:rPr>
          <w:spacing w:val="-1"/>
        </w:rPr>
        <w:t xml:space="preserve"> </w:t>
      </w:r>
      <w:r w:rsidRPr="00781A8E">
        <w:t>must</w:t>
      </w:r>
      <w:r w:rsidRPr="00781A8E">
        <w:rPr>
          <w:spacing w:val="-1"/>
        </w:rPr>
        <w:t xml:space="preserve"> </w:t>
      </w:r>
      <w:r w:rsidRPr="00781A8E">
        <w:t>include</w:t>
      </w:r>
      <w:r w:rsidRPr="00781A8E">
        <w:rPr>
          <w:spacing w:val="-2"/>
        </w:rPr>
        <w:t xml:space="preserve"> </w:t>
      </w:r>
      <w:r w:rsidRPr="00781A8E">
        <w:t>the</w:t>
      </w:r>
      <w:r w:rsidRPr="00781A8E">
        <w:rPr>
          <w:spacing w:val="-1"/>
        </w:rPr>
        <w:t xml:space="preserve"> </w:t>
      </w:r>
      <w:r w:rsidRPr="00781A8E">
        <w:t>following:</w:t>
      </w:r>
      <w:r w:rsidRPr="00781A8E">
        <w:rPr>
          <w:spacing w:val="40"/>
        </w:rPr>
        <w:t xml:space="preserve"> </w:t>
      </w:r>
      <w:r w:rsidRPr="00781A8E">
        <w:t>The</w:t>
      </w:r>
      <w:r w:rsidRPr="00781A8E">
        <w:rPr>
          <w:spacing w:val="-1"/>
        </w:rPr>
        <w:t xml:space="preserve"> </w:t>
      </w:r>
      <w:r w:rsidRPr="00781A8E">
        <w:t>name and contact information of the Petitioner and the Respondent; including the complete mailing address of the Petitioner and if known, the Respondent as well; an allegation of the</w:t>
      </w:r>
      <w:r w:rsidRPr="00781A8E">
        <w:rPr>
          <w:spacing w:val="-3"/>
        </w:rPr>
        <w:t xml:space="preserve"> </w:t>
      </w:r>
      <w:r w:rsidRPr="00781A8E">
        <w:t>specific</w:t>
      </w:r>
      <w:r w:rsidRPr="00781A8E">
        <w:rPr>
          <w:spacing w:val="-4"/>
        </w:rPr>
        <w:t xml:space="preserve"> </w:t>
      </w:r>
      <w:r w:rsidRPr="00781A8E">
        <w:t>violations</w:t>
      </w:r>
      <w:r w:rsidRPr="00781A8E">
        <w:rPr>
          <w:spacing w:val="-4"/>
        </w:rPr>
        <w:t xml:space="preserve"> </w:t>
      </w:r>
      <w:r w:rsidRPr="00781A8E">
        <w:t>of</w:t>
      </w:r>
      <w:r w:rsidRPr="00781A8E">
        <w:rPr>
          <w:spacing w:val="-4"/>
        </w:rPr>
        <w:t xml:space="preserve"> </w:t>
      </w:r>
      <w:r w:rsidRPr="00781A8E">
        <w:t>the</w:t>
      </w:r>
      <w:r w:rsidRPr="00781A8E">
        <w:rPr>
          <w:spacing w:val="-4"/>
        </w:rPr>
        <w:t xml:space="preserve"> </w:t>
      </w:r>
      <w:r w:rsidRPr="00781A8E">
        <w:t>IAI</w:t>
      </w:r>
      <w:r w:rsidRPr="00781A8E">
        <w:rPr>
          <w:spacing w:val="-3"/>
        </w:rPr>
        <w:t xml:space="preserve"> </w:t>
      </w:r>
      <w:r w:rsidRPr="00781A8E">
        <w:t>Code</w:t>
      </w:r>
      <w:r w:rsidRPr="00781A8E">
        <w:rPr>
          <w:spacing w:val="-4"/>
        </w:rPr>
        <w:t xml:space="preserve"> </w:t>
      </w:r>
      <w:r w:rsidRPr="00781A8E">
        <w:t>of</w:t>
      </w:r>
      <w:r w:rsidRPr="00781A8E">
        <w:rPr>
          <w:spacing w:val="-4"/>
        </w:rPr>
        <w:t xml:space="preserve"> </w:t>
      </w:r>
      <w:r w:rsidRPr="00781A8E">
        <w:t>Ethics,</w:t>
      </w:r>
      <w:r w:rsidRPr="00781A8E">
        <w:rPr>
          <w:spacing w:val="-4"/>
        </w:rPr>
        <w:t xml:space="preserve"> </w:t>
      </w:r>
      <w:r w:rsidRPr="00781A8E">
        <w:t>and</w:t>
      </w:r>
      <w:r w:rsidRPr="00781A8E">
        <w:rPr>
          <w:spacing w:val="-4"/>
        </w:rPr>
        <w:t xml:space="preserve"> </w:t>
      </w:r>
      <w:r w:rsidRPr="00781A8E">
        <w:t>Standards</w:t>
      </w:r>
      <w:r w:rsidRPr="00781A8E">
        <w:rPr>
          <w:spacing w:val="-4"/>
        </w:rPr>
        <w:t xml:space="preserve"> </w:t>
      </w:r>
      <w:r w:rsidRPr="00781A8E">
        <w:t>of</w:t>
      </w:r>
      <w:r w:rsidRPr="00781A8E">
        <w:rPr>
          <w:spacing w:val="-4"/>
        </w:rPr>
        <w:t xml:space="preserve"> </w:t>
      </w:r>
      <w:r w:rsidRPr="00781A8E">
        <w:t>Professional</w:t>
      </w:r>
      <w:r w:rsidRPr="00781A8E">
        <w:rPr>
          <w:spacing w:val="-4"/>
        </w:rPr>
        <w:t xml:space="preserve"> </w:t>
      </w:r>
      <w:r w:rsidRPr="00781A8E">
        <w:t>Conduct; an adequate factual basis for the allegation(s); and any necessary documentation or other supporting materials and information.</w:t>
      </w:r>
    </w:p>
    <w:p w:rsidR="00F87EC6" w:rsidRPr="00781A8E" w:rsidRDefault="005A44C4" w:rsidP="00781A8E">
      <w:pPr>
        <w:pStyle w:val="BodyText"/>
        <w:spacing w:after="240"/>
        <w:ind w:left="1440" w:firstLine="720"/>
      </w:pPr>
      <w:r w:rsidRPr="04D05511">
        <w:rPr>
          <w:b/>
          <w:bCs/>
        </w:rPr>
        <w:t>(3.)</w:t>
      </w:r>
      <w:r w:rsidRPr="04D05511">
        <w:rPr>
          <w:b/>
          <w:bCs/>
          <w:spacing w:val="40"/>
        </w:rPr>
        <w:t xml:space="preserve"> </w:t>
      </w:r>
      <w:r w:rsidRPr="04D05511">
        <w:rPr>
          <w:b/>
          <w:bCs/>
          <w:u w:val="thick"/>
        </w:rPr>
        <w:t>Initial</w:t>
      </w:r>
      <w:r w:rsidRPr="04D05511">
        <w:rPr>
          <w:b/>
          <w:bCs/>
          <w:spacing w:val="-1"/>
          <w:u w:val="thick"/>
        </w:rPr>
        <w:t xml:space="preserve"> </w:t>
      </w:r>
      <w:r w:rsidRPr="04D05511">
        <w:rPr>
          <w:b/>
          <w:bCs/>
          <w:u w:val="thick"/>
        </w:rPr>
        <w:t>Review of</w:t>
      </w:r>
      <w:r w:rsidRPr="04D05511">
        <w:rPr>
          <w:b/>
          <w:bCs/>
          <w:spacing w:val="-2"/>
          <w:u w:val="thick"/>
        </w:rPr>
        <w:t xml:space="preserve"> </w:t>
      </w:r>
      <w:r w:rsidRPr="04D05511">
        <w:rPr>
          <w:b/>
          <w:bCs/>
          <w:u w:val="thick"/>
        </w:rPr>
        <w:t>the</w:t>
      </w:r>
      <w:r w:rsidRPr="04D05511">
        <w:rPr>
          <w:b/>
          <w:bCs/>
          <w:spacing w:val="-2"/>
          <w:u w:val="thick"/>
        </w:rPr>
        <w:t xml:space="preserve"> </w:t>
      </w:r>
      <w:r w:rsidRPr="04D05511">
        <w:rPr>
          <w:b/>
          <w:bCs/>
          <w:u w:val="thick"/>
        </w:rPr>
        <w:t>Petition</w:t>
      </w:r>
      <w:r w:rsidRPr="04D05511">
        <w:rPr>
          <w:b/>
          <w:bCs/>
        </w:rPr>
        <w:t>.</w:t>
      </w:r>
      <w:r w:rsidRPr="04D05511">
        <w:rPr>
          <w:b/>
          <w:bCs/>
          <w:spacing w:val="40"/>
        </w:rPr>
        <w:t xml:space="preserve"> </w:t>
      </w:r>
      <w:r w:rsidRPr="00781A8E">
        <w:t>Within</w:t>
      </w:r>
      <w:r w:rsidRPr="00781A8E">
        <w:rPr>
          <w:spacing w:val="-1"/>
        </w:rPr>
        <w:t xml:space="preserve"> </w:t>
      </w:r>
      <w:r w:rsidRPr="00781A8E">
        <w:t>thirty</w:t>
      </w:r>
      <w:r w:rsidRPr="00781A8E">
        <w:rPr>
          <w:spacing w:val="-1"/>
        </w:rPr>
        <w:t xml:space="preserve"> </w:t>
      </w:r>
      <w:r w:rsidRPr="00781A8E">
        <w:t>(30)</w:t>
      </w:r>
      <w:r w:rsidRPr="00781A8E">
        <w:rPr>
          <w:spacing w:val="-2"/>
        </w:rPr>
        <w:t xml:space="preserve"> </w:t>
      </w:r>
      <w:r w:rsidRPr="00781A8E">
        <w:t>business days of</w:t>
      </w:r>
      <w:r w:rsidRPr="00781A8E">
        <w:rPr>
          <w:spacing w:val="-1"/>
        </w:rPr>
        <w:t xml:space="preserve"> </w:t>
      </w:r>
      <w:r w:rsidRPr="00781A8E">
        <w:t>receipt</w:t>
      </w:r>
      <w:r w:rsidRPr="00781A8E">
        <w:rPr>
          <w:spacing w:val="-1"/>
        </w:rPr>
        <w:t xml:space="preserve"> </w:t>
      </w:r>
      <w:r w:rsidRPr="00781A8E">
        <w:t>of the</w:t>
      </w:r>
      <w:r w:rsidRPr="00781A8E">
        <w:rPr>
          <w:spacing w:val="-3"/>
        </w:rPr>
        <w:t xml:space="preserve"> </w:t>
      </w:r>
      <w:r w:rsidRPr="00781A8E">
        <w:t>Petition,</w:t>
      </w:r>
      <w:r w:rsidRPr="00781A8E">
        <w:rPr>
          <w:spacing w:val="-3"/>
        </w:rPr>
        <w:t xml:space="preserve"> </w:t>
      </w:r>
      <w:r w:rsidRPr="00781A8E">
        <w:t>the</w:t>
      </w:r>
      <w:r w:rsidRPr="00781A8E">
        <w:rPr>
          <w:spacing w:val="-3"/>
        </w:rPr>
        <w:t xml:space="preserve"> </w:t>
      </w:r>
      <w:r w:rsidRPr="00781A8E">
        <w:t>President</w:t>
      </w:r>
      <w:ins w:id="1595" w:author="Schaal, Ann M." w:date="2023-02-22T15:33:00Z">
        <w:r w:rsidR="00440039">
          <w:t>,</w:t>
        </w:r>
      </w:ins>
      <w:r w:rsidRPr="00781A8E">
        <w:rPr>
          <w:spacing w:val="-3"/>
        </w:rPr>
        <w:t xml:space="preserve"> </w:t>
      </w:r>
      <w:r w:rsidRPr="00781A8E">
        <w:t>in</w:t>
      </w:r>
      <w:r w:rsidRPr="00781A8E">
        <w:rPr>
          <w:spacing w:val="-3"/>
        </w:rPr>
        <w:t xml:space="preserve"> </w:t>
      </w:r>
      <w:r w:rsidRPr="00781A8E">
        <w:t>consultation</w:t>
      </w:r>
      <w:r w:rsidRPr="00781A8E">
        <w:rPr>
          <w:spacing w:val="-3"/>
        </w:rPr>
        <w:t xml:space="preserve"> </w:t>
      </w:r>
      <w:r w:rsidRPr="00781A8E">
        <w:t>with</w:t>
      </w:r>
      <w:r w:rsidRPr="00781A8E">
        <w:rPr>
          <w:spacing w:val="-3"/>
        </w:rPr>
        <w:t xml:space="preserve"> </w:t>
      </w:r>
      <w:r w:rsidRPr="00781A8E">
        <w:t>the</w:t>
      </w:r>
      <w:r w:rsidRPr="00781A8E">
        <w:rPr>
          <w:spacing w:val="-3"/>
        </w:rPr>
        <w:t xml:space="preserve"> </w:t>
      </w:r>
      <w:r w:rsidRPr="00781A8E">
        <w:t>IAI’s</w:t>
      </w:r>
      <w:r w:rsidRPr="00781A8E">
        <w:rPr>
          <w:spacing w:val="-3"/>
        </w:rPr>
        <w:t xml:space="preserve"> </w:t>
      </w:r>
      <w:r w:rsidRPr="00781A8E">
        <w:t>General</w:t>
      </w:r>
      <w:r w:rsidRPr="00781A8E">
        <w:rPr>
          <w:spacing w:val="-4"/>
        </w:rPr>
        <w:t xml:space="preserve"> </w:t>
      </w:r>
      <w:r w:rsidRPr="00781A8E">
        <w:t>Counsel,</w:t>
      </w:r>
      <w:r w:rsidRPr="00781A8E">
        <w:rPr>
          <w:spacing w:val="-3"/>
        </w:rPr>
        <w:t xml:space="preserve"> </w:t>
      </w:r>
      <w:r w:rsidRPr="00781A8E">
        <w:t>shall</w:t>
      </w:r>
      <w:r w:rsidRPr="00781A8E">
        <w:rPr>
          <w:spacing w:val="-3"/>
        </w:rPr>
        <w:t xml:space="preserve"> </w:t>
      </w:r>
      <w:r w:rsidRPr="00781A8E">
        <w:t>review</w:t>
      </w:r>
      <w:r w:rsidRPr="00781A8E">
        <w:rPr>
          <w:spacing w:val="-3"/>
        </w:rPr>
        <w:t xml:space="preserve"> </w:t>
      </w:r>
      <w:r w:rsidRPr="00781A8E">
        <w:t>the Petition</w:t>
      </w:r>
      <w:r w:rsidRPr="00781A8E">
        <w:rPr>
          <w:spacing w:val="-2"/>
        </w:rPr>
        <w:t xml:space="preserve"> </w:t>
      </w:r>
      <w:r w:rsidRPr="00781A8E">
        <w:t>to</w:t>
      </w:r>
      <w:r w:rsidRPr="00781A8E">
        <w:rPr>
          <w:spacing w:val="-2"/>
        </w:rPr>
        <w:t xml:space="preserve"> </w:t>
      </w:r>
      <w:ins w:id="1596" w:author="kf.martin" w:date="2023-01-06T16:28:00Z">
        <w:r>
          <w:t xml:space="preserve">authenticate and </w:t>
        </w:r>
      </w:ins>
      <w:r w:rsidRPr="00781A8E">
        <w:t>determine</w:t>
      </w:r>
      <w:r w:rsidRPr="00781A8E">
        <w:rPr>
          <w:spacing w:val="-2"/>
        </w:rPr>
        <w:t xml:space="preserve"> </w:t>
      </w:r>
      <w:del w:id="1597" w:author="kf.martin" w:date="2023-01-06T16:29:00Z">
        <w:r w:rsidR="00B93E93">
          <w:delText>if</w:delText>
        </w:r>
      </w:del>
      <w:ins w:id="1598" w:author="kf.martin" w:date="2023-01-06T16:30:00Z">
        <w:r w:rsidR="6D514614" w:rsidRPr="00781A8E">
          <w:t xml:space="preserve"> </w:t>
        </w:r>
      </w:ins>
      <w:ins w:id="1599" w:author="kf.martin" w:date="2023-01-06T16:29:00Z">
        <w:r w:rsidR="6D514614" w:rsidRPr="00781A8E">
          <w:t>whe</w:t>
        </w:r>
      </w:ins>
      <w:ins w:id="1600" w:author="kf.martin" w:date="2023-01-06T16:30:00Z">
        <w:r w:rsidR="6D514614" w:rsidRPr="00781A8E">
          <w:t>ther</w:t>
        </w:r>
      </w:ins>
      <w:r w:rsidRPr="00781A8E">
        <w:rPr>
          <w:spacing w:val="-3"/>
        </w:rPr>
        <w:t xml:space="preserve"> </w:t>
      </w:r>
      <w:r w:rsidRPr="00781A8E">
        <w:t>it</w:t>
      </w:r>
      <w:r w:rsidRPr="00781A8E">
        <w:rPr>
          <w:spacing w:val="-3"/>
        </w:rPr>
        <w:t xml:space="preserve"> </w:t>
      </w:r>
      <w:r w:rsidRPr="00781A8E">
        <w:t>complies</w:t>
      </w:r>
      <w:r w:rsidRPr="00781A8E">
        <w:rPr>
          <w:spacing w:val="-4"/>
        </w:rPr>
        <w:t xml:space="preserve"> </w:t>
      </w:r>
      <w:r w:rsidRPr="00781A8E">
        <w:t>with</w:t>
      </w:r>
      <w:r w:rsidRPr="00781A8E">
        <w:rPr>
          <w:spacing w:val="-3"/>
        </w:rPr>
        <w:t xml:space="preserve"> </w:t>
      </w:r>
      <w:r w:rsidRPr="00781A8E">
        <w:t>the</w:t>
      </w:r>
      <w:r w:rsidRPr="00781A8E">
        <w:rPr>
          <w:spacing w:val="-2"/>
        </w:rPr>
        <w:t xml:space="preserve"> </w:t>
      </w:r>
      <w:r w:rsidRPr="00781A8E">
        <w:t>requirements</w:t>
      </w:r>
      <w:r w:rsidRPr="00781A8E">
        <w:rPr>
          <w:spacing w:val="-2"/>
        </w:rPr>
        <w:t xml:space="preserve"> </w:t>
      </w:r>
      <w:r w:rsidRPr="00781A8E">
        <w:t>of</w:t>
      </w:r>
      <w:r w:rsidRPr="00781A8E">
        <w:rPr>
          <w:spacing w:val="-3"/>
        </w:rPr>
        <w:t xml:space="preserve"> </w:t>
      </w:r>
      <w:r w:rsidRPr="00781A8E">
        <w:t>Sections</w:t>
      </w:r>
      <w:r w:rsidRPr="00781A8E">
        <w:rPr>
          <w:spacing w:val="-2"/>
        </w:rPr>
        <w:t xml:space="preserve"> </w:t>
      </w:r>
      <w:r w:rsidRPr="00781A8E">
        <w:t>17.01(b.)(1.</w:t>
      </w:r>
      <w:proofErr w:type="gramStart"/>
      <w:r w:rsidRPr="00781A8E">
        <w:t>)(</w:t>
      </w:r>
      <w:proofErr w:type="gramEnd"/>
      <w:r w:rsidRPr="00781A8E">
        <w:t>a.)</w:t>
      </w:r>
      <w:r w:rsidRPr="00781A8E">
        <w:rPr>
          <w:spacing w:val="-2"/>
        </w:rPr>
        <w:t xml:space="preserve"> </w:t>
      </w:r>
      <w:r w:rsidRPr="00781A8E">
        <w:t>and (b.)(2.).</w:t>
      </w:r>
      <w:r w:rsidRPr="00781A8E">
        <w:rPr>
          <w:spacing w:val="40"/>
        </w:rPr>
        <w:t xml:space="preserve"> </w:t>
      </w:r>
      <w:r w:rsidRPr="00781A8E">
        <w:t>If the President determines that the Petition does not comply with these Bylaws then,</w:t>
      </w:r>
      <w:r w:rsidRPr="00781A8E">
        <w:rPr>
          <w:spacing w:val="-1"/>
        </w:rPr>
        <w:t xml:space="preserve"> </w:t>
      </w:r>
      <w:r w:rsidRPr="00781A8E">
        <w:t>citing</w:t>
      </w:r>
      <w:r w:rsidRPr="00781A8E">
        <w:rPr>
          <w:spacing w:val="-1"/>
        </w:rPr>
        <w:t xml:space="preserve"> </w:t>
      </w:r>
      <w:r w:rsidRPr="00781A8E">
        <w:t>the</w:t>
      </w:r>
      <w:r w:rsidRPr="00781A8E">
        <w:rPr>
          <w:spacing w:val="-1"/>
        </w:rPr>
        <w:t xml:space="preserve"> </w:t>
      </w:r>
      <w:r w:rsidRPr="00781A8E">
        <w:t>specific</w:t>
      </w:r>
      <w:r w:rsidRPr="00781A8E">
        <w:rPr>
          <w:spacing w:val="-1"/>
        </w:rPr>
        <w:t xml:space="preserve"> </w:t>
      </w:r>
      <w:r w:rsidRPr="00781A8E">
        <w:t>deficiency</w:t>
      </w:r>
      <w:r w:rsidRPr="00781A8E">
        <w:rPr>
          <w:spacing w:val="-1"/>
        </w:rPr>
        <w:t xml:space="preserve"> </w:t>
      </w:r>
      <w:r w:rsidRPr="00781A8E">
        <w:t>or</w:t>
      </w:r>
      <w:r w:rsidRPr="00781A8E">
        <w:rPr>
          <w:spacing w:val="-1"/>
        </w:rPr>
        <w:t xml:space="preserve"> </w:t>
      </w:r>
      <w:r w:rsidRPr="00781A8E">
        <w:t>deficiencies,</w:t>
      </w:r>
      <w:r w:rsidRPr="00781A8E">
        <w:rPr>
          <w:spacing w:val="-1"/>
        </w:rPr>
        <w:t xml:space="preserve"> </w:t>
      </w:r>
      <w:r w:rsidRPr="00781A8E">
        <w:t>the President</w:t>
      </w:r>
      <w:r w:rsidRPr="00781A8E">
        <w:rPr>
          <w:spacing w:val="-1"/>
        </w:rPr>
        <w:t xml:space="preserve"> </w:t>
      </w:r>
      <w:r w:rsidRPr="00781A8E">
        <w:t>shall</w:t>
      </w:r>
      <w:r w:rsidRPr="00781A8E">
        <w:rPr>
          <w:spacing w:val="-1"/>
        </w:rPr>
        <w:t xml:space="preserve"> </w:t>
      </w:r>
      <w:r w:rsidRPr="00781A8E">
        <w:t>notify</w:t>
      </w:r>
      <w:r w:rsidRPr="00781A8E">
        <w:rPr>
          <w:spacing w:val="-1"/>
        </w:rPr>
        <w:t xml:space="preserve"> </w:t>
      </w:r>
      <w:r w:rsidRPr="00781A8E">
        <w:t>the</w:t>
      </w:r>
      <w:r w:rsidRPr="00781A8E">
        <w:rPr>
          <w:spacing w:val="-1"/>
        </w:rPr>
        <w:t xml:space="preserve"> </w:t>
      </w:r>
      <w:r w:rsidRPr="00781A8E">
        <w:t>Petitioner that the Petition will not be considered.</w:t>
      </w:r>
      <w:r w:rsidRPr="00781A8E">
        <w:rPr>
          <w:spacing w:val="40"/>
        </w:rPr>
        <w:t xml:space="preserve"> </w:t>
      </w:r>
      <w:r w:rsidRPr="00781A8E">
        <w:t>The Petitioner may re-file an amended Petition within fifteen (15) business days of the date of the rejection letter.</w:t>
      </w:r>
    </w:p>
    <w:p w:rsidR="00F87EC6" w:rsidRPr="00781A8E" w:rsidRDefault="005A44C4" w:rsidP="00781A8E">
      <w:pPr>
        <w:pStyle w:val="BodyText"/>
        <w:spacing w:after="240"/>
        <w:ind w:left="1440" w:right="228" w:firstLine="720"/>
      </w:pPr>
      <w:r w:rsidRPr="4E47FFBA">
        <w:rPr>
          <w:b/>
          <w:bCs/>
        </w:rPr>
        <w:t>(4.)</w:t>
      </w:r>
      <w:r w:rsidRPr="4E47FFBA">
        <w:rPr>
          <w:b/>
          <w:bCs/>
          <w:spacing w:val="40"/>
        </w:rPr>
        <w:t xml:space="preserve"> </w:t>
      </w:r>
      <w:r w:rsidRPr="4E47FFBA">
        <w:rPr>
          <w:b/>
          <w:bCs/>
          <w:u w:val="thick"/>
        </w:rPr>
        <w:t>Professional Review Board</w:t>
      </w:r>
      <w:r w:rsidRPr="4E47FFBA">
        <w:rPr>
          <w:b/>
          <w:bCs/>
        </w:rPr>
        <w:t>.</w:t>
      </w:r>
      <w:r w:rsidRPr="4E47FFBA">
        <w:rPr>
          <w:b/>
          <w:bCs/>
          <w:spacing w:val="40"/>
        </w:rPr>
        <w:t xml:space="preserve"> </w:t>
      </w:r>
      <w:r w:rsidRPr="00781A8E">
        <w:t>Once</w:t>
      </w:r>
      <w:r w:rsidRPr="00781A8E">
        <w:rPr>
          <w:spacing w:val="-2"/>
        </w:rPr>
        <w:t xml:space="preserve"> </w:t>
      </w:r>
      <w:r w:rsidRPr="00781A8E">
        <w:t>a</w:t>
      </w:r>
      <w:r w:rsidRPr="00781A8E">
        <w:rPr>
          <w:spacing w:val="-1"/>
        </w:rPr>
        <w:t xml:space="preserve"> </w:t>
      </w:r>
      <w:r w:rsidRPr="00781A8E">
        <w:t>Petition</w:t>
      </w:r>
      <w:r w:rsidRPr="00781A8E">
        <w:rPr>
          <w:spacing w:val="-1"/>
        </w:rPr>
        <w:t xml:space="preserve"> </w:t>
      </w:r>
      <w:r w:rsidRPr="00781A8E">
        <w:t>is</w:t>
      </w:r>
      <w:r w:rsidRPr="00781A8E">
        <w:rPr>
          <w:spacing w:val="-1"/>
        </w:rPr>
        <w:t xml:space="preserve"> </w:t>
      </w:r>
      <w:r w:rsidRPr="00781A8E">
        <w:t>determined</w:t>
      </w:r>
      <w:r w:rsidRPr="00781A8E">
        <w:rPr>
          <w:spacing w:val="-1"/>
        </w:rPr>
        <w:t xml:space="preserve"> </w:t>
      </w:r>
      <w:r w:rsidRPr="00781A8E">
        <w:t>to</w:t>
      </w:r>
      <w:r w:rsidRPr="00781A8E">
        <w:rPr>
          <w:spacing w:val="-2"/>
        </w:rPr>
        <w:t xml:space="preserve"> </w:t>
      </w:r>
      <w:r w:rsidRPr="00781A8E">
        <w:t>conform</w:t>
      </w:r>
      <w:r w:rsidRPr="00781A8E">
        <w:rPr>
          <w:spacing w:val="-1"/>
        </w:rPr>
        <w:t xml:space="preserve"> </w:t>
      </w:r>
      <w:r w:rsidRPr="00781A8E">
        <w:t>to the</w:t>
      </w:r>
      <w:r w:rsidRPr="00781A8E">
        <w:rPr>
          <w:spacing w:val="-3"/>
        </w:rPr>
        <w:t xml:space="preserve"> </w:t>
      </w:r>
      <w:r w:rsidRPr="00781A8E">
        <w:t>requirements</w:t>
      </w:r>
      <w:r w:rsidRPr="00781A8E">
        <w:rPr>
          <w:spacing w:val="-4"/>
        </w:rPr>
        <w:t xml:space="preserve"> </w:t>
      </w:r>
      <w:r w:rsidRPr="00781A8E">
        <w:t>of</w:t>
      </w:r>
      <w:r w:rsidRPr="00781A8E">
        <w:rPr>
          <w:spacing w:val="-4"/>
        </w:rPr>
        <w:t xml:space="preserve"> </w:t>
      </w:r>
      <w:r w:rsidRPr="00781A8E">
        <w:t>these</w:t>
      </w:r>
      <w:r w:rsidRPr="00781A8E">
        <w:rPr>
          <w:spacing w:val="-3"/>
        </w:rPr>
        <w:t xml:space="preserve"> </w:t>
      </w:r>
      <w:r w:rsidRPr="00781A8E">
        <w:t>Bylaws,</w:t>
      </w:r>
      <w:r w:rsidRPr="00781A8E">
        <w:rPr>
          <w:spacing w:val="-4"/>
        </w:rPr>
        <w:t xml:space="preserve"> </w:t>
      </w:r>
      <w:r w:rsidRPr="00781A8E">
        <w:t>the</w:t>
      </w:r>
      <w:r w:rsidRPr="00781A8E">
        <w:rPr>
          <w:spacing w:val="-3"/>
        </w:rPr>
        <w:t xml:space="preserve"> </w:t>
      </w:r>
      <w:r w:rsidRPr="00781A8E">
        <w:t>President</w:t>
      </w:r>
      <w:r w:rsidRPr="00781A8E">
        <w:rPr>
          <w:spacing w:val="-4"/>
        </w:rPr>
        <w:t xml:space="preserve"> </w:t>
      </w:r>
      <w:r w:rsidRPr="00781A8E">
        <w:t>shall</w:t>
      </w:r>
      <w:r w:rsidRPr="00781A8E">
        <w:rPr>
          <w:spacing w:val="-5"/>
        </w:rPr>
        <w:t xml:space="preserve"> </w:t>
      </w:r>
      <w:r w:rsidRPr="00781A8E">
        <w:t>have</w:t>
      </w:r>
      <w:r w:rsidRPr="00781A8E">
        <w:rPr>
          <w:spacing w:val="-4"/>
        </w:rPr>
        <w:t xml:space="preserve"> </w:t>
      </w:r>
      <w:r w:rsidRPr="00781A8E">
        <w:t>fifteen</w:t>
      </w:r>
      <w:r w:rsidRPr="00781A8E">
        <w:rPr>
          <w:spacing w:val="-3"/>
        </w:rPr>
        <w:t xml:space="preserve"> </w:t>
      </w:r>
      <w:r w:rsidRPr="00781A8E">
        <w:t>(15)</w:t>
      </w:r>
      <w:r w:rsidRPr="00781A8E">
        <w:rPr>
          <w:spacing w:val="-3"/>
        </w:rPr>
        <w:t xml:space="preserve"> </w:t>
      </w:r>
      <w:r w:rsidRPr="00781A8E">
        <w:t>business</w:t>
      </w:r>
      <w:r w:rsidRPr="00781A8E">
        <w:rPr>
          <w:spacing w:val="-5"/>
        </w:rPr>
        <w:t xml:space="preserve"> </w:t>
      </w:r>
      <w:r w:rsidRPr="00781A8E">
        <w:t>days</w:t>
      </w:r>
      <w:r w:rsidRPr="00781A8E">
        <w:rPr>
          <w:spacing w:val="-3"/>
        </w:rPr>
        <w:t xml:space="preserve"> </w:t>
      </w:r>
      <w:r w:rsidRPr="00781A8E">
        <w:t>to appoint three (3)</w:t>
      </w:r>
      <w:del w:id="1601" w:author="Phyllis Karasov Esq." w:date="2023-01-20T11:54:00Z">
        <w:r w:rsidRPr="00781A8E">
          <w:delText xml:space="preserve"> individuals</w:delText>
        </w:r>
      </w:del>
      <w:ins w:id="1602" w:author="Phyllis Karasov Esq." w:date="2023-01-20T11:54:00Z">
        <w:r w:rsidR="00151E5A">
          <w:t xml:space="preserve"> </w:t>
        </w:r>
        <w:proofErr w:type="gramStart"/>
        <w:r w:rsidR="00151E5A">
          <w:t xml:space="preserve">members </w:t>
        </w:r>
      </w:ins>
      <w:r w:rsidRPr="00781A8E">
        <w:t xml:space="preserve"> to</w:t>
      </w:r>
      <w:proofErr w:type="gramEnd"/>
      <w:r w:rsidRPr="00781A8E">
        <w:t xml:space="preserve"> a Professional Review Board; hereinafter referred to as “PRB</w:t>
      </w:r>
      <w:ins w:id="1603" w:author="Schaal, Ann M." w:date="2023-02-22T15:34:00Z">
        <w:r w:rsidR="00440039">
          <w:t>,</w:t>
        </w:r>
      </w:ins>
      <w:r w:rsidRPr="00781A8E">
        <w:t>”</w:t>
      </w:r>
      <w:del w:id="1604" w:author="Schaal, Ann M." w:date="2023-02-22T15:34:00Z">
        <w:r w:rsidRPr="00781A8E">
          <w:delText>,</w:delText>
        </w:r>
      </w:del>
      <w:r w:rsidRPr="00781A8E">
        <w:t xml:space="preserve"> to address the Petition.</w:t>
      </w:r>
      <w:r w:rsidRPr="00781A8E">
        <w:rPr>
          <w:spacing w:val="40"/>
        </w:rPr>
        <w:t xml:space="preserve"> </w:t>
      </w:r>
      <w:r w:rsidRPr="00781A8E">
        <w:t xml:space="preserve">If for any reason a member of the PRB is unable </w:t>
      </w:r>
      <w:proofErr w:type="gramStart"/>
      <w:r w:rsidRPr="00781A8E">
        <w:t>to</w:t>
      </w:r>
      <w:r w:rsidR="00781A8E" w:rsidRPr="00781A8E">
        <w:t xml:space="preserve">  </w:t>
      </w:r>
      <w:r w:rsidRPr="00781A8E">
        <w:t>perform</w:t>
      </w:r>
      <w:proofErr w:type="gramEnd"/>
      <w:r w:rsidRPr="00781A8E">
        <w:t xml:space="preserve"> these and/or other duties</w:t>
      </w:r>
      <w:ins w:id="1605" w:author="Schaal, Ann M." w:date="2023-02-22T15:34:00Z">
        <w:r w:rsidR="00440039">
          <w:t>,</w:t>
        </w:r>
      </w:ins>
      <w:r w:rsidRPr="00781A8E">
        <w:t xml:space="preserve"> the President shall immediately appoint another qualified member.</w:t>
      </w:r>
      <w:r w:rsidRPr="00781A8E">
        <w:rPr>
          <w:spacing w:val="40"/>
        </w:rPr>
        <w:t xml:space="preserve"> </w:t>
      </w:r>
      <w:r w:rsidRPr="00781A8E">
        <w:t>The PRB shall act by majority vote.</w:t>
      </w:r>
      <w:r w:rsidRPr="00781A8E">
        <w:rPr>
          <w:spacing w:val="40"/>
        </w:rPr>
        <w:t xml:space="preserve"> </w:t>
      </w:r>
      <w:r w:rsidRPr="00781A8E">
        <w:t xml:space="preserve">In addition to the three </w:t>
      </w:r>
      <w:ins w:id="1606" w:author="Schaal, Ann M." w:date="2023-02-22T15:34:00Z">
        <w:r w:rsidR="00440039">
          <w:t xml:space="preserve">(3) </w:t>
        </w:r>
      </w:ins>
      <w:r w:rsidRPr="00781A8E">
        <w:t>voting members of the PRB, the Second Vice President shall act as chairperson of the PRB but will</w:t>
      </w:r>
      <w:r w:rsidRPr="00781A8E">
        <w:rPr>
          <w:spacing w:val="-3"/>
        </w:rPr>
        <w:t xml:space="preserve"> </w:t>
      </w:r>
      <w:r w:rsidRPr="00781A8E">
        <w:t>not</w:t>
      </w:r>
      <w:r w:rsidRPr="00781A8E">
        <w:rPr>
          <w:spacing w:val="-3"/>
        </w:rPr>
        <w:t xml:space="preserve"> </w:t>
      </w:r>
      <w:r w:rsidRPr="00781A8E">
        <w:t>have</w:t>
      </w:r>
      <w:r w:rsidRPr="00781A8E">
        <w:rPr>
          <w:spacing w:val="-4"/>
        </w:rPr>
        <w:t xml:space="preserve"> </w:t>
      </w:r>
      <w:r w:rsidRPr="00781A8E">
        <w:t>a</w:t>
      </w:r>
      <w:r w:rsidRPr="00781A8E">
        <w:rPr>
          <w:spacing w:val="-3"/>
        </w:rPr>
        <w:t xml:space="preserve"> </w:t>
      </w:r>
      <w:r w:rsidRPr="00781A8E">
        <w:t>vote</w:t>
      </w:r>
      <w:r w:rsidRPr="00781A8E">
        <w:rPr>
          <w:spacing w:val="-3"/>
        </w:rPr>
        <w:t xml:space="preserve"> </w:t>
      </w:r>
      <w:r w:rsidRPr="00781A8E">
        <w:t>in</w:t>
      </w:r>
      <w:r w:rsidRPr="00781A8E">
        <w:rPr>
          <w:spacing w:val="-3"/>
        </w:rPr>
        <w:t xml:space="preserve"> </w:t>
      </w:r>
      <w:r w:rsidRPr="00781A8E">
        <w:t>the</w:t>
      </w:r>
      <w:r w:rsidRPr="00781A8E">
        <w:rPr>
          <w:spacing w:val="-2"/>
        </w:rPr>
        <w:t xml:space="preserve"> </w:t>
      </w:r>
      <w:r w:rsidRPr="00781A8E">
        <w:t>decision</w:t>
      </w:r>
      <w:r w:rsidRPr="00781A8E">
        <w:rPr>
          <w:spacing w:val="-3"/>
        </w:rPr>
        <w:t xml:space="preserve"> </w:t>
      </w:r>
      <w:r w:rsidRPr="00781A8E">
        <w:t>made</w:t>
      </w:r>
      <w:r w:rsidRPr="00781A8E">
        <w:rPr>
          <w:spacing w:val="-3"/>
        </w:rPr>
        <w:t xml:space="preserve"> </w:t>
      </w:r>
      <w:r w:rsidRPr="00781A8E">
        <w:t>by</w:t>
      </w:r>
      <w:r w:rsidRPr="00781A8E">
        <w:rPr>
          <w:spacing w:val="-3"/>
        </w:rPr>
        <w:t xml:space="preserve"> </w:t>
      </w:r>
      <w:r w:rsidRPr="00781A8E">
        <w:t>the</w:t>
      </w:r>
      <w:r w:rsidRPr="00781A8E">
        <w:rPr>
          <w:spacing w:val="-3"/>
        </w:rPr>
        <w:t xml:space="preserve"> </w:t>
      </w:r>
      <w:r w:rsidRPr="00781A8E">
        <w:t>PRB.</w:t>
      </w:r>
      <w:r w:rsidRPr="00781A8E">
        <w:rPr>
          <w:spacing w:val="-3"/>
        </w:rPr>
        <w:t xml:space="preserve"> </w:t>
      </w:r>
      <w:r w:rsidRPr="00781A8E">
        <w:t>The</w:t>
      </w:r>
      <w:r w:rsidRPr="00781A8E">
        <w:rPr>
          <w:spacing w:val="-3"/>
        </w:rPr>
        <w:t xml:space="preserve"> </w:t>
      </w:r>
      <w:r w:rsidRPr="00781A8E">
        <w:t>chairperson</w:t>
      </w:r>
      <w:r w:rsidRPr="00781A8E">
        <w:rPr>
          <w:spacing w:val="-3"/>
        </w:rPr>
        <w:t xml:space="preserve"> </w:t>
      </w:r>
      <w:r w:rsidRPr="00781A8E">
        <w:t>will</w:t>
      </w:r>
      <w:r w:rsidRPr="00781A8E">
        <w:rPr>
          <w:spacing w:val="-3"/>
        </w:rPr>
        <w:t xml:space="preserve"> </w:t>
      </w:r>
      <w:r w:rsidRPr="00781A8E">
        <w:t>be</w:t>
      </w:r>
      <w:r w:rsidRPr="00781A8E">
        <w:rPr>
          <w:spacing w:val="-4"/>
        </w:rPr>
        <w:t xml:space="preserve"> </w:t>
      </w:r>
      <w:r w:rsidRPr="00781A8E">
        <w:t>responsible for collating the results of the review of the parties’ submissions and drafting the factual findings</w:t>
      </w:r>
      <w:r w:rsidRPr="00781A8E">
        <w:rPr>
          <w:spacing w:val="-2"/>
        </w:rPr>
        <w:t xml:space="preserve"> </w:t>
      </w:r>
      <w:r w:rsidRPr="00781A8E">
        <w:t>and</w:t>
      </w:r>
      <w:r w:rsidRPr="00781A8E">
        <w:rPr>
          <w:spacing w:val="-2"/>
        </w:rPr>
        <w:t xml:space="preserve"> </w:t>
      </w:r>
      <w:r w:rsidRPr="00781A8E">
        <w:t>recommendation</w:t>
      </w:r>
      <w:r w:rsidRPr="00781A8E">
        <w:rPr>
          <w:spacing w:val="-2"/>
        </w:rPr>
        <w:t xml:space="preserve"> </w:t>
      </w:r>
      <w:r w:rsidRPr="00781A8E">
        <w:t>to</w:t>
      </w:r>
      <w:r w:rsidRPr="00781A8E">
        <w:rPr>
          <w:spacing w:val="-2"/>
        </w:rPr>
        <w:t xml:space="preserve"> </w:t>
      </w:r>
      <w:r w:rsidRPr="00781A8E">
        <w:t>the</w:t>
      </w:r>
      <w:r w:rsidRPr="00781A8E">
        <w:rPr>
          <w:spacing w:val="-2"/>
        </w:rPr>
        <w:t xml:space="preserve"> </w:t>
      </w:r>
      <w:r w:rsidRPr="00781A8E">
        <w:t>President</w:t>
      </w:r>
      <w:r w:rsidRPr="00781A8E">
        <w:rPr>
          <w:spacing w:val="-2"/>
        </w:rPr>
        <w:t xml:space="preserve"> </w:t>
      </w:r>
      <w:r w:rsidRPr="00781A8E">
        <w:t>and</w:t>
      </w:r>
      <w:r w:rsidRPr="00781A8E">
        <w:rPr>
          <w:spacing w:val="-2"/>
        </w:rPr>
        <w:t xml:space="preserve"> </w:t>
      </w:r>
      <w:r w:rsidRPr="00781A8E">
        <w:t>Chairperson</w:t>
      </w:r>
      <w:r w:rsidRPr="00781A8E">
        <w:rPr>
          <w:spacing w:val="-2"/>
        </w:rPr>
        <w:t xml:space="preserve"> </w:t>
      </w:r>
      <w:r w:rsidRPr="00781A8E">
        <w:t>of</w:t>
      </w:r>
      <w:r w:rsidRPr="00781A8E">
        <w:rPr>
          <w:spacing w:val="-3"/>
        </w:rPr>
        <w:t xml:space="preserve"> </w:t>
      </w:r>
      <w:r w:rsidRPr="00781A8E">
        <w:t>the</w:t>
      </w:r>
      <w:r w:rsidRPr="00781A8E">
        <w:rPr>
          <w:spacing w:val="-3"/>
        </w:rPr>
        <w:t xml:space="preserve"> </w:t>
      </w:r>
      <w:r w:rsidRPr="00781A8E">
        <w:t>Board</w:t>
      </w:r>
      <w:r w:rsidRPr="00781A8E">
        <w:rPr>
          <w:spacing w:val="-3"/>
        </w:rPr>
        <w:t xml:space="preserve"> </w:t>
      </w:r>
      <w:r w:rsidRPr="00781A8E">
        <w:t>of</w:t>
      </w:r>
      <w:r w:rsidRPr="00781A8E">
        <w:rPr>
          <w:spacing w:val="-4"/>
        </w:rPr>
        <w:t xml:space="preserve"> </w:t>
      </w:r>
      <w:r w:rsidRPr="00781A8E">
        <w:t>Directors. The PRB will schedule at least one meeting, in person or via conference call, to review the Petition and Response, if any.</w:t>
      </w:r>
    </w:p>
    <w:p w:rsidR="00F87EC6" w:rsidRPr="00781A8E" w:rsidRDefault="005A44C4" w:rsidP="00781A8E">
      <w:pPr>
        <w:pStyle w:val="BodyText"/>
        <w:spacing w:after="240"/>
        <w:ind w:left="1440" w:right="228" w:firstLine="720"/>
      </w:pPr>
      <w:r w:rsidRPr="00781A8E">
        <w:rPr>
          <w:b/>
        </w:rPr>
        <w:lastRenderedPageBreak/>
        <w:t>(5.)</w:t>
      </w:r>
      <w:r w:rsidRPr="00781A8E">
        <w:rPr>
          <w:b/>
          <w:spacing w:val="40"/>
        </w:rPr>
        <w:t xml:space="preserve"> </w:t>
      </w:r>
      <w:r w:rsidRPr="00781A8E">
        <w:rPr>
          <w:b/>
          <w:u w:val="thick"/>
        </w:rPr>
        <w:t>Notice Requirements</w:t>
      </w:r>
      <w:r w:rsidRPr="00781A8E">
        <w:rPr>
          <w:b/>
        </w:rPr>
        <w:t>.</w:t>
      </w:r>
      <w:r w:rsidRPr="00781A8E">
        <w:rPr>
          <w:b/>
          <w:spacing w:val="40"/>
        </w:rPr>
        <w:t xml:space="preserve"> </w:t>
      </w:r>
      <w:r w:rsidRPr="00781A8E">
        <w:t>Concurrent with the selection of the PRB, the President,</w:t>
      </w:r>
      <w:r w:rsidRPr="00781A8E">
        <w:rPr>
          <w:spacing w:val="-3"/>
        </w:rPr>
        <w:t xml:space="preserve"> </w:t>
      </w:r>
      <w:r w:rsidRPr="00781A8E">
        <w:t>in</w:t>
      </w:r>
      <w:r w:rsidRPr="00781A8E">
        <w:rPr>
          <w:spacing w:val="-3"/>
        </w:rPr>
        <w:t xml:space="preserve"> </w:t>
      </w:r>
      <w:r w:rsidRPr="00781A8E">
        <w:t>consultation</w:t>
      </w:r>
      <w:r w:rsidRPr="00781A8E">
        <w:rPr>
          <w:spacing w:val="-3"/>
        </w:rPr>
        <w:t xml:space="preserve"> </w:t>
      </w:r>
      <w:r w:rsidRPr="00781A8E">
        <w:t>with</w:t>
      </w:r>
      <w:r w:rsidRPr="00781A8E">
        <w:rPr>
          <w:spacing w:val="-2"/>
        </w:rPr>
        <w:t xml:space="preserve"> </w:t>
      </w:r>
      <w:r w:rsidRPr="00781A8E">
        <w:t>General</w:t>
      </w:r>
      <w:r w:rsidRPr="00781A8E">
        <w:rPr>
          <w:spacing w:val="-4"/>
        </w:rPr>
        <w:t xml:space="preserve"> </w:t>
      </w:r>
      <w:r w:rsidRPr="00781A8E">
        <w:t>Counsel,</w:t>
      </w:r>
      <w:r w:rsidRPr="00781A8E">
        <w:rPr>
          <w:spacing w:val="-3"/>
        </w:rPr>
        <w:t xml:space="preserve"> </w:t>
      </w:r>
      <w:r w:rsidRPr="00781A8E">
        <w:t>shall</w:t>
      </w:r>
      <w:r w:rsidRPr="00781A8E">
        <w:rPr>
          <w:spacing w:val="-3"/>
        </w:rPr>
        <w:t xml:space="preserve"> </w:t>
      </w:r>
      <w:r w:rsidRPr="00781A8E">
        <w:t>inform</w:t>
      </w:r>
      <w:r w:rsidRPr="00781A8E">
        <w:rPr>
          <w:spacing w:val="-3"/>
        </w:rPr>
        <w:t xml:space="preserve"> </w:t>
      </w:r>
      <w:r w:rsidRPr="00781A8E">
        <w:t>the</w:t>
      </w:r>
      <w:r w:rsidRPr="00781A8E">
        <w:rPr>
          <w:spacing w:val="-2"/>
        </w:rPr>
        <w:t xml:space="preserve"> </w:t>
      </w:r>
      <w:r w:rsidRPr="00781A8E">
        <w:t>Respondent</w:t>
      </w:r>
      <w:r w:rsidRPr="00781A8E">
        <w:rPr>
          <w:spacing w:val="-2"/>
        </w:rPr>
        <w:t xml:space="preserve"> </w:t>
      </w:r>
      <w:r w:rsidRPr="00781A8E">
        <w:t>in</w:t>
      </w:r>
      <w:r w:rsidRPr="00781A8E">
        <w:rPr>
          <w:spacing w:val="-2"/>
        </w:rPr>
        <w:t xml:space="preserve"> </w:t>
      </w:r>
      <w:r w:rsidRPr="00781A8E">
        <w:t>writing that</w:t>
      </w:r>
      <w:r w:rsidRPr="00781A8E">
        <w:rPr>
          <w:spacing w:val="-3"/>
        </w:rPr>
        <w:t xml:space="preserve"> </w:t>
      </w:r>
      <w:r w:rsidRPr="00781A8E">
        <w:t>a</w:t>
      </w:r>
      <w:r w:rsidRPr="00781A8E">
        <w:rPr>
          <w:spacing w:val="-3"/>
        </w:rPr>
        <w:t xml:space="preserve"> </w:t>
      </w:r>
      <w:r w:rsidRPr="00781A8E">
        <w:t>Petition</w:t>
      </w:r>
      <w:r w:rsidRPr="00781A8E">
        <w:rPr>
          <w:spacing w:val="-3"/>
        </w:rPr>
        <w:t xml:space="preserve"> </w:t>
      </w:r>
      <w:r w:rsidRPr="00781A8E">
        <w:t>has</w:t>
      </w:r>
      <w:r w:rsidRPr="00781A8E">
        <w:rPr>
          <w:spacing w:val="-3"/>
        </w:rPr>
        <w:t xml:space="preserve"> </w:t>
      </w:r>
      <w:r w:rsidRPr="00781A8E">
        <w:t>been</w:t>
      </w:r>
      <w:r w:rsidRPr="00781A8E">
        <w:rPr>
          <w:spacing w:val="-3"/>
        </w:rPr>
        <w:t xml:space="preserve"> </w:t>
      </w:r>
      <w:r w:rsidRPr="00781A8E">
        <w:t>submitted.</w:t>
      </w:r>
      <w:r w:rsidRPr="00781A8E">
        <w:rPr>
          <w:spacing w:val="40"/>
        </w:rPr>
        <w:t xml:space="preserve"> </w:t>
      </w:r>
      <w:r w:rsidRPr="00781A8E">
        <w:t>The</w:t>
      </w:r>
      <w:r w:rsidRPr="00781A8E">
        <w:rPr>
          <w:spacing w:val="-3"/>
        </w:rPr>
        <w:t xml:space="preserve"> </w:t>
      </w:r>
      <w:r w:rsidRPr="00781A8E">
        <w:t>President</w:t>
      </w:r>
      <w:r w:rsidRPr="00781A8E">
        <w:rPr>
          <w:spacing w:val="-3"/>
        </w:rPr>
        <w:t xml:space="preserve"> </w:t>
      </w:r>
      <w:r w:rsidRPr="00781A8E">
        <w:t>shall</w:t>
      </w:r>
      <w:r w:rsidRPr="00781A8E">
        <w:rPr>
          <w:spacing w:val="-3"/>
        </w:rPr>
        <w:t xml:space="preserve"> </w:t>
      </w:r>
      <w:r w:rsidRPr="00781A8E">
        <w:t>provide</w:t>
      </w:r>
      <w:r w:rsidRPr="00781A8E">
        <w:rPr>
          <w:spacing w:val="-2"/>
        </w:rPr>
        <w:t xml:space="preserve"> </w:t>
      </w:r>
      <w:r w:rsidRPr="00781A8E">
        <w:t>the</w:t>
      </w:r>
      <w:r w:rsidRPr="00781A8E">
        <w:rPr>
          <w:spacing w:val="-4"/>
        </w:rPr>
        <w:t xml:space="preserve"> </w:t>
      </w:r>
      <w:r w:rsidRPr="00781A8E">
        <w:t>Respondent</w:t>
      </w:r>
      <w:r w:rsidRPr="00781A8E">
        <w:rPr>
          <w:spacing w:val="-4"/>
        </w:rPr>
        <w:t xml:space="preserve"> </w:t>
      </w:r>
      <w:r w:rsidRPr="00781A8E">
        <w:t>with</w:t>
      </w:r>
      <w:r w:rsidRPr="00781A8E">
        <w:rPr>
          <w:spacing w:val="-2"/>
        </w:rPr>
        <w:t xml:space="preserve"> </w:t>
      </w:r>
      <w:r w:rsidRPr="00781A8E">
        <w:t>a copy of the Petition, including all submitted supporting materials, as well as a copy of Article XVII of the Bylaws.</w:t>
      </w:r>
      <w:r w:rsidRPr="00781A8E">
        <w:rPr>
          <w:spacing w:val="40"/>
        </w:rPr>
        <w:t xml:space="preserve"> </w:t>
      </w:r>
      <w:r w:rsidRPr="00781A8E">
        <w:t xml:space="preserve">Respondent may submit a written response to the Petition which must be submitted within thirty (30) business days of the date of the notification </w:t>
      </w:r>
      <w:r w:rsidRPr="00781A8E">
        <w:rPr>
          <w:spacing w:val="-2"/>
        </w:rPr>
        <w:t>letter.</w:t>
      </w:r>
    </w:p>
    <w:p w:rsidR="00F87EC6" w:rsidRPr="00781A8E" w:rsidRDefault="005A44C4" w:rsidP="00781A8E">
      <w:pPr>
        <w:pStyle w:val="BodyText"/>
        <w:spacing w:after="240"/>
        <w:ind w:left="1440" w:right="163" w:firstLine="720"/>
      </w:pPr>
      <w:r w:rsidRPr="4E47FFBA">
        <w:rPr>
          <w:b/>
          <w:bCs/>
        </w:rPr>
        <w:t>(6.)</w:t>
      </w:r>
      <w:r w:rsidRPr="4E47FFBA">
        <w:rPr>
          <w:b/>
          <w:bCs/>
          <w:spacing w:val="40"/>
        </w:rPr>
        <w:t xml:space="preserve"> </w:t>
      </w:r>
      <w:r w:rsidRPr="4E47FFBA">
        <w:rPr>
          <w:b/>
          <w:bCs/>
          <w:u w:val="thick"/>
        </w:rPr>
        <w:t>Decision</w:t>
      </w:r>
      <w:r w:rsidRPr="4E47FFBA">
        <w:rPr>
          <w:b/>
          <w:bCs/>
          <w:spacing w:val="-1"/>
          <w:u w:val="thick"/>
        </w:rPr>
        <w:t xml:space="preserve"> </w:t>
      </w:r>
      <w:r w:rsidRPr="4E47FFBA">
        <w:rPr>
          <w:b/>
          <w:bCs/>
          <w:u w:val="thick"/>
        </w:rPr>
        <w:t>of</w:t>
      </w:r>
      <w:r w:rsidRPr="4E47FFBA">
        <w:rPr>
          <w:b/>
          <w:bCs/>
          <w:spacing w:val="-1"/>
          <w:u w:val="thick"/>
        </w:rPr>
        <w:t xml:space="preserve"> </w:t>
      </w:r>
      <w:r w:rsidRPr="4E47FFBA">
        <w:rPr>
          <w:b/>
          <w:bCs/>
          <w:u w:val="thick"/>
        </w:rPr>
        <w:t>PRB</w:t>
      </w:r>
      <w:r w:rsidRPr="00781A8E">
        <w:t>.</w:t>
      </w:r>
      <w:r w:rsidRPr="00781A8E">
        <w:rPr>
          <w:spacing w:val="40"/>
        </w:rPr>
        <w:t xml:space="preserve"> </w:t>
      </w:r>
      <w:r w:rsidRPr="00781A8E">
        <w:t>The</w:t>
      </w:r>
      <w:r w:rsidRPr="00781A8E">
        <w:rPr>
          <w:spacing w:val="-1"/>
        </w:rPr>
        <w:t xml:space="preserve"> </w:t>
      </w:r>
      <w:r w:rsidRPr="00781A8E">
        <w:t>PRB</w:t>
      </w:r>
      <w:r w:rsidRPr="00781A8E">
        <w:rPr>
          <w:spacing w:val="-1"/>
        </w:rPr>
        <w:t xml:space="preserve"> </w:t>
      </w:r>
      <w:r w:rsidRPr="00781A8E">
        <w:t>shall</w:t>
      </w:r>
      <w:r w:rsidRPr="00781A8E">
        <w:rPr>
          <w:spacing w:val="-1"/>
        </w:rPr>
        <w:t xml:space="preserve"> </w:t>
      </w:r>
      <w:r w:rsidRPr="00781A8E">
        <w:t>strive</w:t>
      </w:r>
      <w:r w:rsidRPr="00781A8E">
        <w:rPr>
          <w:spacing w:val="-1"/>
        </w:rPr>
        <w:t xml:space="preserve"> </w:t>
      </w:r>
      <w:r w:rsidRPr="00781A8E">
        <w:t>to</w:t>
      </w:r>
      <w:r w:rsidRPr="00781A8E">
        <w:rPr>
          <w:spacing w:val="-1"/>
        </w:rPr>
        <w:t xml:space="preserve"> </w:t>
      </w:r>
      <w:r w:rsidRPr="00781A8E">
        <w:t>render</w:t>
      </w:r>
      <w:r w:rsidRPr="00781A8E">
        <w:rPr>
          <w:spacing w:val="-1"/>
        </w:rPr>
        <w:t xml:space="preserve"> </w:t>
      </w:r>
      <w:r w:rsidRPr="00781A8E">
        <w:t>a</w:t>
      </w:r>
      <w:r w:rsidRPr="00781A8E">
        <w:rPr>
          <w:spacing w:val="-1"/>
        </w:rPr>
        <w:t xml:space="preserve"> </w:t>
      </w:r>
      <w:r w:rsidRPr="00781A8E">
        <w:t>decision</w:t>
      </w:r>
      <w:r w:rsidRPr="00781A8E">
        <w:rPr>
          <w:spacing w:val="-2"/>
        </w:rPr>
        <w:t xml:space="preserve"> </w:t>
      </w:r>
      <w:r w:rsidRPr="00781A8E">
        <w:t>with</w:t>
      </w:r>
      <w:r w:rsidRPr="00781A8E">
        <w:rPr>
          <w:spacing w:val="-1"/>
        </w:rPr>
        <w:t xml:space="preserve"> </w:t>
      </w:r>
      <w:r w:rsidRPr="00781A8E">
        <w:t>respect</w:t>
      </w:r>
      <w:r w:rsidRPr="00781A8E">
        <w:rPr>
          <w:spacing w:val="-1"/>
        </w:rPr>
        <w:t xml:space="preserve"> </w:t>
      </w:r>
      <w:r w:rsidRPr="00781A8E">
        <w:t>to the Petition within ninety (90) business days of receipt of the Petition and shall notify the President and Chairperson of the</w:t>
      </w:r>
      <w:r w:rsidRPr="00781A8E">
        <w:rPr>
          <w:spacing w:val="-1"/>
        </w:rPr>
        <w:t xml:space="preserve"> </w:t>
      </w:r>
      <w:r w:rsidRPr="00781A8E">
        <w:t>Board</w:t>
      </w:r>
      <w:r w:rsidRPr="00781A8E">
        <w:rPr>
          <w:spacing w:val="-1"/>
        </w:rPr>
        <w:t xml:space="preserve"> </w:t>
      </w:r>
      <w:r w:rsidRPr="00781A8E">
        <w:t>of</w:t>
      </w:r>
      <w:r w:rsidRPr="00781A8E">
        <w:rPr>
          <w:spacing w:val="-1"/>
        </w:rPr>
        <w:t xml:space="preserve"> </w:t>
      </w:r>
      <w:r w:rsidRPr="00781A8E">
        <w:t>Directors,</w:t>
      </w:r>
      <w:r w:rsidRPr="00781A8E">
        <w:rPr>
          <w:spacing w:val="-1"/>
        </w:rPr>
        <w:t xml:space="preserve"> </w:t>
      </w:r>
      <w:r w:rsidRPr="00781A8E">
        <w:t>in</w:t>
      </w:r>
      <w:r w:rsidRPr="00781A8E">
        <w:rPr>
          <w:spacing w:val="-1"/>
        </w:rPr>
        <w:t xml:space="preserve"> </w:t>
      </w:r>
      <w:r w:rsidRPr="00781A8E">
        <w:t>writing, of</w:t>
      </w:r>
      <w:r w:rsidRPr="00781A8E">
        <w:rPr>
          <w:spacing w:val="-1"/>
        </w:rPr>
        <w:t xml:space="preserve"> </w:t>
      </w:r>
      <w:r w:rsidRPr="00781A8E">
        <w:t>its</w:t>
      </w:r>
      <w:r w:rsidRPr="00781A8E">
        <w:rPr>
          <w:spacing w:val="-1"/>
        </w:rPr>
        <w:t xml:space="preserve"> </w:t>
      </w:r>
      <w:r w:rsidRPr="00781A8E">
        <w:t>factual findings</w:t>
      </w:r>
      <w:r w:rsidRPr="00781A8E">
        <w:rPr>
          <w:spacing w:val="-1"/>
        </w:rPr>
        <w:t xml:space="preserve"> </w:t>
      </w:r>
      <w:r w:rsidRPr="00781A8E">
        <w:t>and recommendation(s). The Board of Directors shall consider the findings of the PRB and decide whether to dismiss the complaint</w:t>
      </w:r>
      <w:ins w:id="1607" w:author="Stephen Green" w:date="2023-01-06T19:26:00Z">
        <w:r w:rsidR="0C3C97E5" w:rsidRPr="00781A8E">
          <w:t>,</w:t>
        </w:r>
      </w:ins>
      <w:r w:rsidRPr="00781A8E">
        <w:t xml:space="preserve"> </w:t>
      </w:r>
      <w:ins w:id="1608" w:author="Stephen Green" w:date="2023-01-06T19:25:00Z">
        <w:r w:rsidR="16998087" w:rsidRPr="00781A8E">
          <w:t xml:space="preserve">request further information, </w:t>
        </w:r>
      </w:ins>
      <w:r w:rsidRPr="00781A8E">
        <w:t xml:space="preserve">or proceed with </w:t>
      </w:r>
      <w:del w:id="1609" w:author="kf.martin" w:date="2023-01-06T15:33:00Z">
        <w:r w:rsidR="00B93E93">
          <w:delText>disciplinary</w:delText>
        </w:r>
      </w:del>
      <w:ins w:id="1610" w:author="kf.martin" w:date="2023-01-06T15:33:00Z">
        <w:r w:rsidR="57CDEDB8">
          <w:t xml:space="preserve"> </w:t>
        </w:r>
        <w:proofErr w:type="spellStart"/>
        <w:r w:rsidR="57CDEDB8">
          <w:t>with</w:t>
        </w:r>
      </w:ins>
      <w:proofErr w:type="spellEnd"/>
      <w:r w:rsidRPr="00781A8E">
        <w:t xml:space="preserve"> </w:t>
      </w:r>
      <w:ins w:id="1611" w:author="kf.martin" w:date="2023-01-06T15:33:00Z">
        <w:r w:rsidR="49861117">
          <w:t xml:space="preserve">any </w:t>
        </w:r>
      </w:ins>
      <w:r w:rsidRPr="00781A8E">
        <w:t>action</w:t>
      </w:r>
      <w:ins w:id="1612" w:author="kf.martin" w:date="2023-01-06T15:33:00Z">
        <w:r w:rsidR="51550ABB">
          <w:t xml:space="preserve"> </w:t>
        </w:r>
      </w:ins>
      <w:ins w:id="1613" w:author="kf.martin" w:date="2023-01-06T15:34:00Z">
        <w:r w:rsidR="51550ABB">
          <w:t>deemed appropriate to include disciplinary</w:t>
        </w:r>
      </w:ins>
      <w:ins w:id="1614" w:author="Phyllis Karasov Esq." w:date="2023-01-20T11:54:00Z">
        <w:r w:rsidR="00151E5A">
          <w:t xml:space="preserve"> action</w:t>
        </w:r>
      </w:ins>
      <w:r w:rsidRPr="00781A8E">
        <w:t>.</w:t>
      </w:r>
      <w:r w:rsidRPr="00781A8E">
        <w:rPr>
          <w:spacing w:val="40"/>
        </w:rPr>
        <w:t xml:space="preserve"> </w:t>
      </w:r>
      <w:r w:rsidRPr="00781A8E">
        <w:t>Possible disciplinary actions include, but are not limited to, private reprimand, public written reprimand, suspension of membership or expulsion or termination of membership. The Board</w:t>
      </w:r>
      <w:r w:rsidRPr="00781A8E">
        <w:rPr>
          <w:spacing w:val="-3"/>
        </w:rPr>
        <w:t xml:space="preserve"> </w:t>
      </w:r>
      <w:r w:rsidRPr="00781A8E">
        <w:t>of</w:t>
      </w:r>
      <w:r w:rsidRPr="00781A8E">
        <w:rPr>
          <w:spacing w:val="-3"/>
        </w:rPr>
        <w:t xml:space="preserve"> </w:t>
      </w:r>
      <w:r w:rsidRPr="00781A8E">
        <w:t>Directors’</w:t>
      </w:r>
      <w:r w:rsidRPr="00781A8E">
        <w:rPr>
          <w:spacing w:val="-3"/>
        </w:rPr>
        <w:t xml:space="preserve"> </w:t>
      </w:r>
      <w:r w:rsidRPr="00781A8E">
        <w:t>decision</w:t>
      </w:r>
      <w:r w:rsidRPr="00781A8E">
        <w:rPr>
          <w:spacing w:val="-3"/>
        </w:rPr>
        <w:t xml:space="preserve"> </w:t>
      </w:r>
      <w:r w:rsidRPr="00781A8E">
        <w:t>will</w:t>
      </w:r>
      <w:r w:rsidRPr="00781A8E">
        <w:rPr>
          <w:spacing w:val="-3"/>
        </w:rPr>
        <w:t xml:space="preserve"> </w:t>
      </w:r>
      <w:r w:rsidRPr="00781A8E">
        <w:t>be</w:t>
      </w:r>
      <w:r w:rsidRPr="00781A8E">
        <w:rPr>
          <w:spacing w:val="-3"/>
        </w:rPr>
        <w:t xml:space="preserve"> </w:t>
      </w:r>
      <w:r w:rsidRPr="00781A8E">
        <w:t>forwarded</w:t>
      </w:r>
      <w:r w:rsidRPr="00781A8E">
        <w:rPr>
          <w:spacing w:val="-3"/>
        </w:rPr>
        <w:t xml:space="preserve"> </w:t>
      </w:r>
      <w:r w:rsidRPr="00781A8E">
        <w:t>to</w:t>
      </w:r>
      <w:r w:rsidRPr="00781A8E">
        <w:rPr>
          <w:spacing w:val="-3"/>
        </w:rPr>
        <w:t xml:space="preserve"> </w:t>
      </w:r>
      <w:r w:rsidRPr="00781A8E">
        <w:t>the</w:t>
      </w:r>
      <w:r w:rsidRPr="00781A8E">
        <w:rPr>
          <w:spacing w:val="-3"/>
        </w:rPr>
        <w:t xml:space="preserve"> </w:t>
      </w:r>
      <w:r w:rsidRPr="00781A8E">
        <w:t>IAI’s</w:t>
      </w:r>
      <w:r w:rsidRPr="00781A8E">
        <w:rPr>
          <w:spacing w:val="-3"/>
        </w:rPr>
        <w:t xml:space="preserve"> </w:t>
      </w:r>
      <w:r w:rsidRPr="00781A8E">
        <w:t>General</w:t>
      </w:r>
      <w:r w:rsidRPr="00781A8E">
        <w:rPr>
          <w:spacing w:val="-4"/>
        </w:rPr>
        <w:t xml:space="preserve"> </w:t>
      </w:r>
      <w:r w:rsidRPr="00781A8E">
        <w:t>Counsel</w:t>
      </w:r>
      <w:ins w:id="1615" w:author="Schaal, Ann M." w:date="2023-02-22T15:36:00Z">
        <w:r w:rsidR="00440039">
          <w:t>, who</w:t>
        </w:r>
      </w:ins>
      <w:ins w:id="1616" w:author="kf.martin" w:date="2023-01-06T15:35:00Z">
        <w:r w:rsidR="5F2A1C9E">
          <w:t xml:space="preserve"> </w:t>
        </w:r>
      </w:ins>
      <w:ins w:id="1617" w:author="kf.martin" w:date="2023-01-06T15:38:00Z">
        <w:r w:rsidR="55DF5A2C">
          <w:t>shall</w:t>
        </w:r>
      </w:ins>
      <w:ins w:id="1618" w:author="kf.martin" w:date="2023-01-06T15:35:00Z">
        <w:r w:rsidR="5F2A1C9E">
          <w:t xml:space="preserve"> review said</w:t>
        </w:r>
      </w:ins>
      <w:ins w:id="1619" w:author="kf.martin" w:date="2023-01-06T15:36:00Z">
        <w:r w:rsidR="5F2A1C9E">
          <w:t xml:space="preserve"> </w:t>
        </w:r>
      </w:ins>
      <w:ins w:id="1620" w:author="kf.martin" w:date="2023-01-06T15:37:00Z">
        <w:r w:rsidR="77A2CB4C">
          <w:t>decision and</w:t>
        </w:r>
      </w:ins>
      <w:r w:rsidRPr="00781A8E">
        <w:rPr>
          <w:spacing w:val="-3"/>
        </w:rPr>
        <w:t xml:space="preserve"> </w:t>
      </w:r>
      <w:del w:id="1621" w:author="kf.martin" w:date="2023-01-06T15:37:00Z">
        <w:r w:rsidR="00B93E93">
          <w:delText>who will</w:delText>
        </w:r>
      </w:del>
      <w:del w:id="1622" w:author="kf.martin" w:date="2023-01-06T15:38:00Z">
        <w:r w:rsidR="00B93E93">
          <w:delText xml:space="preserve"> </w:delText>
        </w:r>
      </w:del>
      <w:r w:rsidRPr="00781A8E">
        <w:t>notify the Respondent and the Petitioner in writing of the Board of Director</w:t>
      </w:r>
      <w:ins w:id="1623" w:author="Phyllis Karasov Esq." w:date="2023-01-20T11:55:00Z">
        <w:r w:rsidR="00151E5A">
          <w:t>s’</w:t>
        </w:r>
      </w:ins>
      <w:del w:id="1624" w:author="Phyllis Karasov Esq." w:date="2023-01-20T11:55:00Z">
        <w:r w:rsidRPr="00781A8E">
          <w:delText>’s</w:delText>
        </w:r>
      </w:del>
      <w:r w:rsidRPr="00781A8E">
        <w:t xml:space="preserve"> decision.</w:t>
      </w:r>
      <w:r w:rsidRPr="00781A8E">
        <w:rPr>
          <w:spacing w:val="40"/>
        </w:rPr>
        <w:t xml:space="preserve"> </w:t>
      </w:r>
      <w:r w:rsidRPr="00781A8E">
        <w:t>If the decision of the Board of Directors results in discipline, the sanction</w:t>
      </w:r>
      <w:r w:rsidRPr="00781A8E">
        <w:rPr>
          <w:spacing w:val="-1"/>
        </w:rPr>
        <w:t xml:space="preserve"> </w:t>
      </w:r>
      <w:r w:rsidRPr="00781A8E">
        <w:t>shall not be</w:t>
      </w:r>
      <w:r w:rsidRPr="00781A8E">
        <w:rPr>
          <w:spacing w:val="-1"/>
        </w:rPr>
        <w:t xml:space="preserve"> </w:t>
      </w:r>
      <w:r w:rsidRPr="00781A8E">
        <w:t>enforced until the appeal period has expired or an appeal has been decided.</w:t>
      </w:r>
    </w:p>
    <w:p w:rsidR="00F87EC6" w:rsidRPr="00781A8E" w:rsidRDefault="005A44C4" w:rsidP="00781A8E">
      <w:pPr>
        <w:pStyle w:val="BodyText"/>
        <w:spacing w:after="240"/>
        <w:ind w:left="1440" w:right="152" w:firstLine="720"/>
      </w:pPr>
      <w:r w:rsidRPr="00781A8E">
        <w:rPr>
          <w:b/>
        </w:rPr>
        <w:t>(7.)</w:t>
      </w:r>
      <w:r w:rsidRPr="00781A8E">
        <w:rPr>
          <w:b/>
          <w:spacing w:val="40"/>
        </w:rPr>
        <w:t xml:space="preserve"> </w:t>
      </w:r>
      <w:r w:rsidRPr="00781A8E">
        <w:rPr>
          <w:b/>
          <w:u w:val="thick"/>
        </w:rPr>
        <w:t>Appeal</w:t>
      </w:r>
      <w:r w:rsidRPr="00781A8E">
        <w:rPr>
          <w:b/>
        </w:rPr>
        <w:t>.</w:t>
      </w:r>
      <w:r w:rsidRPr="00781A8E">
        <w:rPr>
          <w:b/>
          <w:spacing w:val="40"/>
        </w:rPr>
        <w:t xml:space="preserve"> </w:t>
      </w:r>
      <w:r w:rsidRPr="00781A8E">
        <w:t>The</w:t>
      </w:r>
      <w:r w:rsidRPr="00781A8E">
        <w:rPr>
          <w:spacing w:val="-3"/>
        </w:rPr>
        <w:t xml:space="preserve"> </w:t>
      </w:r>
      <w:r w:rsidRPr="00781A8E">
        <w:t>Respondent</w:t>
      </w:r>
      <w:r w:rsidRPr="00781A8E">
        <w:rPr>
          <w:spacing w:val="-3"/>
        </w:rPr>
        <w:t xml:space="preserve"> </w:t>
      </w:r>
      <w:r w:rsidRPr="00781A8E">
        <w:t>may</w:t>
      </w:r>
      <w:r w:rsidRPr="00781A8E">
        <w:rPr>
          <w:spacing w:val="-3"/>
        </w:rPr>
        <w:t xml:space="preserve"> </w:t>
      </w:r>
      <w:r w:rsidRPr="00781A8E">
        <w:t>appeal</w:t>
      </w:r>
      <w:r w:rsidRPr="00781A8E">
        <w:rPr>
          <w:spacing w:val="-3"/>
        </w:rPr>
        <w:t xml:space="preserve"> </w:t>
      </w:r>
      <w:r w:rsidRPr="00781A8E">
        <w:t>the</w:t>
      </w:r>
      <w:r w:rsidRPr="00781A8E">
        <w:rPr>
          <w:spacing w:val="-3"/>
        </w:rPr>
        <w:t xml:space="preserve"> </w:t>
      </w:r>
      <w:r w:rsidRPr="00781A8E">
        <w:t>decision</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Board</w:t>
      </w:r>
      <w:r w:rsidRPr="00781A8E">
        <w:rPr>
          <w:spacing w:val="-3"/>
        </w:rPr>
        <w:t xml:space="preserve"> </w:t>
      </w:r>
      <w:r w:rsidRPr="00781A8E">
        <w:t>of</w:t>
      </w:r>
      <w:r w:rsidRPr="00781A8E">
        <w:rPr>
          <w:spacing w:val="-3"/>
        </w:rPr>
        <w:t xml:space="preserve"> </w:t>
      </w:r>
      <w:r w:rsidRPr="00781A8E">
        <w:t>Directors by</w:t>
      </w:r>
      <w:r w:rsidRPr="00781A8E">
        <w:rPr>
          <w:spacing w:val="-3"/>
        </w:rPr>
        <w:t xml:space="preserve"> </w:t>
      </w:r>
      <w:r w:rsidRPr="00781A8E">
        <w:t>filing</w:t>
      </w:r>
      <w:r w:rsidRPr="00781A8E">
        <w:rPr>
          <w:spacing w:val="-2"/>
        </w:rPr>
        <w:t xml:space="preserve"> </w:t>
      </w:r>
      <w:r w:rsidRPr="00781A8E">
        <w:t>a</w:t>
      </w:r>
      <w:r w:rsidRPr="00781A8E">
        <w:rPr>
          <w:spacing w:val="-3"/>
        </w:rPr>
        <w:t xml:space="preserve"> </w:t>
      </w:r>
      <w:r w:rsidRPr="00781A8E">
        <w:t>written</w:t>
      </w:r>
      <w:r w:rsidRPr="00781A8E">
        <w:rPr>
          <w:spacing w:val="-3"/>
        </w:rPr>
        <w:t xml:space="preserve"> </w:t>
      </w:r>
      <w:r w:rsidRPr="00781A8E">
        <w:t>request</w:t>
      </w:r>
      <w:r w:rsidRPr="00781A8E">
        <w:rPr>
          <w:spacing w:val="-3"/>
        </w:rPr>
        <w:t xml:space="preserve"> </w:t>
      </w:r>
      <w:r w:rsidRPr="00781A8E">
        <w:t>with</w:t>
      </w:r>
      <w:r w:rsidRPr="00781A8E">
        <w:rPr>
          <w:spacing w:val="-2"/>
        </w:rPr>
        <w:t xml:space="preserve"> </w:t>
      </w:r>
      <w:r w:rsidRPr="00781A8E">
        <w:t>the</w:t>
      </w:r>
      <w:r w:rsidRPr="00781A8E">
        <w:rPr>
          <w:spacing w:val="-2"/>
        </w:rPr>
        <w:t xml:space="preserve"> </w:t>
      </w:r>
      <w:r w:rsidRPr="00781A8E">
        <w:t>current</w:t>
      </w:r>
      <w:r w:rsidRPr="00781A8E">
        <w:rPr>
          <w:spacing w:val="-4"/>
        </w:rPr>
        <w:t xml:space="preserve"> </w:t>
      </w:r>
      <w:r w:rsidRPr="00781A8E">
        <w:t>President</w:t>
      </w:r>
      <w:r w:rsidRPr="00781A8E">
        <w:rPr>
          <w:spacing w:val="-2"/>
        </w:rPr>
        <w:t xml:space="preserve"> </w:t>
      </w:r>
      <w:r w:rsidRPr="00781A8E">
        <w:t>within</w:t>
      </w:r>
      <w:r w:rsidRPr="00781A8E">
        <w:rPr>
          <w:spacing w:val="-2"/>
        </w:rPr>
        <w:t xml:space="preserve"> </w:t>
      </w:r>
      <w:r w:rsidRPr="00781A8E">
        <w:t>thirty</w:t>
      </w:r>
      <w:r w:rsidRPr="00781A8E">
        <w:rPr>
          <w:spacing w:val="-2"/>
        </w:rPr>
        <w:t xml:space="preserve"> </w:t>
      </w:r>
      <w:r w:rsidRPr="00781A8E">
        <w:t>(30)</w:t>
      </w:r>
      <w:r w:rsidRPr="00781A8E">
        <w:rPr>
          <w:spacing w:val="-4"/>
        </w:rPr>
        <w:t xml:space="preserve"> </w:t>
      </w:r>
      <w:r w:rsidRPr="00781A8E">
        <w:t>business</w:t>
      </w:r>
      <w:r w:rsidRPr="00781A8E">
        <w:rPr>
          <w:spacing w:val="-2"/>
        </w:rPr>
        <w:t xml:space="preserve"> </w:t>
      </w:r>
      <w:r w:rsidRPr="00781A8E">
        <w:t>days</w:t>
      </w:r>
      <w:r w:rsidRPr="00781A8E">
        <w:rPr>
          <w:spacing w:val="-2"/>
        </w:rPr>
        <w:t xml:space="preserve"> </w:t>
      </w:r>
      <w:r w:rsidRPr="00781A8E">
        <w:t>of</w:t>
      </w:r>
      <w:r w:rsidRPr="00781A8E">
        <w:rPr>
          <w:spacing w:val="-2"/>
        </w:rPr>
        <w:t xml:space="preserve"> </w:t>
      </w:r>
      <w:r w:rsidRPr="00781A8E">
        <w:t>the date</w:t>
      </w:r>
      <w:r w:rsidRPr="00781A8E">
        <w:rPr>
          <w:spacing w:val="-1"/>
        </w:rPr>
        <w:t xml:space="preserve"> </w:t>
      </w:r>
      <w:r w:rsidRPr="00781A8E">
        <w:t>of</w:t>
      </w:r>
      <w:r w:rsidRPr="00781A8E">
        <w:rPr>
          <w:spacing w:val="-1"/>
        </w:rPr>
        <w:t xml:space="preserve"> </w:t>
      </w:r>
      <w:r w:rsidRPr="00781A8E">
        <w:t>the General Counsel’s</w:t>
      </w:r>
      <w:r w:rsidRPr="00781A8E">
        <w:rPr>
          <w:spacing w:val="-1"/>
        </w:rPr>
        <w:t xml:space="preserve"> </w:t>
      </w:r>
      <w:r w:rsidRPr="00781A8E">
        <w:t>written</w:t>
      </w:r>
      <w:r w:rsidRPr="00781A8E">
        <w:rPr>
          <w:spacing w:val="-1"/>
        </w:rPr>
        <w:t xml:space="preserve"> </w:t>
      </w:r>
      <w:r w:rsidRPr="00781A8E">
        <w:t>notification letter.</w:t>
      </w:r>
      <w:r w:rsidRPr="00781A8E">
        <w:rPr>
          <w:spacing w:val="-1"/>
        </w:rPr>
        <w:t xml:space="preserve"> </w:t>
      </w:r>
      <w:r w:rsidRPr="00781A8E">
        <w:t>The</w:t>
      </w:r>
      <w:r w:rsidRPr="00781A8E">
        <w:rPr>
          <w:spacing w:val="-2"/>
        </w:rPr>
        <w:t xml:space="preserve"> </w:t>
      </w:r>
      <w:r w:rsidRPr="00781A8E">
        <w:t>written</w:t>
      </w:r>
      <w:r w:rsidRPr="00781A8E">
        <w:rPr>
          <w:spacing w:val="-1"/>
        </w:rPr>
        <w:t xml:space="preserve"> </w:t>
      </w:r>
      <w:r w:rsidRPr="00781A8E">
        <w:t>request</w:t>
      </w:r>
      <w:r w:rsidRPr="00781A8E">
        <w:rPr>
          <w:spacing w:val="-1"/>
        </w:rPr>
        <w:t xml:space="preserve"> </w:t>
      </w:r>
      <w:r w:rsidRPr="00781A8E">
        <w:t>for</w:t>
      </w:r>
      <w:r w:rsidRPr="00781A8E">
        <w:rPr>
          <w:spacing w:val="-1"/>
        </w:rPr>
        <w:t xml:space="preserve"> </w:t>
      </w:r>
      <w:r w:rsidRPr="00781A8E">
        <w:t>an</w:t>
      </w:r>
      <w:r w:rsidRPr="00781A8E">
        <w:rPr>
          <w:spacing w:val="-1"/>
        </w:rPr>
        <w:t xml:space="preserve"> </w:t>
      </w:r>
      <w:r w:rsidRPr="00781A8E">
        <w:t>appeal shall address one or more of the following questions:</w:t>
      </w:r>
      <w:r w:rsidRPr="00781A8E">
        <w:rPr>
          <w:spacing w:val="40"/>
        </w:rPr>
        <w:t xml:space="preserve"> </w:t>
      </w:r>
      <w:r w:rsidRPr="00781A8E">
        <w:t>(1) Were there facts or circumstances which the PRB failed to consider?</w:t>
      </w:r>
      <w:ins w:id="1625" w:author="Schaal, Ann M." w:date="2023-02-22T15:38:00Z">
        <w:r w:rsidR="00440039">
          <w:t>;</w:t>
        </w:r>
      </w:ins>
      <w:r w:rsidRPr="00781A8E">
        <w:rPr>
          <w:spacing w:val="40"/>
        </w:rPr>
        <w:t xml:space="preserve"> </w:t>
      </w:r>
      <w:r w:rsidRPr="00781A8E">
        <w:t>(2) Were there facts or circumstances for which the PRB failed to give sufficient weight?</w:t>
      </w:r>
      <w:ins w:id="1626" w:author="Schaal, Ann M." w:date="2023-02-22T15:38:00Z">
        <w:r w:rsidR="00440039">
          <w:t>;</w:t>
        </w:r>
      </w:ins>
      <w:r w:rsidRPr="00781A8E">
        <w:rPr>
          <w:spacing w:val="40"/>
        </w:rPr>
        <w:t xml:space="preserve"> </w:t>
      </w:r>
      <w:r w:rsidRPr="00781A8E">
        <w:t>(3) Is there new evidence which was unavailable to the PRB which should be considered now?</w:t>
      </w:r>
      <w:ins w:id="1627" w:author="Schaal, Ann M." w:date="2023-02-22T15:38:00Z">
        <w:r w:rsidR="00440039">
          <w:t>;</w:t>
        </w:r>
      </w:ins>
      <w:r w:rsidRPr="00781A8E">
        <w:rPr>
          <w:spacing w:val="40"/>
        </w:rPr>
        <w:t xml:space="preserve"> </w:t>
      </w:r>
      <w:r w:rsidRPr="00781A8E">
        <w:t>(4) Was the penalty imposed inappropriate to the offense charged?</w:t>
      </w:r>
      <w:ins w:id="1628" w:author="Schaal, Ann M." w:date="2023-02-22T15:38:00Z">
        <w:r w:rsidR="00440039">
          <w:t>;’ and/or</w:t>
        </w:r>
      </w:ins>
      <w:r w:rsidRPr="00781A8E">
        <w:rPr>
          <w:spacing w:val="40"/>
        </w:rPr>
        <w:t xml:space="preserve"> </w:t>
      </w:r>
      <w:r w:rsidRPr="00781A8E">
        <w:t>(5)</w:t>
      </w:r>
      <w:r w:rsidRPr="00781A8E">
        <w:rPr>
          <w:spacing w:val="40"/>
        </w:rPr>
        <w:t xml:space="preserve"> </w:t>
      </w:r>
      <w:r w:rsidRPr="00781A8E">
        <w:t>Was the disciplinary process in accordance with Article XVII? If the current President determines the notice of appeal is timely and states the requirements set forth in this section, the current President shall establish a Board of Appeals, the composition of which is described below, to hear the appeal.</w:t>
      </w:r>
    </w:p>
    <w:p w:rsidR="00F87EC6" w:rsidRPr="00781A8E" w:rsidRDefault="005A44C4" w:rsidP="00F73820">
      <w:pPr>
        <w:pStyle w:val="BodyText"/>
        <w:widowControl/>
        <w:spacing w:after="240"/>
        <w:ind w:left="2160" w:right="202" w:firstLine="720"/>
      </w:pPr>
      <w:r w:rsidRPr="00781A8E">
        <w:rPr>
          <w:b/>
        </w:rPr>
        <w:t>(a.)</w:t>
      </w:r>
      <w:r w:rsidRPr="00781A8E">
        <w:rPr>
          <w:b/>
          <w:spacing w:val="40"/>
        </w:rPr>
        <w:t xml:space="preserve"> </w:t>
      </w:r>
      <w:r w:rsidRPr="00781A8E">
        <w:rPr>
          <w:b/>
          <w:u w:val="thick"/>
        </w:rPr>
        <w:t>Composition of Board of Appeals.</w:t>
      </w:r>
      <w:r w:rsidRPr="00781A8E">
        <w:rPr>
          <w:b/>
          <w:spacing w:val="40"/>
        </w:rPr>
        <w:t xml:space="preserve"> </w:t>
      </w:r>
      <w:r w:rsidRPr="00781A8E">
        <w:t>The Board of Appeals shall consist</w:t>
      </w:r>
      <w:r w:rsidRPr="00781A8E">
        <w:rPr>
          <w:spacing w:val="-3"/>
        </w:rPr>
        <w:t xml:space="preserve"> </w:t>
      </w:r>
      <w:r w:rsidRPr="00781A8E">
        <w:t>of</w:t>
      </w:r>
      <w:r w:rsidRPr="00781A8E">
        <w:rPr>
          <w:spacing w:val="-3"/>
        </w:rPr>
        <w:t xml:space="preserve"> </w:t>
      </w:r>
      <w:r w:rsidRPr="00781A8E">
        <w:t>five</w:t>
      </w:r>
      <w:r w:rsidRPr="00781A8E">
        <w:rPr>
          <w:spacing w:val="-2"/>
        </w:rPr>
        <w:t xml:space="preserve"> </w:t>
      </w:r>
      <w:r w:rsidRPr="00781A8E">
        <w:t>(5)</w:t>
      </w:r>
      <w:r w:rsidRPr="00781A8E">
        <w:rPr>
          <w:spacing w:val="-3"/>
        </w:rPr>
        <w:t xml:space="preserve"> </w:t>
      </w:r>
      <w:r w:rsidRPr="00781A8E">
        <w:t>members.</w:t>
      </w:r>
      <w:r w:rsidRPr="00781A8E">
        <w:rPr>
          <w:spacing w:val="40"/>
        </w:rPr>
        <w:t xml:space="preserve"> </w:t>
      </w:r>
      <w:r w:rsidRPr="00781A8E">
        <w:t>The</w:t>
      </w:r>
      <w:r w:rsidRPr="00781A8E">
        <w:rPr>
          <w:spacing w:val="-2"/>
        </w:rPr>
        <w:t xml:space="preserve"> </w:t>
      </w:r>
      <w:r w:rsidRPr="00781A8E">
        <w:t>IAI’s</w:t>
      </w:r>
      <w:r w:rsidRPr="00781A8E">
        <w:rPr>
          <w:spacing w:val="-3"/>
        </w:rPr>
        <w:t xml:space="preserve"> </w:t>
      </w:r>
      <w:r w:rsidRPr="00781A8E">
        <w:t>current</w:t>
      </w:r>
      <w:r w:rsidRPr="00781A8E">
        <w:rPr>
          <w:spacing w:val="-3"/>
        </w:rPr>
        <w:t xml:space="preserve"> </w:t>
      </w:r>
      <w:r w:rsidRPr="00781A8E">
        <w:t>First</w:t>
      </w:r>
      <w:r w:rsidRPr="00781A8E">
        <w:rPr>
          <w:spacing w:val="-3"/>
        </w:rPr>
        <w:t xml:space="preserve"> </w:t>
      </w:r>
      <w:r w:rsidRPr="00781A8E">
        <w:t>Vice</w:t>
      </w:r>
      <w:r w:rsidRPr="00781A8E">
        <w:rPr>
          <w:spacing w:val="-3"/>
        </w:rPr>
        <w:t xml:space="preserve"> </w:t>
      </w:r>
      <w:r w:rsidRPr="00781A8E">
        <w:t>President</w:t>
      </w:r>
      <w:r w:rsidRPr="00781A8E">
        <w:rPr>
          <w:spacing w:val="-3"/>
        </w:rPr>
        <w:t xml:space="preserve"> </w:t>
      </w:r>
      <w:r w:rsidRPr="00781A8E">
        <w:t>shall</w:t>
      </w:r>
      <w:r w:rsidRPr="00781A8E">
        <w:rPr>
          <w:spacing w:val="-3"/>
        </w:rPr>
        <w:t xml:space="preserve"> </w:t>
      </w:r>
      <w:r w:rsidRPr="00781A8E">
        <w:t>serve</w:t>
      </w:r>
      <w:r w:rsidRPr="00781A8E">
        <w:rPr>
          <w:spacing w:val="-3"/>
        </w:rPr>
        <w:t xml:space="preserve"> </w:t>
      </w:r>
      <w:r w:rsidRPr="00781A8E">
        <w:t>as the hearing officer and the current Third and Fourth Vice Presidents shall serve as voting members.</w:t>
      </w:r>
      <w:r w:rsidRPr="00781A8E">
        <w:rPr>
          <w:spacing w:val="40"/>
        </w:rPr>
        <w:t xml:space="preserve"> </w:t>
      </w:r>
      <w:r w:rsidRPr="00781A8E">
        <w:t>The President shall appoint two (2) additional members from the IAI’s Membership, not to include current members of the Board of Directors,</w:t>
      </w:r>
      <w:r w:rsidRPr="00781A8E">
        <w:rPr>
          <w:spacing w:val="-1"/>
        </w:rPr>
        <w:t xml:space="preserve"> </w:t>
      </w:r>
      <w:r w:rsidRPr="00781A8E">
        <w:t>IA</w:t>
      </w:r>
      <w:r w:rsidR="006E20E1">
        <w:t>I</w:t>
      </w:r>
      <w:r w:rsidRPr="00781A8E">
        <w:rPr>
          <w:spacing w:val="-1"/>
        </w:rPr>
        <w:t xml:space="preserve"> </w:t>
      </w:r>
      <w:r w:rsidRPr="00781A8E">
        <w:t>Officers or</w:t>
      </w:r>
      <w:r w:rsidRPr="00781A8E">
        <w:rPr>
          <w:spacing w:val="-2"/>
        </w:rPr>
        <w:t xml:space="preserve"> </w:t>
      </w:r>
      <w:r w:rsidRPr="00781A8E">
        <w:t>Past</w:t>
      </w:r>
      <w:r w:rsidRPr="00781A8E">
        <w:rPr>
          <w:spacing w:val="-1"/>
        </w:rPr>
        <w:t xml:space="preserve"> </w:t>
      </w:r>
      <w:r w:rsidRPr="00781A8E">
        <w:t>Presidents.</w:t>
      </w:r>
      <w:r w:rsidRPr="00781A8E">
        <w:rPr>
          <w:spacing w:val="-1"/>
        </w:rPr>
        <w:t xml:space="preserve"> </w:t>
      </w:r>
      <w:r w:rsidRPr="00781A8E">
        <w:t>The</w:t>
      </w:r>
      <w:r w:rsidRPr="00781A8E">
        <w:rPr>
          <w:spacing w:val="-1"/>
        </w:rPr>
        <w:t xml:space="preserve"> </w:t>
      </w:r>
      <w:r w:rsidRPr="00781A8E">
        <w:t>IAI</w:t>
      </w:r>
      <w:r w:rsidRPr="00781A8E">
        <w:rPr>
          <w:spacing w:val="-1"/>
        </w:rPr>
        <w:t xml:space="preserve"> </w:t>
      </w:r>
      <w:r w:rsidRPr="00781A8E">
        <w:t>General</w:t>
      </w:r>
      <w:r w:rsidRPr="00781A8E">
        <w:rPr>
          <w:spacing w:val="-2"/>
        </w:rPr>
        <w:t xml:space="preserve"> </w:t>
      </w:r>
      <w:r w:rsidRPr="00781A8E">
        <w:t>Counsel</w:t>
      </w:r>
      <w:r w:rsidRPr="00781A8E">
        <w:rPr>
          <w:spacing w:val="-2"/>
        </w:rPr>
        <w:t xml:space="preserve"> </w:t>
      </w:r>
      <w:r w:rsidRPr="00781A8E">
        <w:t>shall</w:t>
      </w:r>
      <w:r w:rsidRPr="00781A8E">
        <w:rPr>
          <w:spacing w:val="-2"/>
        </w:rPr>
        <w:t xml:space="preserve"> </w:t>
      </w:r>
      <w:r w:rsidRPr="00781A8E">
        <w:t>serve the Board of Appeals in an advisory capacity.</w:t>
      </w:r>
    </w:p>
    <w:p w:rsidR="00F87EC6" w:rsidRPr="00781A8E" w:rsidRDefault="005A44C4" w:rsidP="00781A8E">
      <w:pPr>
        <w:pStyle w:val="BodyText"/>
        <w:spacing w:after="240"/>
        <w:ind w:left="2160" w:right="-30" w:firstLine="720"/>
      </w:pPr>
      <w:r w:rsidRPr="00781A8E">
        <w:rPr>
          <w:b/>
        </w:rPr>
        <w:t>(b.)</w:t>
      </w:r>
      <w:r w:rsidRPr="00781A8E">
        <w:rPr>
          <w:b/>
          <w:spacing w:val="40"/>
        </w:rPr>
        <w:t xml:space="preserve"> </w:t>
      </w:r>
      <w:r w:rsidRPr="00781A8E">
        <w:rPr>
          <w:b/>
          <w:u w:val="thick"/>
        </w:rPr>
        <w:t>Presentation</w:t>
      </w:r>
      <w:r w:rsidRPr="00781A8E">
        <w:rPr>
          <w:b/>
          <w:spacing w:val="-4"/>
          <w:u w:val="thick"/>
        </w:rPr>
        <w:t xml:space="preserve"> </w:t>
      </w:r>
      <w:r w:rsidRPr="00781A8E">
        <w:rPr>
          <w:b/>
          <w:u w:val="thick"/>
        </w:rPr>
        <w:t>of</w:t>
      </w:r>
      <w:r w:rsidRPr="00781A8E">
        <w:rPr>
          <w:b/>
          <w:spacing w:val="-4"/>
          <w:u w:val="thick"/>
        </w:rPr>
        <w:t xml:space="preserve"> </w:t>
      </w:r>
      <w:r w:rsidRPr="00781A8E">
        <w:rPr>
          <w:b/>
          <w:u w:val="thick"/>
        </w:rPr>
        <w:t>Petition.</w:t>
      </w:r>
      <w:r w:rsidRPr="00781A8E">
        <w:rPr>
          <w:b/>
          <w:spacing w:val="40"/>
        </w:rPr>
        <w:t xml:space="preserve"> </w:t>
      </w:r>
      <w:r w:rsidRPr="00781A8E">
        <w:t>The</w:t>
      </w:r>
      <w:r w:rsidRPr="00781A8E">
        <w:rPr>
          <w:spacing w:val="-4"/>
        </w:rPr>
        <w:t xml:space="preserve"> </w:t>
      </w:r>
      <w:r w:rsidRPr="00781A8E">
        <w:t>Second</w:t>
      </w:r>
      <w:r w:rsidRPr="00781A8E">
        <w:rPr>
          <w:spacing w:val="-4"/>
        </w:rPr>
        <w:t xml:space="preserve"> </w:t>
      </w:r>
      <w:r w:rsidRPr="00781A8E">
        <w:t>Vice</w:t>
      </w:r>
      <w:r w:rsidRPr="00781A8E">
        <w:rPr>
          <w:spacing w:val="-4"/>
        </w:rPr>
        <w:t xml:space="preserve"> </w:t>
      </w:r>
      <w:r w:rsidRPr="00781A8E">
        <w:t>President</w:t>
      </w:r>
      <w:r w:rsidRPr="00781A8E">
        <w:rPr>
          <w:spacing w:val="-4"/>
        </w:rPr>
        <w:t xml:space="preserve"> </w:t>
      </w:r>
      <w:r w:rsidRPr="00781A8E">
        <w:t>shall</w:t>
      </w:r>
      <w:r w:rsidRPr="00781A8E">
        <w:rPr>
          <w:spacing w:val="-4"/>
        </w:rPr>
        <w:t xml:space="preserve"> </w:t>
      </w:r>
      <w:r w:rsidRPr="00781A8E">
        <w:t>present the Petition and all supporting documentation, the Respondent’s documentation, the PRB’s written findings and recommendations, the final decision of the Board of Directors and the written request for the appeal.</w:t>
      </w:r>
      <w:r w:rsidRPr="00781A8E">
        <w:rPr>
          <w:spacing w:val="40"/>
        </w:rPr>
        <w:t xml:space="preserve"> </w:t>
      </w:r>
      <w:r w:rsidRPr="00781A8E">
        <w:t>The Respondent shall have the right to appear before the Board of Appeals.</w:t>
      </w:r>
      <w:r w:rsidRPr="00781A8E">
        <w:rPr>
          <w:spacing w:val="40"/>
        </w:rPr>
        <w:t xml:space="preserve"> </w:t>
      </w:r>
      <w:r w:rsidRPr="00781A8E">
        <w:t>The Respondent shall have the right to be accompanied by a representative, who will not participate in the hearing, (nor speak on behalf of the Respondent), in other than in an advisory capacity to the Respondent.</w:t>
      </w:r>
      <w:r w:rsidRPr="00781A8E">
        <w:rPr>
          <w:spacing w:val="40"/>
        </w:rPr>
        <w:t xml:space="preserve"> </w:t>
      </w:r>
      <w:r w:rsidRPr="00781A8E">
        <w:t>The Respondent may submit additional information within the sole discretion of the Board of Appeals.</w:t>
      </w:r>
      <w:r w:rsidRPr="00781A8E">
        <w:rPr>
          <w:spacing w:val="40"/>
        </w:rPr>
        <w:t xml:space="preserve"> </w:t>
      </w:r>
      <w:r w:rsidRPr="00781A8E">
        <w:t>If necessary or appropriate, the Board of Appeals may request additional information from the parties.</w:t>
      </w:r>
      <w:r w:rsidRPr="00781A8E">
        <w:rPr>
          <w:spacing w:val="40"/>
        </w:rPr>
        <w:t xml:space="preserve"> </w:t>
      </w:r>
      <w:r w:rsidRPr="00781A8E">
        <w:t>The</w:t>
      </w:r>
      <w:r w:rsidR="00781A8E" w:rsidRPr="00781A8E">
        <w:t xml:space="preserve"> </w:t>
      </w:r>
      <w:r w:rsidRPr="00781A8E">
        <w:t>Board</w:t>
      </w:r>
      <w:r w:rsidRPr="00781A8E">
        <w:rPr>
          <w:spacing w:val="-4"/>
        </w:rPr>
        <w:t xml:space="preserve"> </w:t>
      </w:r>
      <w:r w:rsidRPr="00781A8E">
        <w:t>of</w:t>
      </w:r>
      <w:r w:rsidRPr="00781A8E">
        <w:rPr>
          <w:spacing w:val="-4"/>
        </w:rPr>
        <w:t xml:space="preserve"> </w:t>
      </w:r>
      <w:r w:rsidRPr="00781A8E">
        <w:t>Appeals</w:t>
      </w:r>
      <w:r w:rsidRPr="00781A8E">
        <w:rPr>
          <w:spacing w:val="-3"/>
        </w:rPr>
        <w:t xml:space="preserve"> </w:t>
      </w:r>
      <w:r w:rsidRPr="00781A8E">
        <w:t>may</w:t>
      </w:r>
      <w:r w:rsidRPr="00781A8E">
        <w:rPr>
          <w:spacing w:val="-4"/>
        </w:rPr>
        <w:t xml:space="preserve"> </w:t>
      </w:r>
      <w:r w:rsidRPr="00781A8E">
        <w:t>render</w:t>
      </w:r>
      <w:r w:rsidRPr="00781A8E">
        <w:rPr>
          <w:spacing w:val="-4"/>
        </w:rPr>
        <w:t xml:space="preserve"> </w:t>
      </w:r>
      <w:r w:rsidRPr="00781A8E">
        <w:t>one</w:t>
      </w:r>
      <w:r w:rsidRPr="00781A8E">
        <w:rPr>
          <w:spacing w:val="-3"/>
        </w:rPr>
        <w:t xml:space="preserve"> </w:t>
      </w:r>
      <w:r w:rsidRPr="00781A8E">
        <w:t>of</w:t>
      </w:r>
      <w:r w:rsidRPr="00781A8E">
        <w:rPr>
          <w:spacing w:val="-4"/>
        </w:rPr>
        <w:t xml:space="preserve"> </w:t>
      </w:r>
      <w:r w:rsidRPr="00781A8E">
        <w:t>the</w:t>
      </w:r>
      <w:r w:rsidRPr="00781A8E">
        <w:rPr>
          <w:spacing w:val="-4"/>
        </w:rPr>
        <w:t xml:space="preserve"> </w:t>
      </w:r>
      <w:r w:rsidRPr="00781A8E">
        <w:t>following</w:t>
      </w:r>
      <w:r w:rsidRPr="00781A8E">
        <w:rPr>
          <w:spacing w:val="-3"/>
        </w:rPr>
        <w:t xml:space="preserve"> </w:t>
      </w:r>
      <w:r w:rsidRPr="00781A8E">
        <w:t>decisions:</w:t>
      </w:r>
      <w:r w:rsidRPr="00781A8E">
        <w:rPr>
          <w:spacing w:val="40"/>
        </w:rPr>
        <w:t xml:space="preserve"> </w:t>
      </w:r>
      <w:r w:rsidRPr="00781A8E">
        <w:t>uphold</w:t>
      </w:r>
      <w:r w:rsidRPr="00781A8E">
        <w:rPr>
          <w:spacing w:val="-3"/>
        </w:rPr>
        <w:t xml:space="preserve"> </w:t>
      </w:r>
      <w:r w:rsidRPr="00781A8E">
        <w:t>the</w:t>
      </w:r>
      <w:r w:rsidRPr="00781A8E">
        <w:rPr>
          <w:spacing w:val="-3"/>
        </w:rPr>
        <w:t xml:space="preserve"> </w:t>
      </w:r>
      <w:r w:rsidRPr="00781A8E">
        <w:t xml:space="preserve">decision of the Board of Directors, overturn the decision of the Board of Directors, or remand the Petition to the Professional Review Board or Board of Directors as </w:t>
      </w:r>
      <w:r w:rsidRPr="00781A8E">
        <w:lastRenderedPageBreak/>
        <w:t>appropriate for further consideration.</w:t>
      </w:r>
      <w:r w:rsidRPr="00781A8E">
        <w:rPr>
          <w:spacing w:val="40"/>
        </w:rPr>
        <w:t xml:space="preserve"> </w:t>
      </w:r>
      <w:r w:rsidRPr="00781A8E">
        <w:t xml:space="preserve">The Board of Appeals shall strive to issue its ruling within sixty (60) business days of receipt of the notice of appeal. The chairperson of the Board of Appeals shall inform the parties in writing and the President and Chairperson of the Board of Directors of its decision. Unless the Board of Appeals remands the matter to the PRB or Board of Directors, the </w:t>
      </w:r>
      <w:r w:rsidR="00781A8E">
        <w:t>B</w:t>
      </w:r>
      <w:r w:rsidRPr="00781A8E">
        <w:t>oard of Appeals decision is final.</w:t>
      </w:r>
    </w:p>
    <w:p w:rsidR="00F87EC6" w:rsidRPr="00781A8E" w:rsidRDefault="005A44C4" w:rsidP="00781A8E">
      <w:pPr>
        <w:pStyle w:val="BodyText"/>
        <w:spacing w:after="240"/>
        <w:ind w:left="1440" w:right="-30" w:firstLine="720"/>
      </w:pPr>
      <w:r w:rsidRPr="00781A8E">
        <w:rPr>
          <w:b/>
        </w:rPr>
        <w:t>(8.)</w:t>
      </w:r>
      <w:r w:rsidRPr="00781A8E">
        <w:rPr>
          <w:b/>
          <w:spacing w:val="40"/>
        </w:rPr>
        <w:t xml:space="preserve"> </w:t>
      </w:r>
      <w:r w:rsidRPr="00781A8E">
        <w:rPr>
          <w:b/>
          <w:u w:val="thick"/>
        </w:rPr>
        <w:t>Effect of Resignation by Respondent</w:t>
      </w:r>
      <w:r w:rsidRPr="00781A8E">
        <w:rPr>
          <w:b/>
        </w:rPr>
        <w:t>.</w:t>
      </w:r>
      <w:r w:rsidRPr="00781A8E">
        <w:rPr>
          <w:b/>
          <w:spacing w:val="40"/>
        </w:rPr>
        <w:t xml:space="preserve"> </w:t>
      </w:r>
      <w:r w:rsidRPr="00781A8E">
        <w:t>If the Respondent resigns as a member</w:t>
      </w:r>
      <w:r w:rsidRPr="00781A8E">
        <w:rPr>
          <w:spacing w:val="-3"/>
        </w:rPr>
        <w:t xml:space="preserve"> </w:t>
      </w:r>
      <w:r w:rsidRPr="00781A8E">
        <w:t>of</w:t>
      </w:r>
      <w:r w:rsidRPr="00781A8E">
        <w:rPr>
          <w:spacing w:val="-3"/>
        </w:rPr>
        <w:t xml:space="preserve"> </w:t>
      </w:r>
      <w:r w:rsidRPr="00781A8E">
        <w:t>the</w:t>
      </w:r>
      <w:r w:rsidRPr="00781A8E">
        <w:rPr>
          <w:spacing w:val="-3"/>
        </w:rPr>
        <w:t xml:space="preserve"> </w:t>
      </w:r>
      <w:r w:rsidRPr="00781A8E">
        <w:t>IAI</w:t>
      </w:r>
      <w:r w:rsidRPr="00781A8E">
        <w:rPr>
          <w:spacing w:val="-3"/>
        </w:rPr>
        <w:t xml:space="preserve"> </w:t>
      </w:r>
      <w:r w:rsidRPr="00781A8E">
        <w:t>while</w:t>
      </w:r>
      <w:r w:rsidRPr="00781A8E">
        <w:rPr>
          <w:spacing w:val="-3"/>
        </w:rPr>
        <w:t xml:space="preserve"> </w:t>
      </w:r>
      <w:r w:rsidRPr="00781A8E">
        <w:t>a</w:t>
      </w:r>
      <w:r w:rsidRPr="00781A8E">
        <w:rPr>
          <w:spacing w:val="-3"/>
        </w:rPr>
        <w:t xml:space="preserve"> </w:t>
      </w:r>
      <w:r w:rsidRPr="00781A8E">
        <w:t>disciplinary</w:t>
      </w:r>
      <w:r w:rsidRPr="00781A8E">
        <w:rPr>
          <w:spacing w:val="-3"/>
        </w:rPr>
        <w:t xml:space="preserve"> </w:t>
      </w:r>
      <w:r w:rsidRPr="00781A8E">
        <w:t>process</w:t>
      </w:r>
      <w:r w:rsidRPr="00781A8E">
        <w:rPr>
          <w:spacing w:val="-3"/>
        </w:rPr>
        <w:t xml:space="preserve"> </w:t>
      </w:r>
      <w:r w:rsidRPr="00781A8E">
        <w:t>involving</w:t>
      </w:r>
      <w:r w:rsidRPr="00781A8E">
        <w:rPr>
          <w:spacing w:val="-3"/>
        </w:rPr>
        <w:t xml:space="preserve"> </w:t>
      </w:r>
      <w:r w:rsidRPr="00781A8E">
        <w:t>the</w:t>
      </w:r>
      <w:r w:rsidRPr="00781A8E">
        <w:rPr>
          <w:spacing w:val="-2"/>
        </w:rPr>
        <w:t xml:space="preserve"> </w:t>
      </w:r>
      <w:r w:rsidRPr="00781A8E">
        <w:t>Respondent</w:t>
      </w:r>
      <w:r w:rsidRPr="00781A8E">
        <w:rPr>
          <w:spacing w:val="-3"/>
        </w:rPr>
        <w:t xml:space="preserve"> </w:t>
      </w:r>
      <w:r w:rsidRPr="00781A8E">
        <w:t>is</w:t>
      </w:r>
      <w:r w:rsidRPr="00781A8E">
        <w:rPr>
          <w:spacing w:val="-3"/>
        </w:rPr>
        <w:t xml:space="preserve"> </w:t>
      </w:r>
      <w:r w:rsidRPr="00781A8E">
        <w:t>pending,</w:t>
      </w:r>
      <w:r w:rsidRPr="00781A8E">
        <w:rPr>
          <w:spacing w:val="-3"/>
        </w:rPr>
        <w:t xml:space="preserve"> </w:t>
      </w:r>
      <w:r w:rsidRPr="00781A8E">
        <w:t>the President, in consultation with the General Counsel</w:t>
      </w:r>
      <w:ins w:id="1629" w:author="Schaal, Ann M." w:date="2023-02-22T15:40:00Z">
        <w:r w:rsidR="00440039">
          <w:t>,</w:t>
        </w:r>
      </w:ins>
      <w:r w:rsidRPr="00781A8E">
        <w:t xml:space="preserve"> shall decide whether the petition should proceed.</w:t>
      </w:r>
    </w:p>
    <w:p w:rsidR="00F87EC6" w:rsidRPr="00781A8E" w:rsidRDefault="005A44C4" w:rsidP="00781A8E">
      <w:pPr>
        <w:pStyle w:val="BodyText"/>
        <w:spacing w:after="240"/>
        <w:ind w:left="1440" w:right="60" w:firstLine="720"/>
        <w:rPr>
          <w:iCs/>
        </w:rPr>
      </w:pPr>
      <w:r w:rsidRPr="00781A8E">
        <w:rPr>
          <w:b/>
          <w:iCs/>
        </w:rPr>
        <w:t>(9.)</w:t>
      </w:r>
      <w:r w:rsidRPr="00781A8E">
        <w:rPr>
          <w:b/>
          <w:iCs/>
          <w:spacing w:val="40"/>
        </w:rPr>
        <w:t xml:space="preserve"> </w:t>
      </w:r>
      <w:r w:rsidRPr="00781A8E">
        <w:rPr>
          <w:b/>
          <w:iCs/>
          <w:u w:val="thick"/>
        </w:rPr>
        <w:t>Effect</w:t>
      </w:r>
      <w:r w:rsidRPr="00781A8E">
        <w:rPr>
          <w:b/>
          <w:iCs/>
          <w:spacing w:val="-1"/>
          <w:u w:val="thick"/>
        </w:rPr>
        <w:t xml:space="preserve"> </w:t>
      </w:r>
      <w:r w:rsidRPr="00781A8E">
        <w:rPr>
          <w:b/>
          <w:iCs/>
          <w:u w:val="thick"/>
        </w:rPr>
        <w:t>of</w:t>
      </w:r>
      <w:r w:rsidRPr="00781A8E">
        <w:rPr>
          <w:b/>
          <w:iCs/>
          <w:spacing w:val="-1"/>
          <w:u w:val="thick"/>
        </w:rPr>
        <w:t xml:space="preserve"> </w:t>
      </w:r>
      <w:r w:rsidRPr="00781A8E">
        <w:rPr>
          <w:b/>
          <w:iCs/>
          <w:u w:val="thick"/>
        </w:rPr>
        <w:t>Lapse</w:t>
      </w:r>
      <w:r w:rsidRPr="00781A8E">
        <w:rPr>
          <w:b/>
          <w:iCs/>
          <w:spacing w:val="-1"/>
          <w:u w:val="thick"/>
        </w:rPr>
        <w:t xml:space="preserve"> </w:t>
      </w:r>
      <w:r w:rsidRPr="00781A8E">
        <w:rPr>
          <w:b/>
          <w:iCs/>
          <w:u w:val="thick"/>
        </w:rPr>
        <w:t>of</w:t>
      </w:r>
      <w:r w:rsidRPr="00781A8E">
        <w:rPr>
          <w:b/>
          <w:iCs/>
          <w:spacing w:val="-1"/>
          <w:u w:val="thick"/>
        </w:rPr>
        <w:t xml:space="preserve"> </w:t>
      </w:r>
      <w:r w:rsidRPr="00781A8E">
        <w:rPr>
          <w:b/>
          <w:iCs/>
          <w:u w:val="thick"/>
        </w:rPr>
        <w:t>Membership</w:t>
      </w:r>
      <w:r w:rsidRPr="00781A8E">
        <w:rPr>
          <w:b/>
          <w:iCs/>
        </w:rPr>
        <w:t>.</w:t>
      </w:r>
      <w:r w:rsidRPr="00781A8E">
        <w:rPr>
          <w:b/>
          <w:iCs/>
          <w:spacing w:val="40"/>
        </w:rPr>
        <w:t xml:space="preserve"> </w:t>
      </w:r>
      <w:r w:rsidRPr="00781A8E">
        <w:rPr>
          <w:iCs/>
        </w:rPr>
        <w:t>If the</w:t>
      </w:r>
      <w:r w:rsidRPr="00781A8E">
        <w:rPr>
          <w:iCs/>
          <w:spacing w:val="-1"/>
        </w:rPr>
        <w:t xml:space="preserve"> </w:t>
      </w:r>
      <w:r w:rsidRPr="00781A8E">
        <w:rPr>
          <w:iCs/>
        </w:rPr>
        <w:t>Respondent’s membership</w:t>
      </w:r>
      <w:r w:rsidRPr="00781A8E">
        <w:rPr>
          <w:iCs/>
          <w:spacing w:val="-1"/>
        </w:rPr>
        <w:t xml:space="preserve"> </w:t>
      </w:r>
      <w:proofErr w:type="gramStart"/>
      <w:r w:rsidRPr="00781A8E">
        <w:rPr>
          <w:iCs/>
        </w:rPr>
        <w:t>lapses due to non-payment of dues while a disciplinary process involving the Respondent is</w:t>
      </w:r>
      <w:proofErr w:type="gramEnd"/>
      <w:r w:rsidRPr="00781A8E">
        <w:rPr>
          <w:iCs/>
        </w:rPr>
        <w:t xml:space="preserve"> pending,</w:t>
      </w:r>
      <w:r w:rsidRPr="00781A8E">
        <w:rPr>
          <w:iCs/>
          <w:spacing w:val="-4"/>
        </w:rPr>
        <w:t xml:space="preserve"> </w:t>
      </w:r>
      <w:r w:rsidRPr="00781A8E">
        <w:rPr>
          <w:iCs/>
        </w:rPr>
        <w:t>the</w:t>
      </w:r>
      <w:r w:rsidRPr="00781A8E">
        <w:rPr>
          <w:iCs/>
          <w:spacing w:val="-3"/>
        </w:rPr>
        <w:t xml:space="preserve"> </w:t>
      </w:r>
      <w:r w:rsidRPr="00781A8E">
        <w:rPr>
          <w:iCs/>
        </w:rPr>
        <w:t>disciplinary</w:t>
      </w:r>
      <w:r w:rsidRPr="00781A8E">
        <w:rPr>
          <w:iCs/>
          <w:spacing w:val="-4"/>
        </w:rPr>
        <w:t xml:space="preserve"> </w:t>
      </w:r>
      <w:r w:rsidRPr="00781A8E">
        <w:rPr>
          <w:iCs/>
        </w:rPr>
        <w:t>process</w:t>
      </w:r>
      <w:r w:rsidRPr="00781A8E">
        <w:rPr>
          <w:iCs/>
          <w:spacing w:val="-4"/>
        </w:rPr>
        <w:t xml:space="preserve"> </w:t>
      </w:r>
      <w:r w:rsidRPr="00781A8E">
        <w:rPr>
          <w:iCs/>
        </w:rPr>
        <w:t>shall</w:t>
      </w:r>
      <w:r w:rsidRPr="00781A8E">
        <w:rPr>
          <w:iCs/>
          <w:spacing w:val="-4"/>
        </w:rPr>
        <w:t xml:space="preserve"> </w:t>
      </w:r>
      <w:r w:rsidRPr="00781A8E">
        <w:rPr>
          <w:iCs/>
        </w:rPr>
        <w:t>be</w:t>
      </w:r>
      <w:r w:rsidRPr="00781A8E">
        <w:rPr>
          <w:iCs/>
          <w:spacing w:val="-4"/>
        </w:rPr>
        <w:t xml:space="preserve"> </w:t>
      </w:r>
      <w:r w:rsidRPr="00781A8E">
        <w:rPr>
          <w:iCs/>
        </w:rPr>
        <w:t>handled</w:t>
      </w:r>
      <w:r w:rsidRPr="00781A8E">
        <w:rPr>
          <w:iCs/>
          <w:spacing w:val="-4"/>
        </w:rPr>
        <w:t xml:space="preserve"> </w:t>
      </w:r>
      <w:r w:rsidRPr="00781A8E">
        <w:rPr>
          <w:iCs/>
        </w:rPr>
        <w:t>in</w:t>
      </w:r>
      <w:r w:rsidRPr="00781A8E">
        <w:rPr>
          <w:iCs/>
          <w:spacing w:val="-4"/>
        </w:rPr>
        <w:t xml:space="preserve"> </w:t>
      </w:r>
      <w:r w:rsidRPr="00781A8E">
        <w:rPr>
          <w:iCs/>
        </w:rPr>
        <w:t>the</w:t>
      </w:r>
      <w:r w:rsidRPr="00781A8E">
        <w:rPr>
          <w:iCs/>
          <w:spacing w:val="-3"/>
        </w:rPr>
        <w:t xml:space="preserve"> </w:t>
      </w:r>
      <w:r w:rsidRPr="00781A8E">
        <w:rPr>
          <w:iCs/>
        </w:rPr>
        <w:t>same</w:t>
      </w:r>
      <w:r w:rsidRPr="00781A8E">
        <w:rPr>
          <w:iCs/>
          <w:spacing w:val="-3"/>
        </w:rPr>
        <w:t xml:space="preserve"> </w:t>
      </w:r>
      <w:r w:rsidRPr="00781A8E">
        <w:rPr>
          <w:iCs/>
        </w:rPr>
        <w:t>manner</w:t>
      </w:r>
      <w:r w:rsidRPr="00781A8E">
        <w:rPr>
          <w:iCs/>
          <w:spacing w:val="-3"/>
        </w:rPr>
        <w:t xml:space="preserve"> </w:t>
      </w:r>
      <w:r w:rsidRPr="00781A8E">
        <w:rPr>
          <w:iCs/>
        </w:rPr>
        <w:t>as</w:t>
      </w:r>
      <w:r w:rsidRPr="00781A8E">
        <w:rPr>
          <w:iCs/>
          <w:spacing w:val="-3"/>
        </w:rPr>
        <w:t xml:space="preserve"> </w:t>
      </w:r>
      <w:r w:rsidRPr="00781A8E">
        <w:rPr>
          <w:iCs/>
        </w:rPr>
        <w:t>a</w:t>
      </w:r>
      <w:r w:rsidRPr="00781A8E">
        <w:rPr>
          <w:iCs/>
          <w:spacing w:val="-3"/>
        </w:rPr>
        <w:t xml:space="preserve"> </w:t>
      </w:r>
      <w:r w:rsidRPr="00781A8E">
        <w:rPr>
          <w:iCs/>
        </w:rPr>
        <w:t>resignation.</w:t>
      </w:r>
    </w:p>
    <w:p w:rsidR="00F87EC6" w:rsidRPr="00781A8E" w:rsidRDefault="005A44C4" w:rsidP="00781A8E">
      <w:pPr>
        <w:pStyle w:val="BodyText"/>
        <w:spacing w:after="240"/>
        <w:ind w:left="1440" w:right="60" w:firstLine="720"/>
      </w:pPr>
      <w:r w:rsidRPr="4E47FFBA">
        <w:rPr>
          <w:b/>
          <w:bCs/>
        </w:rPr>
        <w:t>(10</w:t>
      </w:r>
      <w:r w:rsidR="006C4335" w:rsidRPr="4E47FFBA">
        <w:rPr>
          <w:b/>
          <w:bCs/>
        </w:rPr>
        <w:t>)</w:t>
      </w:r>
      <w:r w:rsidRPr="4E47FFBA">
        <w:rPr>
          <w:b/>
          <w:bCs/>
          <w:i/>
          <w:iCs/>
          <w:spacing w:val="40"/>
        </w:rPr>
        <w:t xml:space="preserve"> </w:t>
      </w:r>
      <w:r w:rsidRPr="4E47FFBA">
        <w:rPr>
          <w:b/>
          <w:bCs/>
          <w:u w:val="thick"/>
        </w:rPr>
        <w:t>Publication</w:t>
      </w:r>
      <w:r w:rsidRPr="4E47FFBA">
        <w:rPr>
          <w:b/>
          <w:bCs/>
        </w:rPr>
        <w:t>.</w:t>
      </w:r>
      <w:r w:rsidRPr="4E47FFBA">
        <w:rPr>
          <w:b/>
          <w:bCs/>
          <w:spacing w:val="40"/>
        </w:rPr>
        <w:t xml:space="preserve"> </w:t>
      </w:r>
      <w:r w:rsidRPr="00781A8E">
        <w:t>The</w:t>
      </w:r>
      <w:r w:rsidRPr="00781A8E">
        <w:rPr>
          <w:spacing w:val="-4"/>
        </w:rPr>
        <w:t xml:space="preserve"> </w:t>
      </w:r>
      <w:r w:rsidRPr="00781A8E">
        <w:t>IAI</w:t>
      </w:r>
      <w:r w:rsidRPr="00781A8E">
        <w:rPr>
          <w:spacing w:val="-4"/>
        </w:rPr>
        <w:t xml:space="preserve"> </w:t>
      </w:r>
      <w:r w:rsidRPr="00781A8E">
        <w:t>may</w:t>
      </w:r>
      <w:ins w:id="1630" w:author="Schaal, Ann M." w:date="2023-02-22T15:41:00Z">
        <w:r w:rsidR="00440039">
          <w:t>,</w:t>
        </w:r>
      </w:ins>
      <w:r w:rsidRPr="00781A8E">
        <w:rPr>
          <w:spacing w:val="-4"/>
        </w:rPr>
        <w:t xml:space="preserve"> </w:t>
      </w:r>
      <w:ins w:id="1631" w:author="kf.martin" w:date="2023-01-06T15:41:00Z">
        <w:r w:rsidR="1F4CAA2E" w:rsidRPr="00781A8E">
          <w:rPr>
            <w:spacing w:val="-4"/>
          </w:rPr>
          <w:t>at its discretion</w:t>
        </w:r>
      </w:ins>
      <w:ins w:id="1632" w:author="Schaal, Ann M." w:date="2023-02-22T15:41:00Z">
        <w:r w:rsidR="00440039">
          <w:rPr>
            <w:spacing w:val="-4"/>
          </w:rPr>
          <w:t>,</w:t>
        </w:r>
      </w:ins>
      <w:ins w:id="1633" w:author="kf.martin" w:date="2023-01-06T15:42:00Z">
        <w:r w:rsidR="1F4CAA2E" w:rsidRPr="00781A8E">
          <w:rPr>
            <w:spacing w:val="-4"/>
          </w:rPr>
          <w:t xml:space="preserve"> </w:t>
        </w:r>
      </w:ins>
      <w:r w:rsidRPr="00781A8E">
        <w:t>publicize</w:t>
      </w:r>
      <w:r w:rsidRPr="00781A8E">
        <w:rPr>
          <w:spacing w:val="-4"/>
        </w:rPr>
        <w:t xml:space="preserve"> </w:t>
      </w:r>
      <w:r w:rsidRPr="00781A8E">
        <w:t>the</w:t>
      </w:r>
      <w:r w:rsidRPr="00781A8E">
        <w:rPr>
          <w:spacing w:val="-4"/>
        </w:rPr>
        <w:t xml:space="preserve"> </w:t>
      </w:r>
      <w:r w:rsidRPr="00781A8E">
        <w:t>nature,</w:t>
      </w:r>
      <w:r w:rsidRPr="00781A8E">
        <w:rPr>
          <w:spacing w:val="-4"/>
        </w:rPr>
        <w:t xml:space="preserve"> </w:t>
      </w:r>
      <w:r w:rsidRPr="00781A8E">
        <w:t>existence,</w:t>
      </w:r>
      <w:r w:rsidRPr="00781A8E">
        <w:rPr>
          <w:spacing w:val="-4"/>
        </w:rPr>
        <w:t xml:space="preserve"> </w:t>
      </w:r>
      <w:r w:rsidRPr="00781A8E">
        <w:t>or</w:t>
      </w:r>
      <w:r w:rsidRPr="00781A8E">
        <w:rPr>
          <w:spacing w:val="-4"/>
        </w:rPr>
        <w:t xml:space="preserve"> </w:t>
      </w:r>
      <w:r w:rsidRPr="00781A8E">
        <w:t>preliminary</w:t>
      </w:r>
      <w:r w:rsidRPr="00781A8E">
        <w:rPr>
          <w:spacing w:val="-4"/>
        </w:rPr>
        <w:t xml:space="preserve"> </w:t>
      </w:r>
      <w:r w:rsidRPr="00781A8E">
        <w:t>or final result of any disciplinary proceeding or action, at any stage, if deemed by the Board of Directors to be in the interests of the IAI.</w:t>
      </w:r>
    </w:p>
    <w:p w:rsidR="00F87EC6" w:rsidRPr="00781A8E" w:rsidRDefault="005A44C4" w:rsidP="00781A8E">
      <w:pPr>
        <w:pStyle w:val="BodyText"/>
        <w:spacing w:after="240"/>
        <w:ind w:left="720" w:right="-30" w:firstLine="720"/>
      </w:pPr>
      <w:r w:rsidRPr="00781A8E">
        <w:rPr>
          <w:b/>
        </w:rPr>
        <w:t>(</w:t>
      </w:r>
      <w:r w:rsidR="0091204B">
        <w:rPr>
          <w:b/>
        </w:rPr>
        <w:t>b</w:t>
      </w:r>
      <w:r w:rsidRPr="00781A8E">
        <w:rPr>
          <w:b/>
        </w:rPr>
        <w:t>.)</w:t>
      </w:r>
      <w:r w:rsidRPr="00781A8E">
        <w:rPr>
          <w:b/>
          <w:spacing w:val="40"/>
        </w:rPr>
        <w:t xml:space="preserve"> </w:t>
      </w:r>
      <w:r w:rsidRPr="00781A8E">
        <w:rPr>
          <w:b/>
        </w:rPr>
        <w:t>Funding.</w:t>
      </w:r>
      <w:r w:rsidRPr="00781A8E">
        <w:rPr>
          <w:b/>
          <w:spacing w:val="40"/>
        </w:rPr>
        <w:t xml:space="preserve"> </w:t>
      </w:r>
      <w:r w:rsidRPr="00781A8E">
        <w:t>Except</w:t>
      </w:r>
      <w:r w:rsidRPr="00781A8E">
        <w:rPr>
          <w:spacing w:val="-3"/>
        </w:rPr>
        <w:t xml:space="preserve"> </w:t>
      </w:r>
      <w:r w:rsidRPr="00781A8E">
        <w:t>for</w:t>
      </w:r>
      <w:r w:rsidRPr="00781A8E">
        <w:rPr>
          <w:spacing w:val="-2"/>
        </w:rPr>
        <w:t xml:space="preserve"> </w:t>
      </w:r>
      <w:r w:rsidRPr="00781A8E">
        <w:t>exigent</w:t>
      </w:r>
      <w:r w:rsidRPr="00781A8E">
        <w:rPr>
          <w:spacing w:val="-3"/>
        </w:rPr>
        <w:t xml:space="preserve"> </w:t>
      </w:r>
      <w:r w:rsidRPr="00781A8E">
        <w:t>circumstances,</w:t>
      </w:r>
      <w:r w:rsidRPr="00781A8E">
        <w:rPr>
          <w:spacing w:val="-3"/>
        </w:rPr>
        <w:t xml:space="preserve"> </w:t>
      </w:r>
      <w:r w:rsidRPr="00781A8E">
        <w:t>the</w:t>
      </w:r>
      <w:r w:rsidRPr="00781A8E">
        <w:rPr>
          <w:spacing w:val="-2"/>
        </w:rPr>
        <w:t xml:space="preserve"> </w:t>
      </w:r>
      <w:r w:rsidRPr="00781A8E">
        <w:t>Board</w:t>
      </w:r>
      <w:r w:rsidRPr="00781A8E">
        <w:rPr>
          <w:spacing w:val="-4"/>
        </w:rPr>
        <w:t xml:space="preserve"> </w:t>
      </w:r>
      <w:r w:rsidRPr="00781A8E">
        <w:t>of</w:t>
      </w:r>
      <w:r w:rsidRPr="00781A8E">
        <w:rPr>
          <w:spacing w:val="-3"/>
        </w:rPr>
        <w:t xml:space="preserve"> </w:t>
      </w:r>
      <w:r w:rsidRPr="00781A8E">
        <w:t>Directors</w:t>
      </w:r>
      <w:r w:rsidRPr="00781A8E">
        <w:rPr>
          <w:spacing w:val="-3"/>
        </w:rPr>
        <w:t xml:space="preserve"> </w:t>
      </w:r>
      <w:r w:rsidRPr="00781A8E">
        <w:t>shall</w:t>
      </w:r>
      <w:r w:rsidRPr="00781A8E">
        <w:rPr>
          <w:spacing w:val="-3"/>
        </w:rPr>
        <w:t xml:space="preserve"> </w:t>
      </w:r>
      <w:r w:rsidRPr="00781A8E">
        <w:t>approve</w:t>
      </w:r>
      <w:r w:rsidRPr="00781A8E">
        <w:rPr>
          <w:spacing w:val="-3"/>
        </w:rPr>
        <w:t xml:space="preserve"> </w:t>
      </w:r>
      <w:r w:rsidRPr="00781A8E">
        <w:t xml:space="preserve">all funding for the operation of the Professional Review Board </w:t>
      </w:r>
      <w:r w:rsidRPr="00781A8E">
        <w:rPr>
          <w:i/>
        </w:rPr>
        <w:t xml:space="preserve">and the Board of Appeals </w:t>
      </w:r>
      <w:r w:rsidRPr="00781A8E">
        <w:t>in advance of any in-person meeting.</w:t>
      </w:r>
      <w:r w:rsidRPr="00781A8E">
        <w:rPr>
          <w:spacing w:val="40"/>
        </w:rPr>
        <w:t xml:space="preserve"> </w:t>
      </w:r>
      <w:r w:rsidRPr="00781A8E">
        <w:t>In the event of exigent circumstances, the President may approve emergency spending up to a limit of $2,500.00.</w:t>
      </w:r>
      <w:r w:rsidRPr="00781A8E">
        <w:rPr>
          <w:spacing w:val="40"/>
        </w:rPr>
        <w:t xml:space="preserve"> </w:t>
      </w:r>
      <w:r w:rsidRPr="00781A8E">
        <w:t>As soon as possible, any emergency spending approval will be communicated to the Chairperson of the Board of Directors.</w:t>
      </w:r>
    </w:p>
    <w:p w:rsidR="00F87EC6" w:rsidRPr="00781A8E" w:rsidRDefault="005A44C4" w:rsidP="00F73820">
      <w:pPr>
        <w:pStyle w:val="Heading1"/>
        <w:widowControl/>
        <w:spacing w:before="0" w:after="240" w:line="240" w:lineRule="auto"/>
        <w:ind w:left="0" w:right="0"/>
        <w:rPr>
          <w:del w:id="1634" w:author="Schaal, Ann M." w:date="2022-10-05T16:17:00Z"/>
        </w:rPr>
      </w:pPr>
      <w:del w:id="1635" w:author="Schaal, Ann M." w:date="2022-10-05T16:17:00Z">
        <w:r w:rsidRPr="00781A8E">
          <w:delText>Article XVIII</w:delText>
        </w:r>
        <w:r w:rsidR="00F73820">
          <w:br/>
        </w:r>
        <w:r w:rsidRPr="00781A8E">
          <w:delText>Interpretation</w:delText>
        </w:r>
        <w:r w:rsidRPr="00781A8E">
          <w:rPr>
            <w:spacing w:val="-14"/>
          </w:rPr>
          <w:delText xml:space="preserve"> </w:delText>
        </w:r>
        <w:r w:rsidRPr="00781A8E">
          <w:delText>of</w:delText>
        </w:r>
        <w:r w:rsidRPr="00781A8E">
          <w:rPr>
            <w:spacing w:val="-14"/>
          </w:rPr>
          <w:delText xml:space="preserve"> </w:delText>
        </w:r>
        <w:r w:rsidRPr="00781A8E">
          <w:delText>Bylaws</w:delText>
        </w:r>
        <w:r>
          <w:rPr>
            <w:b w:val="0"/>
            <w:bCs w:val="0"/>
          </w:rPr>
          <w:fldChar w:fldCharType="begin"/>
        </w:r>
        <w:r w:rsidR="007A4492">
          <w:delInstrText xml:space="preserve"> TC "</w:delInstrText>
        </w:r>
        <w:r w:rsidR="007A4492" w:rsidRPr="00E77E9F">
          <w:delInstrText>Article XVIII Interpretation</w:delInstrText>
        </w:r>
        <w:r w:rsidR="007A4492" w:rsidRPr="00E77E9F">
          <w:rPr>
            <w:spacing w:val="-14"/>
          </w:rPr>
          <w:delInstrText xml:space="preserve"> </w:delInstrText>
        </w:r>
        <w:r w:rsidR="007A4492" w:rsidRPr="00E77E9F">
          <w:delInstrText>of</w:delInstrText>
        </w:r>
        <w:r w:rsidR="007A4492" w:rsidRPr="00E77E9F">
          <w:rPr>
            <w:spacing w:val="-14"/>
          </w:rPr>
          <w:delInstrText xml:space="preserve"> </w:delInstrText>
        </w:r>
        <w:r w:rsidR="007A4492" w:rsidRPr="00E77E9F">
          <w:delInstrText>Bylaws</w:delInstrText>
        </w:r>
        <w:r w:rsidR="007A4492">
          <w:delInstrText xml:space="preserve">" \f C \l "1" </w:delInstrText>
        </w:r>
        <w:r>
          <w:rPr>
            <w:b w:val="0"/>
            <w:bCs w:val="0"/>
          </w:rPr>
          <w:fldChar w:fldCharType="end"/>
        </w:r>
      </w:del>
    </w:p>
    <w:p w:rsidR="00F87EC6" w:rsidRPr="00781A8E" w:rsidRDefault="005A44C4" w:rsidP="00781A8E">
      <w:pPr>
        <w:pStyle w:val="BodyText"/>
        <w:spacing w:after="240"/>
        <w:ind w:right="60" w:firstLine="720"/>
        <w:rPr>
          <w:del w:id="1636" w:author="Schaal, Ann M." w:date="2022-10-05T16:17:00Z"/>
        </w:rPr>
      </w:pPr>
      <w:del w:id="1637" w:author="Schaal, Ann M." w:date="2022-10-05T16:17:00Z">
        <w:r w:rsidRPr="00781A8E">
          <w:rPr>
            <w:b/>
          </w:rPr>
          <w:delText>Section</w:delText>
        </w:r>
        <w:r w:rsidRPr="00781A8E">
          <w:rPr>
            <w:b/>
            <w:spacing w:val="-4"/>
          </w:rPr>
          <w:delText xml:space="preserve"> </w:delText>
        </w:r>
        <w:r w:rsidRPr="00781A8E">
          <w:rPr>
            <w:b/>
          </w:rPr>
          <w:delText>18.01</w:delText>
        </w:r>
        <w:r w:rsidRPr="00781A8E">
          <w:rPr>
            <w:b/>
            <w:spacing w:val="40"/>
          </w:rPr>
          <w:delText xml:space="preserve"> </w:delText>
        </w:r>
        <w:r w:rsidRPr="00781A8E">
          <w:rPr>
            <w:b/>
            <w:u w:val="thick"/>
          </w:rPr>
          <w:delText>Broad</w:delText>
        </w:r>
        <w:r w:rsidRPr="00781A8E">
          <w:rPr>
            <w:b/>
            <w:spacing w:val="-4"/>
            <w:u w:val="thick"/>
          </w:rPr>
          <w:delText xml:space="preserve"> </w:delText>
        </w:r>
        <w:r w:rsidRPr="00781A8E">
          <w:rPr>
            <w:b/>
            <w:u w:val="thick"/>
          </w:rPr>
          <w:delText>Interpretation</w:delText>
        </w:r>
        <w:r>
          <w:rPr>
            <w:b/>
            <w:u w:val="thick"/>
          </w:rPr>
          <w:fldChar w:fldCharType="begin"/>
        </w:r>
        <w:r w:rsidR="007A4492">
          <w:delInstrText xml:space="preserve"> TC "</w:delInstrText>
        </w:r>
        <w:r w:rsidR="007A4492" w:rsidRPr="000E5D85">
          <w:rPr>
            <w:b/>
          </w:rPr>
          <w:delInstrText>Section</w:delInstrText>
        </w:r>
        <w:r w:rsidR="007A4492" w:rsidRPr="000E5D85">
          <w:rPr>
            <w:b/>
            <w:spacing w:val="-4"/>
          </w:rPr>
          <w:delInstrText xml:space="preserve"> </w:delInstrText>
        </w:r>
        <w:r w:rsidR="007A4492" w:rsidRPr="000E5D85">
          <w:rPr>
            <w:b/>
          </w:rPr>
          <w:delInstrText>18.01</w:delInstrText>
        </w:r>
        <w:r w:rsidR="007A4492" w:rsidRPr="000E5D85">
          <w:rPr>
            <w:b/>
            <w:spacing w:val="40"/>
          </w:rPr>
          <w:delInstrText xml:space="preserve"> </w:delInstrText>
        </w:r>
        <w:r w:rsidR="007A4492" w:rsidRPr="000E5D85">
          <w:rPr>
            <w:b/>
            <w:u w:val="thick"/>
          </w:rPr>
          <w:delInstrText>Broad</w:delInstrText>
        </w:r>
        <w:r w:rsidR="007A4492" w:rsidRPr="000E5D85">
          <w:rPr>
            <w:b/>
            <w:spacing w:val="-4"/>
            <w:u w:val="thick"/>
          </w:rPr>
          <w:delInstrText xml:space="preserve"> </w:delInstrText>
        </w:r>
        <w:r w:rsidR="007A4492" w:rsidRPr="000E5D85">
          <w:rPr>
            <w:b/>
            <w:u w:val="thick"/>
          </w:rPr>
          <w:delInstrText>Interpretation</w:delInstrText>
        </w:r>
        <w:r w:rsidR="007A449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The</w:delText>
        </w:r>
        <w:r w:rsidRPr="00781A8E">
          <w:rPr>
            <w:spacing w:val="-3"/>
          </w:rPr>
          <w:delText xml:space="preserve"> </w:delText>
        </w:r>
        <w:r w:rsidRPr="00781A8E">
          <w:delText>provisions</w:delText>
        </w:r>
        <w:r w:rsidRPr="00781A8E">
          <w:rPr>
            <w:spacing w:val="-4"/>
          </w:rPr>
          <w:delText xml:space="preserve"> </w:delText>
        </w:r>
        <w:r w:rsidRPr="00781A8E">
          <w:delText>of</w:delText>
        </w:r>
        <w:r w:rsidRPr="00781A8E">
          <w:rPr>
            <w:spacing w:val="-4"/>
          </w:rPr>
          <w:delText xml:space="preserve"> </w:delText>
        </w:r>
        <w:r w:rsidRPr="00781A8E">
          <w:delText>these</w:delText>
        </w:r>
        <w:r w:rsidRPr="00781A8E">
          <w:rPr>
            <w:spacing w:val="-3"/>
          </w:rPr>
          <w:delText xml:space="preserve"> </w:delText>
        </w:r>
        <w:r w:rsidRPr="00781A8E">
          <w:delText>Bylaws</w:delText>
        </w:r>
        <w:r w:rsidRPr="00781A8E">
          <w:rPr>
            <w:spacing w:val="-5"/>
          </w:rPr>
          <w:delText xml:space="preserve"> </w:delText>
        </w:r>
        <w:r w:rsidRPr="00781A8E">
          <w:delText>shall</w:delText>
        </w:r>
        <w:r w:rsidRPr="00781A8E">
          <w:rPr>
            <w:spacing w:val="-3"/>
          </w:rPr>
          <w:delText xml:space="preserve"> </w:delText>
        </w:r>
        <w:r w:rsidRPr="00781A8E">
          <w:delText>be</w:delText>
        </w:r>
        <w:r w:rsidRPr="00781A8E">
          <w:rPr>
            <w:spacing w:val="-3"/>
          </w:rPr>
          <w:delText xml:space="preserve"> </w:delText>
        </w:r>
        <w:r w:rsidRPr="00781A8E">
          <w:delText>interpreted</w:delText>
        </w:r>
        <w:r w:rsidRPr="00781A8E">
          <w:rPr>
            <w:spacing w:val="-3"/>
          </w:rPr>
          <w:delText xml:space="preserve"> </w:delText>
        </w:r>
        <w:r w:rsidRPr="00781A8E">
          <w:delText>as broadly as lawfully possible to carry out the lawful purposes for which the IAI was formed.</w:delText>
        </w:r>
      </w:del>
    </w:p>
    <w:p w:rsidR="00F87EC6" w:rsidRPr="00781A8E" w:rsidRDefault="005A44C4" w:rsidP="00781A8E">
      <w:pPr>
        <w:pStyle w:val="BodyText"/>
        <w:spacing w:after="240"/>
        <w:ind w:right="60" w:firstLine="720"/>
        <w:rPr>
          <w:del w:id="1638" w:author="Schaal, Ann M." w:date="2022-10-05T16:17:00Z"/>
        </w:rPr>
      </w:pPr>
      <w:del w:id="1639" w:author="Schaal, Ann M." w:date="2022-10-05T16:17:00Z">
        <w:r w:rsidRPr="00781A8E">
          <w:rPr>
            <w:b/>
          </w:rPr>
          <w:delText>Section 18.02</w:delText>
        </w:r>
        <w:r w:rsidRPr="00781A8E">
          <w:rPr>
            <w:b/>
            <w:spacing w:val="40"/>
          </w:rPr>
          <w:delText xml:space="preserve"> </w:delText>
        </w:r>
        <w:r w:rsidRPr="00781A8E">
          <w:rPr>
            <w:b/>
            <w:u w:val="thick"/>
          </w:rPr>
          <w:delText>Limitations on Broad Interpretation</w:delText>
        </w:r>
        <w:r>
          <w:rPr>
            <w:b/>
            <w:u w:val="thick"/>
          </w:rPr>
          <w:fldChar w:fldCharType="begin"/>
        </w:r>
        <w:r w:rsidR="007A4492">
          <w:delInstrText xml:space="preserve"> TC "</w:delInstrText>
        </w:r>
        <w:r w:rsidR="007A4492" w:rsidRPr="002F78BD">
          <w:rPr>
            <w:b/>
          </w:rPr>
          <w:delInstrText>Section 18.02</w:delInstrText>
        </w:r>
        <w:r w:rsidR="007A4492" w:rsidRPr="002F78BD">
          <w:rPr>
            <w:b/>
            <w:spacing w:val="40"/>
          </w:rPr>
          <w:delInstrText xml:space="preserve"> </w:delInstrText>
        </w:r>
        <w:r w:rsidR="007A4492" w:rsidRPr="002F78BD">
          <w:rPr>
            <w:b/>
            <w:u w:val="thick"/>
          </w:rPr>
          <w:delInstrText>Limitations on Broad Interpretation</w:delInstrText>
        </w:r>
        <w:r w:rsidR="007A449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Due to the ambiguous nature of any written language, it may be possible to have more than one interpretation of any given provision of the Bylaws.</w:delText>
        </w:r>
        <w:r w:rsidRPr="00781A8E">
          <w:rPr>
            <w:spacing w:val="40"/>
          </w:rPr>
          <w:delText xml:space="preserve"> </w:delText>
        </w:r>
        <w:r w:rsidRPr="00781A8E">
          <w:delText>At</w:delText>
        </w:r>
        <w:r w:rsidRPr="00781A8E">
          <w:rPr>
            <w:spacing w:val="-3"/>
          </w:rPr>
          <w:delText xml:space="preserve"> </w:delText>
        </w:r>
        <w:r w:rsidRPr="00781A8E">
          <w:delText>all</w:delText>
        </w:r>
        <w:r w:rsidRPr="00781A8E">
          <w:rPr>
            <w:spacing w:val="-3"/>
          </w:rPr>
          <w:delText xml:space="preserve"> </w:delText>
        </w:r>
        <w:r w:rsidRPr="00781A8E">
          <w:delText>times</w:delText>
        </w:r>
        <w:r w:rsidRPr="00781A8E">
          <w:rPr>
            <w:spacing w:val="-2"/>
          </w:rPr>
          <w:delText xml:space="preserve"> </w:delText>
        </w:r>
        <w:r w:rsidRPr="00781A8E">
          <w:delText>the</w:delText>
        </w:r>
        <w:r w:rsidRPr="00781A8E">
          <w:rPr>
            <w:spacing w:val="-3"/>
          </w:rPr>
          <w:delText xml:space="preserve"> </w:delText>
        </w:r>
        <w:r w:rsidRPr="00781A8E">
          <w:delText>provisions</w:delText>
        </w:r>
        <w:r w:rsidRPr="00781A8E">
          <w:rPr>
            <w:spacing w:val="-2"/>
          </w:rPr>
          <w:delText xml:space="preserve"> </w:delText>
        </w:r>
        <w:r w:rsidRPr="00781A8E">
          <w:delText>of</w:delText>
        </w:r>
        <w:r w:rsidRPr="00781A8E">
          <w:rPr>
            <w:spacing w:val="-3"/>
          </w:rPr>
          <w:delText xml:space="preserve"> </w:delText>
        </w:r>
        <w:r w:rsidRPr="00781A8E">
          <w:delText>this</w:delText>
        </w:r>
        <w:r w:rsidRPr="00781A8E">
          <w:rPr>
            <w:spacing w:val="-2"/>
          </w:rPr>
          <w:delText xml:space="preserve"> </w:delText>
        </w:r>
        <w:r w:rsidRPr="00781A8E">
          <w:delText>document</w:delText>
        </w:r>
        <w:r w:rsidRPr="00781A8E">
          <w:rPr>
            <w:spacing w:val="-3"/>
          </w:rPr>
          <w:delText xml:space="preserve"> </w:delText>
        </w:r>
        <w:r w:rsidRPr="00781A8E">
          <w:delText>shall</w:delText>
        </w:r>
        <w:r w:rsidRPr="00781A8E">
          <w:rPr>
            <w:spacing w:val="-3"/>
          </w:rPr>
          <w:delText xml:space="preserve"> </w:delText>
        </w:r>
        <w:r w:rsidRPr="00781A8E">
          <w:delText>be</w:delText>
        </w:r>
        <w:r w:rsidRPr="00781A8E">
          <w:rPr>
            <w:spacing w:val="-2"/>
          </w:rPr>
          <w:delText xml:space="preserve"> </w:delText>
        </w:r>
        <w:r w:rsidRPr="00781A8E">
          <w:delText>construed</w:delText>
        </w:r>
        <w:r w:rsidRPr="00781A8E">
          <w:rPr>
            <w:spacing w:val="-2"/>
          </w:rPr>
          <w:delText xml:space="preserve"> </w:delText>
        </w:r>
        <w:r w:rsidRPr="00781A8E">
          <w:delText>in</w:delText>
        </w:r>
        <w:r w:rsidRPr="00781A8E">
          <w:rPr>
            <w:spacing w:val="-3"/>
          </w:rPr>
          <w:delText xml:space="preserve"> </w:delText>
        </w:r>
        <w:r w:rsidRPr="00781A8E">
          <w:delText>a</w:delText>
        </w:r>
        <w:r w:rsidRPr="00781A8E">
          <w:rPr>
            <w:spacing w:val="-3"/>
          </w:rPr>
          <w:delText xml:space="preserve"> </w:delText>
        </w:r>
        <w:r w:rsidRPr="00781A8E">
          <w:delText>manner</w:delText>
        </w:r>
        <w:r w:rsidRPr="00781A8E">
          <w:rPr>
            <w:spacing w:val="-3"/>
          </w:rPr>
          <w:delText xml:space="preserve"> </w:delText>
        </w:r>
        <w:r w:rsidRPr="00781A8E">
          <w:delText>that</w:delText>
        </w:r>
        <w:r w:rsidRPr="00781A8E">
          <w:rPr>
            <w:spacing w:val="-2"/>
          </w:rPr>
          <w:delText xml:space="preserve"> </w:delText>
        </w:r>
        <w:r w:rsidRPr="00781A8E">
          <w:delText>is</w:delText>
        </w:r>
        <w:r w:rsidRPr="00781A8E">
          <w:rPr>
            <w:spacing w:val="-3"/>
          </w:rPr>
          <w:delText xml:space="preserve"> </w:delText>
        </w:r>
        <w:r w:rsidRPr="00781A8E">
          <w:delText>in</w:delText>
        </w:r>
        <w:r w:rsidRPr="00781A8E">
          <w:rPr>
            <w:spacing w:val="-4"/>
          </w:rPr>
          <w:delText xml:space="preserve"> </w:delText>
        </w:r>
        <w:r w:rsidRPr="00781A8E">
          <w:delText>accordance with the laws of the State of Delaware and with the applicable provisions of the United States Internal Revenue Service Regulations (IRS Code).</w:delText>
        </w:r>
      </w:del>
    </w:p>
    <w:p w:rsidR="00F87EC6" w:rsidRPr="00781A8E" w:rsidRDefault="005A44C4" w:rsidP="00781A8E">
      <w:pPr>
        <w:pStyle w:val="BodyText"/>
        <w:spacing w:after="240"/>
        <w:ind w:right="60" w:firstLine="720"/>
        <w:rPr>
          <w:del w:id="1640" w:author="Schaal, Ann M." w:date="2022-10-05T16:17:00Z"/>
        </w:rPr>
      </w:pPr>
      <w:del w:id="1641" w:author="Schaal, Ann M." w:date="2022-10-05T16:17:00Z">
        <w:r w:rsidRPr="00781A8E">
          <w:rPr>
            <w:b/>
          </w:rPr>
          <w:delText>Section 18.03</w:delText>
        </w:r>
        <w:r w:rsidRPr="00781A8E">
          <w:rPr>
            <w:b/>
            <w:spacing w:val="40"/>
          </w:rPr>
          <w:delText xml:space="preserve"> </w:delText>
        </w:r>
        <w:r w:rsidRPr="00781A8E">
          <w:rPr>
            <w:b/>
            <w:u w:val="thick"/>
          </w:rPr>
          <w:delText>Conflict</w:delText>
        </w:r>
        <w:r>
          <w:rPr>
            <w:b/>
            <w:u w:val="thick"/>
          </w:rPr>
          <w:fldChar w:fldCharType="begin"/>
        </w:r>
        <w:r w:rsidR="007A4492">
          <w:delInstrText xml:space="preserve"> TC "</w:delInstrText>
        </w:r>
        <w:r w:rsidR="007A4492" w:rsidRPr="00DC053F">
          <w:rPr>
            <w:b/>
          </w:rPr>
          <w:delInstrText>Section 18.03</w:delInstrText>
        </w:r>
        <w:r w:rsidR="007A4492" w:rsidRPr="00DC053F">
          <w:rPr>
            <w:b/>
            <w:spacing w:val="40"/>
          </w:rPr>
          <w:delInstrText xml:space="preserve"> </w:delInstrText>
        </w:r>
        <w:r w:rsidR="007A4492" w:rsidRPr="00DC053F">
          <w:rPr>
            <w:b/>
            <w:u w:val="thick"/>
          </w:rPr>
          <w:delInstrText>Conflict</w:delInstrText>
        </w:r>
        <w:r w:rsidR="007A4492">
          <w:delInstrText xml:space="preserve">" \f C \l "2" </w:delInstrText>
        </w:r>
        <w:r>
          <w:rPr>
            <w:b/>
            <w:u w:val="thick"/>
          </w:rPr>
          <w:fldChar w:fldCharType="end"/>
        </w:r>
        <w:r w:rsidRPr="00781A8E">
          <w:rPr>
            <w:b/>
          </w:rPr>
          <w:delText>.</w:delText>
        </w:r>
        <w:r w:rsidRPr="00781A8E">
          <w:rPr>
            <w:b/>
            <w:spacing w:val="40"/>
          </w:rPr>
          <w:delText xml:space="preserve"> </w:delText>
        </w:r>
        <w:r w:rsidRPr="00781A8E">
          <w:delText>If there is any conflict between the provisions of these Bylaws and the Constitution,</w:delText>
        </w:r>
        <w:r w:rsidRPr="00781A8E">
          <w:rPr>
            <w:spacing w:val="-3"/>
          </w:rPr>
          <w:delText xml:space="preserve"> </w:delText>
        </w:r>
        <w:r w:rsidRPr="00781A8E">
          <w:delText>the</w:delText>
        </w:r>
        <w:r w:rsidRPr="00781A8E">
          <w:rPr>
            <w:spacing w:val="-3"/>
          </w:rPr>
          <w:delText xml:space="preserve"> </w:delText>
        </w:r>
        <w:r w:rsidRPr="00781A8E">
          <w:delText>Constitution</w:delText>
        </w:r>
        <w:r w:rsidRPr="00781A8E">
          <w:rPr>
            <w:spacing w:val="-2"/>
          </w:rPr>
          <w:delText xml:space="preserve"> </w:delText>
        </w:r>
        <w:r w:rsidRPr="00781A8E">
          <w:delText>shall</w:delText>
        </w:r>
        <w:r w:rsidRPr="00781A8E">
          <w:rPr>
            <w:spacing w:val="-3"/>
          </w:rPr>
          <w:delText xml:space="preserve"> </w:delText>
        </w:r>
        <w:r w:rsidRPr="00781A8E">
          <w:delText>govern.</w:delText>
        </w:r>
        <w:r w:rsidRPr="00781A8E">
          <w:rPr>
            <w:spacing w:val="40"/>
          </w:rPr>
          <w:delText xml:space="preserve"> </w:delText>
        </w:r>
        <w:r w:rsidRPr="00781A8E">
          <w:delText>If</w:delText>
        </w:r>
        <w:r w:rsidRPr="00781A8E">
          <w:rPr>
            <w:spacing w:val="-2"/>
          </w:rPr>
          <w:delText xml:space="preserve"> </w:delText>
        </w:r>
        <w:r w:rsidRPr="00781A8E">
          <w:delText>there</w:delText>
        </w:r>
        <w:r w:rsidRPr="00781A8E">
          <w:rPr>
            <w:spacing w:val="-3"/>
          </w:rPr>
          <w:delText xml:space="preserve"> </w:delText>
        </w:r>
        <w:r w:rsidRPr="00781A8E">
          <w:delText>is</w:delText>
        </w:r>
        <w:r w:rsidRPr="00781A8E">
          <w:rPr>
            <w:spacing w:val="-3"/>
          </w:rPr>
          <w:delText xml:space="preserve"> </w:delText>
        </w:r>
        <w:r w:rsidRPr="00781A8E">
          <w:delText>any</w:delText>
        </w:r>
        <w:r w:rsidRPr="00781A8E">
          <w:rPr>
            <w:spacing w:val="-3"/>
          </w:rPr>
          <w:delText xml:space="preserve"> </w:delText>
        </w:r>
        <w:r w:rsidRPr="00781A8E">
          <w:delText>conflict</w:delText>
        </w:r>
        <w:r w:rsidRPr="00781A8E">
          <w:rPr>
            <w:spacing w:val="-3"/>
          </w:rPr>
          <w:delText xml:space="preserve"> </w:delText>
        </w:r>
        <w:r w:rsidRPr="00781A8E">
          <w:delText>between</w:delText>
        </w:r>
        <w:r w:rsidRPr="00781A8E">
          <w:rPr>
            <w:spacing w:val="-2"/>
          </w:rPr>
          <w:delText xml:space="preserve"> </w:delText>
        </w:r>
        <w:r w:rsidRPr="00781A8E">
          <w:delText>the</w:delText>
        </w:r>
        <w:r w:rsidRPr="00781A8E">
          <w:rPr>
            <w:spacing w:val="-2"/>
          </w:rPr>
          <w:delText xml:space="preserve"> </w:delText>
        </w:r>
        <w:r w:rsidRPr="00781A8E">
          <w:delText>provisions</w:delText>
        </w:r>
        <w:r w:rsidRPr="00781A8E">
          <w:rPr>
            <w:spacing w:val="-3"/>
          </w:rPr>
          <w:delText xml:space="preserve"> </w:delText>
        </w:r>
        <w:r w:rsidRPr="00781A8E">
          <w:delText>of</w:delText>
        </w:r>
        <w:r w:rsidRPr="00781A8E">
          <w:rPr>
            <w:spacing w:val="-3"/>
          </w:rPr>
          <w:delText xml:space="preserve"> </w:delText>
        </w:r>
        <w:r w:rsidRPr="00781A8E">
          <w:delText>these</w:delText>
        </w:r>
        <w:r w:rsidRPr="00781A8E">
          <w:rPr>
            <w:spacing w:val="-2"/>
          </w:rPr>
          <w:delText xml:space="preserve"> </w:delText>
        </w:r>
        <w:r w:rsidRPr="00781A8E">
          <w:delText>Bylaws and any procedural or operations manual, the Bylaws shall govern.</w:delText>
        </w:r>
      </w:del>
    </w:p>
    <w:p w:rsidR="00F87EC6" w:rsidRPr="00781A8E" w:rsidRDefault="005A44C4" w:rsidP="00781A8E">
      <w:pPr>
        <w:spacing w:after="240"/>
        <w:ind w:right="60" w:firstLine="720"/>
        <w:rPr>
          <w:del w:id="1642" w:author="Schaal, Ann M." w:date="2022-10-05T16:17:00Z"/>
          <w:sz w:val="20"/>
          <w:szCs w:val="20"/>
        </w:rPr>
      </w:pPr>
      <w:del w:id="1643" w:author="Schaal, Ann M." w:date="2022-10-05T16:17:00Z">
        <w:r w:rsidRPr="00781A8E">
          <w:rPr>
            <w:b/>
            <w:sz w:val="20"/>
            <w:szCs w:val="20"/>
          </w:rPr>
          <w:delText>Section</w:delText>
        </w:r>
        <w:r w:rsidRPr="00781A8E">
          <w:rPr>
            <w:b/>
            <w:spacing w:val="-3"/>
            <w:sz w:val="20"/>
            <w:szCs w:val="20"/>
          </w:rPr>
          <w:delText xml:space="preserve"> </w:delText>
        </w:r>
        <w:r w:rsidRPr="00781A8E">
          <w:rPr>
            <w:b/>
            <w:sz w:val="20"/>
            <w:szCs w:val="20"/>
          </w:rPr>
          <w:delText>18.04</w:delText>
        </w:r>
        <w:r w:rsidRPr="00781A8E">
          <w:rPr>
            <w:b/>
            <w:spacing w:val="40"/>
            <w:sz w:val="20"/>
            <w:szCs w:val="20"/>
          </w:rPr>
          <w:delText xml:space="preserve"> </w:delText>
        </w:r>
        <w:r w:rsidRPr="00781A8E">
          <w:rPr>
            <w:b/>
            <w:sz w:val="20"/>
            <w:szCs w:val="20"/>
            <w:u w:val="thick"/>
          </w:rPr>
          <w:delText>Effect</w:delText>
        </w:r>
        <w:r w:rsidRPr="00781A8E">
          <w:rPr>
            <w:b/>
            <w:spacing w:val="-3"/>
            <w:sz w:val="20"/>
            <w:szCs w:val="20"/>
            <w:u w:val="thick"/>
          </w:rPr>
          <w:delText xml:space="preserve"> </w:delText>
        </w:r>
        <w:r w:rsidRPr="00781A8E">
          <w:rPr>
            <w:b/>
            <w:sz w:val="20"/>
            <w:szCs w:val="20"/>
            <w:u w:val="thick"/>
          </w:rPr>
          <w:delText>of</w:delText>
        </w:r>
        <w:r w:rsidRPr="00781A8E">
          <w:rPr>
            <w:b/>
            <w:spacing w:val="-3"/>
            <w:sz w:val="20"/>
            <w:szCs w:val="20"/>
            <w:u w:val="thick"/>
          </w:rPr>
          <w:delText xml:space="preserve"> </w:delText>
        </w:r>
        <w:r w:rsidRPr="00781A8E">
          <w:rPr>
            <w:b/>
            <w:sz w:val="20"/>
            <w:szCs w:val="20"/>
            <w:u w:val="thick"/>
          </w:rPr>
          <w:delText>Unenforceable</w:delText>
        </w:r>
        <w:r w:rsidRPr="00781A8E">
          <w:rPr>
            <w:b/>
            <w:spacing w:val="-3"/>
            <w:sz w:val="20"/>
            <w:szCs w:val="20"/>
            <w:u w:val="thick"/>
          </w:rPr>
          <w:delText xml:space="preserve"> </w:delText>
        </w:r>
        <w:r w:rsidRPr="00781A8E">
          <w:rPr>
            <w:b/>
            <w:sz w:val="20"/>
            <w:szCs w:val="20"/>
            <w:u w:val="thick"/>
          </w:rPr>
          <w:delText>or</w:delText>
        </w:r>
        <w:r w:rsidRPr="00781A8E">
          <w:rPr>
            <w:b/>
            <w:spacing w:val="-3"/>
            <w:sz w:val="20"/>
            <w:szCs w:val="20"/>
            <w:u w:val="thick"/>
          </w:rPr>
          <w:delText xml:space="preserve"> </w:delText>
        </w:r>
        <w:r w:rsidRPr="00781A8E">
          <w:rPr>
            <w:b/>
            <w:sz w:val="20"/>
            <w:szCs w:val="20"/>
            <w:u w:val="thick"/>
          </w:rPr>
          <w:delText>Invalid</w:delText>
        </w:r>
        <w:r w:rsidRPr="00781A8E">
          <w:rPr>
            <w:b/>
            <w:spacing w:val="-3"/>
            <w:sz w:val="20"/>
            <w:szCs w:val="20"/>
            <w:u w:val="thick"/>
          </w:rPr>
          <w:delText xml:space="preserve"> </w:delText>
        </w:r>
        <w:r w:rsidRPr="00781A8E">
          <w:rPr>
            <w:b/>
            <w:sz w:val="20"/>
            <w:szCs w:val="20"/>
            <w:u w:val="thick"/>
          </w:rPr>
          <w:delText>Provision</w:delText>
        </w:r>
        <w:r>
          <w:rPr>
            <w:b/>
            <w:sz w:val="20"/>
            <w:szCs w:val="20"/>
            <w:u w:val="thick"/>
          </w:rPr>
          <w:fldChar w:fldCharType="begin"/>
        </w:r>
        <w:r w:rsidR="007A4492">
          <w:delInstrText xml:space="preserve"> TC "</w:delInstrText>
        </w:r>
        <w:r w:rsidR="007A4492" w:rsidRPr="00062616">
          <w:rPr>
            <w:b/>
            <w:sz w:val="20"/>
            <w:szCs w:val="20"/>
          </w:rPr>
          <w:delInstrText>Section</w:delInstrText>
        </w:r>
        <w:r w:rsidR="007A4492" w:rsidRPr="00062616">
          <w:rPr>
            <w:b/>
            <w:spacing w:val="-3"/>
            <w:sz w:val="20"/>
            <w:szCs w:val="20"/>
          </w:rPr>
          <w:delInstrText xml:space="preserve"> </w:delInstrText>
        </w:r>
        <w:r w:rsidR="007A4492" w:rsidRPr="00062616">
          <w:rPr>
            <w:b/>
            <w:sz w:val="20"/>
            <w:szCs w:val="20"/>
          </w:rPr>
          <w:delInstrText>18.04</w:delInstrText>
        </w:r>
        <w:r w:rsidR="007A4492" w:rsidRPr="00062616">
          <w:rPr>
            <w:b/>
            <w:spacing w:val="40"/>
            <w:sz w:val="20"/>
            <w:szCs w:val="20"/>
          </w:rPr>
          <w:delInstrText xml:space="preserve"> </w:delInstrText>
        </w:r>
        <w:r w:rsidR="007A4492" w:rsidRPr="00062616">
          <w:rPr>
            <w:b/>
            <w:sz w:val="20"/>
            <w:szCs w:val="20"/>
            <w:u w:val="thick"/>
          </w:rPr>
          <w:delInstrText>Effect</w:delInstrText>
        </w:r>
        <w:r w:rsidR="007A4492" w:rsidRPr="00062616">
          <w:rPr>
            <w:b/>
            <w:spacing w:val="-3"/>
            <w:sz w:val="20"/>
            <w:szCs w:val="20"/>
            <w:u w:val="thick"/>
          </w:rPr>
          <w:delInstrText xml:space="preserve"> </w:delInstrText>
        </w:r>
        <w:r w:rsidR="007A4492" w:rsidRPr="00062616">
          <w:rPr>
            <w:b/>
            <w:sz w:val="20"/>
            <w:szCs w:val="20"/>
            <w:u w:val="thick"/>
          </w:rPr>
          <w:delInstrText>of</w:delInstrText>
        </w:r>
        <w:r w:rsidR="007A4492" w:rsidRPr="00062616">
          <w:rPr>
            <w:b/>
            <w:spacing w:val="-3"/>
            <w:sz w:val="20"/>
            <w:szCs w:val="20"/>
            <w:u w:val="thick"/>
          </w:rPr>
          <w:delInstrText xml:space="preserve"> </w:delInstrText>
        </w:r>
        <w:r w:rsidR="007A4492" w:rsidRPr="00062616">
          <w:rPr>
            <w:b/>
            <w:sz w:val="20"/>
            <w:szCs w:val="20"/>
            <w:u w:val="thick"/>
          </w:rPr>
          <w:delInstrText>Unenforceable</w:delInstrText>
        </w:r>
        <w:r w:rsidR="007A4492" w:rsidRPr="00062616">
          <w:rPr>
            <w:b/>
            <w:spacing w:val="-3"/>
            <w:sz w:val="20"/>
            <w:szCs w:val="20"/>
            <w:u w:val="thick"/>
          </w:rPr>
          <w:delInstrText xml:space="preserve"> </w:delInstrText>
        </w:r>
        <w:r w:rsidR="007A4492" w:rsidRPr="00062616">
          <w:rPr>
            <w:b/>
            <w:sz w:val="20"/>
            <w:szCs w:val="20"/>
            <w:u w:val="thick"/>
          </w:rPr>
          <w:delInstrText>or</w:delInstrText>
        </w:r>
        <w:r w:rsidR="007A4492" w:rsidRPr="00062616">
          <w:rPr>
            <w:b/>
            <w:spacing w:val="-3"/>
            <w:sz w:val="20"/>
            <w:szCs w:val="20"/>
            <w:u w:val="thick"/>
          </w:rPr>
          <w:delInstrText xml:space="preserve"> </w:delInstrText>
        </w:r>
        <w:r w:rsidR="007A4492" w:rsidRPr="00062616">
          <w:rPr>
            <w:b/>
            <w:sz w:val="20"/>
            <w:szCs w:val="20"/>
            <w:u w:val="thick"/>
          </w:rPr>
          <w:delInstrText>Invalid</w:delInstrText>
        </w:r>
        <w:r w:rsidR="007A4492" w:rsidRPr="00062616">
          <w:rPr>
            <w:b/>
            <w:spacing w:val="-3"/>
            <w:sz w:val="20"/>
            <w:szCs w:val="20"/>
            <w:u w:val="thick"/>
          </w:rPr>
          <w:delInstrText xml:space="preserve"> </w:delInstrText>
        </w:r>
        <w:r w:rsidR="007A4492" w:rsidRPr="00062616">
          <w:rPr>
            <w:b/>
            <w:sz w:val="20"/>
            <w:szCs w:val="20"/>
            <w:u w:val="thick"/>
          </w:rPr>
          <w:delInstrText>Provision</w:delInstrText>
        </w:r>
        <w:r w:rsidR="007A4492">
          <w:delInstrText xml:space="preserve">" \f C \l "2" </w:delInstrText>
        </w:r>
        <w:r>
          <w:rPr>
            <w:b/>
            <w:sz w:val="20"/>
            <w:szCs w:val="20"/>
            <w:u w:val="thick"/>
          </w:rPr>
          <w:fldChar w:fldCharType="end"/>
        </w:r>
        <w:r w:rsidRPr="00781A8E">
          <w:rPr>
            <w:b/>
            <w:sz w:val="20"/>
            <w:szCs w:val="20"/>
          </w:rPr>
          <w:delText>.</w:delText>
        </w:r>
        <w:r w:rsidRPr="00781A8E">
          <w:rPr>
            <w:b/>
            <w:spacing w:val="40"/>
            <w:sz w:val="20"/>
            <w:szCs w:val="20"/>
          </w:rPr>
          <w:delText xml:space="preserve"> </w:delText>
        </w:r>
        <w:r w:rsidRPr="00781A8E">
          <w:rPr>
            <w:sz w:val="20"/>
            <w:szCs w:val="20"/>
          </w:rPr>
          <w:delText>Should</w:delText>
        </w:r>
        <w:r w:rsidRPr="00781A8E">
          <w:rPr>
            <w:spacing w:val="-3"/>
            <w:sz w:val="20"/>
            <w:szCs w:val="20"/>
          </w:rPr>
          <w:delText xml:space="preserve"> </w:delText>
        </w:r>
        <w:r w:rsidRPr="00781A8E">
          <w:rPr>
            <w:sz w:val="20"/>
            <w:szCs w:val="20"/>
          </w:rPr>
          <w:delText>any</w:delText>
        </w:r>
        <w:r w:rsidRPr="00781A8E">
          <w:rPr>
            <w:spacing w:val="-3"/>
            <w:sz w:val="20"/>
            <w:szCs w:val="20"/>
          </w:rPr>
          <w:delText xml:space="preserve"> </w:delText>
        </w:r>
        <w:r w:rsidRPr="00781A8E">
          <w:rPr>
            <w:sz w:val="20"/>
            <w:szCs w:val="20"/>
          </w:rPr>
          <w:delText>of</w:delText>
        </w:r>
        <w:r w:rsidRPr="00781A8E">
          <w:rPr>
            <w:spacing w:val="-3"/>
            <w:sz w:val="20"/>
            <w:szCs w:val="20"/>
          </w:rPr>
          <w:delText xml:space="preserve"> </w:delText>
        </w:r>
        <w:r w:rsidRPr="00781A8E">
          <w:rPr>
            <w:sz w:val="20"/>
            <w:szCs w:val="20"/>
          </w:rPr>
          <w:delText>the</w:delText>
        </w:r>
        <w:r w:rsidRPr="00781A8E">
          <w:rPr>
            <w:spacing w:val="-3"/>
            <w:sz w:val="20"/>
            <w:szCs w:val="20"/>
          </w:rPr>
          <w:delText xml:space="preserve"> </w:delText>
        </w:r>
        <w:r w:rsidRPr="00781A8E">
          <w:rPr>
            <w:sz w:val="20"/>
            <w:szCs w:val="20"/>
          </w:rPr>
          <w:delText>provisions</w:delText>
        </w:r>
        <w:r w:rsidRPr="00781A8E">
          <w:rPr>
            <w:spacing w:val="-3"/>
            <w:sz w:val="20"/>
            <w:szCs w:val="20"/>
          </w:rPr>
          <w:delText xml:space="preserve"> </w:delText>
        </w:r>
        <w:r w:rsidRPr="00781A8E">
          <w:rPr>
            <w:sz w:val="20"/>
            <w:szCs w:val="20"/>
          </w:rPr>
          <w:delText>or portions of these Bylaws be held unenforceable or invalid for any reason, the remaining provisions and portions of these Bylaws shall be unaffected by such holding.</w:delText>
        </w:r>
      </w:del>
    </w:p>
    <w:p w:rsidR="00F87EC6" w:rsidRPr="00781A8E" w:rsidRDefault="005A44C4" w:rsidP="004E376B">
      <w:pPr>
        <w:pStyle w:val="Heading1"/>
        <w:keepNext/>
        <w:widowControl/>
        <w:spacing w:before="0" w:after="240" w:line="240" w:lineRule="auto"/>
        <w:ind w:left="0" w:right="0"/>
      </w:pPr>
      <w:r w:rsidRPr="00781A8E">
        <w:t>Article XIX</w:t>
      </w:r>
      <w:r w:rsidR="00F73820">
        <w:br/>
      </w:r>
      <w:r w:rsidRPr="00781A8E">
        <w:t>Official</w:t>
      </w:r>
      <w:r w:rsidRPr="00781A8E">
        <w:rPr>
          <w:spacing w:val="-14"/>
        </w:rPr>
        <w:t xml:space="preserve"> </w:t>
      </w:r>
      <w:r w:rsidRPr="00781A8E">
        <w:t>Language</w:t>
      </w:r>
      <w:r>
        <w:fldChar w:fldCharType="begin"/>
      </w:r>
      <w:r w:rsidR="007A4492">
        <w:instrText xml:space="preserve"> TC "</w:instrText>
      </w:r>
      <w:bookmarkStart w:id="1644" w:name="_Toc128053138"/>
      <w:r w:rsidR="007A4492" w:rsidRPr="00D02ED6">
        <w:instrText>Article XIX Official</w:instrText>
      </w:r>
      <w:r w:rsidR="007A4492" w:rsidRPr="00D02ED6">
        <w:rPr>
          <w:spacing w:val="-14"/>
        </w:rPr>
        <w:instrText xml:space="preserve"> </w:instrText>
      </w:r>
      <w:r w:rsidR="007A4492" w:rsidRPr="00D02ED6">
        <w:instrText>Language</w:instrText>
      </w:r>
      <w:bookmarkEnd w:id="1644"/>
      <w:r w:rsidR="007A4492">
        <w:instrText xml:space="preserve">" \f C \l "1" </w:instrText>
      </w:r>
      <w:r>
        <w:fldChar w:fldCharType="end"/>
      </w:r>
    </w:p>
    <w:p w:rsidR="00F87EC6" w:rsidRPr="00781A8E" w:rsidRDefault="005A44C4" w:rsidP="00781A8E">
      <w:pPr>
        <w:spacing w:after="240"/>
        <w:ind w:left="839"/>
        <w:rPr>
          <w:sz w:val="20"/>
          <w:szCs w:val="20"/>
        </w:rPr>
      </w:pPr>
      <w:proofErr w:type="gramStart"/>
      <w:r w:rsidRPr="00781A8E">
        <w:rPr>
          <w:b/>
          <w:sz w:val="20"/>
          <w:szCs w:val="20"/>
        </w:rPr>
        <w:t>Section</w:t>
      </w:r>
      <w:r w:rsidRPr="00781A8E">
        <w:rPr>
          <w:b/>
          <w:spacing w:val="-5"/>
          <w:sz w:val="20"/>
          <w:szCs w:val="20"/>
        </w:rPr>
        <w:t xml:space="preserve"> </w:t>
      </w:r>
      <w:r w:rsidRPr="00781A8E">
        <w:rPr>
          <w:b/>
          <w:sz w:val="20"/>
          <w:szCs w:val="20"/>
        </w:rPr>
        <w:t>19.01</w:t>
      </w:r>
      <w:r w:rsidRPr="00781A8E">
        <w:rPr>
          <w:b/>
          <w:spacing w:val="48"/>
          <w:sz w:val="20"/>
          <w:szCs w:val="20"/>
        </w:rPr>
        <w:t xml:space="preserve"> </w:t>
      </w:r>
      <w:r w:rsidRPr="00781A8E">
        <w:rPr>
          <w:b/>
          <w:sz w:val="20"/>
          <w:szCs w:val="20"/>
          <w:u w:val="thick"/>
        </w:rPr>
        <w:t>Official</w:t>
      </w:r>
      <w:r w:rsidRPr="00781A8E">
        <w:rPr>
          <w:b/>
          <w:spacing w:val="-4"/>
          <w:sz w:val="20"/>
          <w:szCs w:val="20"/>
          <w:u w:val="thick"/>
        </w:rPr>
        <w:t xml:space="preserve"> </w:t>
      </w:r>
      <w:r w:rsidRPr="00781A8E">
        <w:rPr>
          <w:b/>
          <w:sz w:val="20"/>
          <w:szCs w:val="20"/>
          <w:u w:val="thick"/>
        </w:rPr>
        <w:t>Language</w:t>
      </w:r>
      <w:r>
        <w:rPr>
          <w:b/>
          <w:sz w:val="20"/>
          <w:szCs w:val="20"/>
          <w:u w:val="thick"/>
        </w:rPr>
        <w:fldChar w:fldCharType="begin"/>
      </w:r>
      <w:r w:rsidR="007A4492">
        <w:instrText xml:space="preserve"> TC "</w:instrText>
      </w:r>
      <w:bookmarkStart w:id="1645" w:name="_Toc128053139"/>
      <w:r w:rsidR="007A4492" w:rsidRPr="00BE7D7A">
        <w:rPr>
          <w:b/>
          <w:sz w:val="20"/>
          <w:szCs w:val="20"/>
        </w:rPr>
        <w:instrText>Section</w:instrText>
      </w:r>
      <w:r w:rsidR="007A4492" w:rsidRPr="00BE7D7A">
        <w:rPr>
          <w:b/>
          <w:spacing w:val="-5"/>
          <w:sz w:val="20"/>
          <w:szCs w:val="20"/>
        </w:rPr>
        <w:instrText xml:space="preserve"> </w:instrText>
      </w:r>
      <w:r w:rsidR="007A4492" w:rsidRPr="00BE7D7A">
        <w:rPr>
          <w:b/>
          <w:sz w:val="20"/>
          <w:szCs w:val="20"/>
        </w:rPr>
        <w:instrText>19.01</w:instrText>
      </w:r>
      <w:r w:rsidR="007A4492" w:rsidRPr="00BE7D7A">
        <w:rPr>
          <w:b/>
          <w:spacing w:val="48"/>
          <w:sz w:val="20"/>
          <w:szCs w:val="20"/>
        </w:rPr>
        <w:instrText xml:space="preserve"> </w:instrText>
      </w:r>
      <w:r w:rsidR="007A4492" w:rsidRPr="00BE7D7A">
        <w:rPr>
          <w:b/>
          <w:sz w:val="20"/>
          <w:szCs w:val="20"/>
          <w:u w:val="thick"/>
        </w:rPr>
        <w:instrText>Official</w:instrText>
      </w:r>
      <w:r w:rsidR="007A4492" w:rsidRPr="00BE7D7A">
        <w:rPr>
          <w:b/>
          <w:spacing w:val="-4"/>
          <w:sz w:val="20"/>
          <w:szCs w:val="20"/>
          <w:u w:val="thick"/>
        </w:rPr>
        <w:instrText xml:space="preserve"> </w:instrText>
      </w:r>
      <w:r w:rsidR="007A4492" w:rsidRPr="00BE7D7A">
        <w:rPr>
          <w:b/>
          <w:sz w:val="20"/>
          <w:szCs w:val="20"/>
          <w:u w:val="thick"/>
        </w:rPr>
        <w:instrText>Language</w:instrText>
      </w:r>
      <w:bookmarkEnd w:id="1645"/>
      <w:r w:rsidR="007A4492">
        <w:instrText xml:space="preserve">" \f C \l "2" </w:instrText>
      </w:r>
      <w:r>
        <w:rPr>
          <w:b/>
          <w:sz w:val="20"/>
          <w:szCs w:val="20"/>
          <w:u w:val="thick"/>
        </w:rPr>
        <w:fldChar w:fldCharType="end"/>
      </w:r>
      <w:r w:rsidRPr="00781A8E">
        <w:rPr>
          <w:b/>
          <w:sz w:val="20"/>
          <w:szCs w:val="20"/>
        </w:rPr>
        <w:t>.</w:t>
      </w:r>
      <w:proofErr w:type="gramEnd"/>
      <w:r w:rsidRPr="00781A8E">
        <w:rPr>
          <w:b/>
          <w:spacing w:val="45"/>
          <w:sz w:val="20"/>
          <w:szCs w:val="20"/>
        </w:rPr>
        <w:t xml:space="preserve"> </w:t>
      </w:r>
      <w:r w:rsidRPr="00781A8E">
        <w:rPr>
          <w:sz w:val="20"/>
          <w:szCs w:val="20"/>
        </w:rPr>
        <w:t>The</w:t>
      </w:r>
      <w:r w:rsidRPr="00781A8E">
        <w:rPr>
          <w:spacing w:val="-5"/>
          <w:sz w:val="20"/>
          <w:szCs w:val="20"/>
        </w:rPr>
        <w:t xml:space="preserve"> </w:t>
      </w:r>
      <w:r w:rsidRPr="00781A8E">
        <w:rPr>
          <w:sz w:val="20"/>
          <w:szCs w:val="20"/>
        </w:rPr>
        <w:t>official</w:t>
      </w:r>
      <w:r w:rsidRPr="00781A8E">
        <w:rPr>
          <w:spacing w:val="-4"/>
          <w:sz w:val="20"/>
          <w:szCs w:val="20"/>
        </w:rPr>
        <w:t xml:space="preserve"> </w:t>
      </w:r>
      <w:r w:rsidRPr="00781A8E">
        <w:rPr>
          <w:sz w:val="20"/>
          <w:szCs w:val="20"/>
        </w:rPr>
        <w:t>language</w:t>
      </w:r>
      <w:r w:rsidRPr="00781A8E">
        <w:rPr>
          <w:spacing w:val="-5"/>
          <w:sz w:val="20"/>
          <w:szCs w:val="20"/>
        </w:rPr>
        <w:t xml:space="preserve"> </w:t>
      </w:r>
      <w:r w:rsidRPr="00781A8E">
        <w:rPr>
          <w:sz w:val="20"/>
          <w:szCs w:val="20"/>
        </w:rPr>
        <w:t>of</w:t>
      </w:r>
      <w:r w:rsidRPr="00781A8E">
        <w:rPr>
          <w:spacing w:val="-5"/>
          <w:sz w:val="20"/>
          <w:szCs w:val="20"/>
        </w:rPr>
        <w:t xml:space="preserve"> </w:t>
      </w:r>
      <w:r w:rsidRPr="00781A8E">
        <w:rPr>
          <w:sz w:val="20"/>
          <w:szCs w:val="20"/>
        </w:rPr>
        <w:t>the</w:t>
      </w:r>
      <w:r w:rsidRPr="00781A8E">
        <w:rPr>
          <w:spacing w:val="-5"/>
          <w:sz w:val="20"/>
          <w:szCs w:val="20"/>
        </w:rPr>
        <w:t xml:space="preserve"> </w:t>
      </w:r>
      <w:r w:rsidRPr="00781A8E">
        <w:rPr>
          <w:sz w:val="20"/>
          <w:szCs w:val="20"/>
        </w:rPr>
        <w:t>IAI</w:t>
      </w:r>
      <w:r w:rsidRPr="00781A8E">
        <w:rPr>
          <w:spacing w:val="-4"/>
          <w:sz w:val="20"/>
          <w:szCs w:val="20"/>
        </w:rPr>
        <w:t xml:space="preserve"> </w:t>
      </w:r>
      <w:r w:rsidRPr="00781A8E">
        <w:rPr>
          <w:sz w:val="20"/>
          <w:szCs w:val="20"/>
        </w:rPr>
        <w:t>shall</w:t>
      </w:r>
      <w:r w:rsidRPr="00781A8E">
        <w:rPr>
          <w:spacing w:val="-5"/>
          <w:sz w:val="20"/>
          <w:szCs w:val="20"/>
        </w:rPr>
        <w:t xml:space="preserve"> </w:t>
      </w:r>
      <w:r w:rsidRPr="00781A8E">
        <w:rPr>
          <w:sz w:val="20"/>
          <w:szCs w:val="20"/>
        </w:rPr>
        <w:t>be</w:t>
      </w:r>
      <w:r w:rsidRPr="00781A8E">
        <w:rPr>
          <w:spacing w:val="-5"/>
          <w:sz w:val="20"/>
          <w:szCs w:val="20"/>
        </w:rPr>
        <w:t xml:space="preserve"> </w:t>
      </w:r>
      <w:r w:rsidRPr="00781A8E">
        <w:rPr>
          <w:spacing w:val="-2"/>
          <w:sz w:val="20"/>
          <w:szCs w:val="20"/>
        </w:rPr>
        <w:t>English.</w:t>
      </w:r>
    </w:p>
    <w:p w:rsidR="00F87EC6" w:rsidRPr="00781A8E" w:rsidRDefault="005A44C4" w:rsidP="00781A8E">
      <w:pPr>
        <w:pStyle w:val="BodyText"/>
        <w:spacing w:after="240"/>
        <w:ind w:left="120" w:firstLine="720"/>
      </w:pPr>
      <w:proofErr w:type="gramStart"/>
      <w:r w:rsidRPr="00781A8E">
        <w:rPr>
          <w:b/>
        </w:rPr>
        <w:t>Section</w:t>
      </w:r>
      <w:r w:rsidRPr="00781A8E">
        <w:rPr>
          <w:b/>
          <w:spacing w:val="-3"/>
        </w:rPr>
        <w:t xml:space="preserve"> </w:t>
      </w:r>
      <w:r w:rsidRPr="00781A8E">
        <w:rPr>
          <w:b/>
        </w:rPr>
        <w:t>19.02</w:t>
      </w:r>
      <w:r w:rsidRPr="00781A8E">
        <w:rPr>
          <w:b/>
          <w:spacing w:val="40"/>
        </w:rPr>
        <w:t xml:space="preserve"> </w:t>
      </w:r>
      <w:r w:rsidRPr="00781A8E">
        <w:rPr>
          <w:b/>
          <w:u w:val="thick"/>
        </w:rPr>
        <w:t>Exception</w:t>
      </w:r>
      <w:r>
        <w:rPr>
          <w:b/>
          <w:u w:val="thick"/>
        </w:rPr>
        <w:fldChar w:fldCharType="begin"/>
      </w:r>
      <w:r w:rsidR="007A4492">
        <w:instrText xml:space="preserve"> TC "</w:instrText>
      </w:r>
      <w:bookmarkStart w:id="1646" w:name="_Toc128053140"/>
      <w:r w:rsidR="007A4492" w:rsidRPr="006265DC">
        <w:rPr>
          <w:b/>
        </w:rPr>
        <w:instrText>Section</w:instrText>
      </w:r>
      <w:r w:rsidR="007A4492" w:rsidRPr="006265DC">
        <w:rPr>
          <w:b/>
          <w:spacing w:val="-3"/>
        </w:rPr>
        <w:instrText xml:space="preserve"> </w:instrText>
      </w:r>
      <w:r w:rsidR="007A4492" w:rsidRPr="006265DC">
        <w:rPr>
          <w:b/>
        </w:rPr>
        <w:instrText>19.02</w:instrText>
      </w:r>
      <w:r w:rsidR="007A4492" w:rsidRPr="006265DC">
        <w:rPr>
          <w:b/>
          <w:spacing w:val="40"/>
        </w:rPr>
        <w:instrText xml:space="preserve"> </w:instrText>
      </w:r>
      <w:r w:rsidR="007A4492" w:rsidRPr="006265DC">
        <w:rPr>
          <w:b/>
          <w:u w:val="thick"/>
        </w:rPr>
        <w:instrText>Exception</w:instrText>
      </w:r>
      <w:bookmarkEnd w:id="1646"/>
      <w:r w:rsidR="007A4492">
        <w:instrText xml:space="preserve">" \f C \l "2" </w:instrText>
      </w:r>
      <w:r>
        <w:rPr>
          <w:b/>
          <w:u w:val="thick"/>
        </w:rPr>
        <w:fldChar w:fldCharType="end"/>
      </w:r>
      <w:r w:rsidRPr="00781A8E">
        <w:rPr>
          <w:b/>
        </w:rPr>
        <w:t>.</w:t>
      </w:r>
      <w:proofErr w:type="gramEnd"/>
      <w:r w:rsidRPr="00781A8E">
        <w:rPr>
          <w:b/>
          <w:spacing w:val="80"/>
        </w:rPr>
        <w:t xml:space="preserve"> </w:t>
      </w:r>
      <w:del w:id="1647" w:author="Phyllis Karasov Esq." w:date="2022-11-01T14:07:00Z">
        <w:r w:rsidRPr="00781A8E">
          <w:delText>Section</w:delText>
        </w:r>
        <w:r w:rsidRPr="00781A8E">
          <w:rPr>
            <w:spacing w:val="-3"/>
          </w:rPr>
          <w:delText xml:space="preserve"> </w:delText>
        </w:r>
        <w:r w:rsidRPr="00781A8E">
          <w:delText>19.01</w:delText>
        </w:r>
        <w:r w:rsidRPr="00781A8E">
          <w:rPr>
            <w:spacing w:val="-3"/>
          </w:rPr>
          <w:delText xml:space="preserve"> </w:delText>
        </w:r>
      </w:del>
      <w:ins w:id="1648" w:author="Phyllis Karasov Esq." w:date="2022-11-01T14:07:00Z">
        <w:r w:rsidR="005F1398">
          <w:rPr>
            <w:spacing w:val="-3"/>
          </w:rPr>
          <w:t xml:space="preserve">This section </w:t>
        </w:r>
      </w:ins>
      <w:r w:rsidRPr="00781A8E">
        <w:t>shall</w:t>
      </w:r>
      <w:r w:rsidRPr="00781A8E">
        <w:rPr>
          <w:spacing w:val="-3"/>
        </w:rPr>
        <w:t xml:space="preserve"> </w:t>
      </w:r>
      <w:r w:rsidRPr="00781A8E">
        <w:t>not</w:t>
      </w:r>
      <w:r w:rsidRPr="00781A8E">
        <w:rPr>
          <w:spacing w:val="-3"/>
        </w:rPr>
        <w:t xml:space="preserve"> </w:t>
      </w:r>
      <w:r w:rsidRPr="00781A8E">
        <w:t>preclude</w:t>
      </w:r>
      <w:r w:rsidRPr="00781A8E">
        <w:rPr>
          <w:spacing w:val="-3"/>
        </w:rPr>
        <w:t xml:space="preserve"> </w:t>
      </w:r>
      <w:r w:rsidRPr="00781A8E">
        <w:t>the</w:t>
      </w:r>
      <w:r w:rsidRPr="00781A8E">
        <w:rPr>
          <w:spacing w:val="-2"/>
        </w:rPr>
        <w:t xml:space="preserve"> </w:t>
      </w:r>
      <w:r w:rsidRPr="00781A8E">
        <w:t>IAI</w:t>
      </w:r>
      <w:r w:rsidRPr="00781A8E">
        <w:rPr>
          <w:spacing w:val="-2"/>
        </w:rPr>
        <w:t xml:space="preserve"> </w:t>
      </w:r>
      <w:r w:rsidRPr="00781A8E">
        <w:t>from</w:t>
      </w:r>
      <w:r w:rsidRPr="00781A8E">
        <w:rPr>
          <w:spacing w:val="-2"/>
        </w:rPr>
        <w:t xml:space="preserve"> </w:t>
      </w:r>
      <w:r w:rsidRPr="00781A8E">
        <w:t>translating</w:t>
      </w:r>
      <w:r w:rsidRPr="00781A8E">
        <w:rPr>
          <w:spacing w:val="-2"/>
        </w:rPr>
        <w:t xml:space="preserve"> </w:t>
      </w:r>
      <w:r w:rsidRPr="00781A8E">
        <w:t>publications and/or notices into other language(s).</w:t>
      </w:r>
    </w:p>
    <w:p w:rsidR="00F87EC6" w:rsidRPr="00781A8E" w:rsidRDefault="005A44C4" w:rsidP="00F73820">
      <w:pPr>
        <w:pStyle w:val="Heading1"/>
        <w:spacing w:before="0" w:after="240" w:line="240" w:lineRule="auto"/>
        <w:ind w:left="0" w:right="0"/>
      </w:pPr>
      <w:r w:rsidRPr="00781A8E">
        <w:lastRenderedPageBreak/>
        <w:t>Article XX</w:t>
      </w:r>
      <w:r w:rsidR="00F73820">
        <w:br/>
      </w:r>
      <w:r w:rsidRPr="00781A8E">
        <w:rPr>
          <w:spacing w:val="-2"/>
        </w:rPr>
        <w:t>Amendments</w:t>
      </w:r>
      <w:r>
        <w:rPr>
          <w:spacing w:val="-2"/>
        </w:rPr>
        <w:fldChar w:fldCharType="begin"/>
      </w:r>
      <w:r w:rsidR="007A4492">
        <w:instrText xml:space="preserve"> TC "</w:instrText>
      </w:r>
      <w:bookmarkStart w:id="1649" w:name="_Toc128053141"/>
      <w:r w:rsidR="007A4492" w:rsidRPr="00443C3F">
        <w:rPr>
          <w:spacing w:val="-2"/>
        </w:rPr>
        <w:instrText>Article XX Amendments</w:instrText>
      </w:r>
      <w:bookmarkEnd w:id="1649"/>
      <w:r w:rsidR="007A4492">
        <w:instrText xml:space="preserve">" \f C \l "1" </w:instrText>
      </w:r>
      <w:r>
        <w:rPr>
          <w:spacing w:val="-2"/>
        </w:rPr>
        <w:fldChar w:fldCharType="end"/>
      </w:r>
    </w:p>
    <w:p w:rsidR="00F87EC6" w:rsidRPr="00781A8E" w:rsidRDefault="005A44C4" w:rsidP="00781A8E">
      <w:pPr>
        <w:spacing w:after="240"/>
        <w:ind w:firstLine="720"/>
        <w:rPr>
          <w:b/>
          <w:sz w:val="20"/>
          <w:szCs w:val="20"/>
        </w:rPr>
      </w:pPr>
      <w:r w:rsidRPr="00781A8E">
        <w:rPr>
          <w:b/>
          <w:sz w:val="20"/>
          <w:szCs w:val="20"/>
        </w:rPr>
        <w:t>Section</w:t>
      </w:r>
      <w:r w:rsidRPr="00781A8E">
        <w:rPr>
          <w:b/>
          <w:spacing w:val="-5"/>
          <w:sz w:val="20"/>
          <w:szCs w:val="20"/>
        </w:rPr>
        <w:t xml:space="preserve"> </w:t>
      </w:r>
      <w:r w:rsidRPr="00781A8E">
        <w:rPr>
          <w:b/>
          <w:sz w:val="20"/>
          <w:szCs w:val="20"/>
        </w:rPr>
        <w:t>20.01</w:t>
      </w:r>
      <w:r w:rsidRPr="00781A8E">
        <w:rPr>
          <w:b/>
          <w:spacing w:val="48"/>
          <w:sz w:val="20"/>
          <w:szCs w:val="20"/>
        </w:rPr>
        <w:t xml:space="preserve"> </w:t>
      </w:r>
      <w:r w:rsidRPr="00781A8E">
        <w:rPr>
          <w:b/>
          <w:spacing w:val="-2"/>
          <w:sz w:val="20"/>
          <w:szCs w:val="20"/>
          <w:u w:val="thick"/>
        </w:rPr>
        <w:t>Amendments</w:t>
      </w:r>
      <w:r>
        <w:rPr>
          <w:b/>
          <w:spacing w:val="-2"/>
          <w:sz w:val="20"/>
          <w:szCs w:val="20"/>
          <w:u w:val="thick"/>
        </w:rPr>
        <w:fldChar w:fldCharType="begin"/>
      </w:r>
      <w:r w:rsidR="007A4492">
        <w:instrText xml:space="preserve"> TC "</w:instrText>
      </w:r>
      <w:bookmarkStart w:id="1650" w:name="_Toc128053142"/>
      <w:r w:rsidR="007A4492" w:rsidRPr="00B97652">
        <w:rPr>
          <w:b/>
          <w:sz w:val="20"/>
          <w:szCs w:val="20"/>
        </w:rPr>
        <w:instrText>Section</w:instrText>
      </w:r>
      <w:r w:rsidR="007A4492" w:rsidRPr="00B97652">
        <w:rPr>
          <w:b/>
          <w:spacing w:val="-5"/>
          <w:sz w:val="20"/>
          <w:szCs w:val="20"/>
        </w:rPr>
        <w:instrText xml:space="preserve"> </w:instrText>
      </w:r>
      <w:r w:rsidR="007A4492" w:rsidRPr="00B97652">
        <w:rPr>
          <w:b/>
          <w:sz w:val="20"/>
          <w:szCs w:val="20"/>
        </w:rPr>
        <w:instrText>20.01</w:instrText>
      </w:r>
      <w:r w:rsidR="007A4492" w:rsidRPr="00B97652">
        <w:rPr>
          <w:b/>
          <w:spacing w:val="48"/>
          <w:sz w:val="20"/>
          <w:szCs w:val="20"/>
        </w:rPr>
        <w:instrText xml:space="preserve"> </w:instrText>
      </w:r>
      <w:r w:rsidR="007A4492" w:rsidRPr="00B97652">
        <w:rPr>
          <w:b/>
          <w:spacing w:val="-2"/>
          <w:sz w:val="20"/>
          <w:szCs w:val="20"/>
          <w:u w:val="thick"/>
        </w:rPr>
        <w:instrText>Amendments</w:instrText>
      </w:r>
      <w:bookmarkEnd w:id="1650"/>
      <w:r w:rsidR="007A4492">
        <w:instrText xml:space="preserve">" \f C \l "2" </w:instrText>
      </w:r>
      <w:r>
        <w:rPr>
          <w:b/>
          <w:spacing w:val="-2"/>
          <w:sz w:val="20"/>
          <w:szCs w:val="20"/>
          <w:u w:val="thick"/>
        </w:rPr>
        <w:fldChar w:fldCharType="end"/>
      </w:r>
      <w:r w:rsidRPr="00781A8E">
        <w:rPr>
          <w:b/>
          <w:spacing w:val="-2"/>
          <w:sz w:val="20"/>
          <w:szCs w:val="20"/>
        </w:rPr>
        <w:t>.</w:t>
      </w:r>
    </w:p>
    <w:p w:rsidR="00F87EC6" w:rsidRPr="00781A8E" w:rsidRDefault="005A44C4" w:rsidP="00781A8E">
      <w:pPr>
        <w:pStyle w:val="BodyText"/>
        <w:spacing w:after="240"/>
        <w:ind w:left="720" w:right="228" w:firstLine="720"/>
      </w:pPr>
      <w:r w:rsidRPr="647E5183">
        <w:rPr>
          <w:b/>
          <w:bCs/>
        </w:rPr>
        <w:t>(a.)</w:t>
      </w:r>
      <w:r w:rsidRPr="647E5183">
        <w:rPr>
          <w:b/>
          <w:bCs/>
          <w:spacing w:val="40"/>
        </w:rPr>
        <w:t xml:space="preserve"> </w:t>
      </w:r>
      <w:r w:rsidRPr="647E5183">
        <w:rPr>
          <w:b/>
          <w:bCs/>
          <w:u w:val="thick"/>
        </w:rPr>
        <w:t>Proposal</w:t>
      </w:r>
      <w:r w:rsidRPr="647E5183">
        <w:rPr>
          <w:b/>
          <w:bCs/>
          <w:spacing w:val="-3"/>
          <w:u w:val="thick"/>
        </w:rPr>
        <w:t xml:space="preserve"> </w:t>
      </w:r>
      <w:r w:rsidRPr="647E5183">
        <w:rPr>
          <w:b/>
          <w:bCs/>
          <w:u w:val="thick"/>
        </w:rPr>
        <w:t>of</w:t>
      </w:r>
      <w:r w:rsidRPr="647E5183">
        <w:rPr>
          <w:b/>
          <w:bCs/>
          <w:spacing w:val="-3"/>
          <w:u w:val="thick"/>
        </w:rPr>
        <w:t xml:space="preserve"> </w:t>
      </w:r>
      <w:r w:rsidRPr="647E5183">
        <w:rPr>
          <w:b/>
          <w:bCs/>
          <w:u w:val="thick"/>
        </w:rPr>
        <w:t>Amendments</w:t>
      </w:r>
      <w:r w:rsidRPr="647E5183">
        <w:rPr>
          <w:b/>
          <w:bCs/>
          <w:spacing w:val="-4"/>
          <w:u w:val="thick"/>
        </w:rPr>
        <w:t xml:space="preserve"> </w:t>
      </w:r>
      <w:r w:rsidRPr="647E5183">
        <w:rPr>
          <w:b/>
          <w:bCs/>
          <w:u w:val="thick"/>
        </w:rPr>
        <w:t>and</w:t>
      </w:r>
      <w:r w:rsidRPr="647E5183">
        <w:rPr>
          <w:b/>
          <w:bCs/>
          <w:spacing w:val="-3"/>
          <w:u w:val="thick"/>
        </w:rPr>
        <w:t xml:space="preserve"> </w:t>
      </w:r>
      <w:r w:rsidRPr="647E5183">
        <w:rPr>
          <w:b/>
          <w:bCs/>
          <w:u w:val="thick"/>
        </w:rPr>
        <w:t>Required</w:t>
      </w:r>
      <w:r w:rsidRPr="647E5183">
        <w:rPr>
          <w:b/>
          <w:bCs/>
          <w:spacing w:val="-3"/>
          <w:u w:val="thick"/>
        </w:rPr>
        <w:t xml:space="preserve"> </w:t>
      </w:r>
      <w:r w:rsidRPr="647E5183">
        <w:rPr>
          <w:b/>
          <w:bCs/>
          <w:u w:val="thick"/>
        </w:rPr>
        <w:t>Vote</w:t>
      </w:r>
      <w:r w:rsidRPr="647E5183">
        <w:rPr>
          <w:b/>
          <w:bCs/>
        </w:rPr>
        <w:t>.</w:t>
      </w:r>
      <w:r w:rsidRPr="647E5183">
        <w:rPr>
          <w:b/>
          <w:bCs/>
          <w:spacing w:val="40"/>
        </w:rPr>
        <w:t xml:space="preserve"> </w:t>
      </w:r>
      <w:r w:rsidRPr="00781A8E">
        <w:t>The</w:t>
      </w:r>
      <w:r w:rsidRPr="00781A8E">
        <w:rPr>
          <w:spacing w:val="-3"/>
        </w:rPr>
        <w:t xml:space="preserve"> </w:t>
      </w:r>
      <w:r w:rsidRPr="00781A8E">
        <w:t>chairperson,</w:t>
      </w:r>
      <w:r w:rsidRPr="00781A8E">
        <w:rPr>
          <w:spacing w:val="-3"/>
        </w:rPr>
        <w:t xml:space="preserve"> </w:t>
      </w:r>
      <w:r w:rsidRPr="00781A8E">
        <w:t>or</w:t>
      </w:r>
      <w:r w:rsidRPr="00781A8E">
        <w:rPr>
          <w:spacing w:val="-5"/>
        </w:rPr>
        <w:t xml:space="preserve"> </w:t>
      </w:r>
      <w:r w:rsidRPr="00781A8E">
        <w:t>a</w:t>
      </w:r>
      <w:r w:rsidRPr="00781A8E">
        <w:rPr>
          <w:spacing w:val="-3"/>
        </w:rPr>
        <w:t xml:space="preserve"> </w:t>
      </w:r>
      <w:r w:rsidRPr="00781A8E">
        <w:t>designated member of the Resolutions and Legislative Committee, shall present resolutions proposing amendments to these Bylaws at the</w:t>
      </w:r>
      <w:r w:rsidRPr="00781A8E">
        <w:rPr>
          <w:spacing w:val="-1"/>
        </w:rPr>
        <w:t xml:space="preserve"> </w:t>
      </w:r>
      <w:r w:rsidRPr="00781A8E">
        <w:t>Annual Membership Meeting.</w:t>
      </w:r>
      <w:r w:rsidRPr="00781A8E">
        <w:rPr>
          <w:spacing w:val="40"/>
        </w:rPr>
        <w:t xml:space="preserve"> </w:t>
      </w:r>
      <w:r w:rsidRPr="00781A8E">
        <w:t>No other resolutions relating to amendments to the Constitution or Bylaws will be permitted to be introduced at the Annual Membership Meeting without the express permission of the Board of Directors.</w:t>
      </w:r>
      <w:r w:rsidRPr="00781A8E">
        <w:rPr>
          <w:spacing w:val="40"/>
        </w:rPr>
        <w:t xml:space="preserve"> </w:t>
      </w:r>
      <w:proofErr w:type="gramStart"/>
      <w:r w:rsidRPr="00781A8E">
        <w:t>Except as otherwise provided herein or by law</w:t>
      </w:r>
      <w:ins w:id="1651" w:author="Schaal, Ann M." w:date="2022-10-05T16:17:00Z">
        <w:r w:rsidR="00FB5504">
          <w:t xml:space="preserve">, </w:t>
        </w:r>
      </w:ins>
      <w:ins w:id="1652" w:author="kf.martin" w:date="2023-01-06T15:49:00Z">
        <w:r w:rsidR="326C7C2F">
          <w:t xml:space="preserve">proposed </w:t>
        </w:r>
      </w:ins>
      <w:ins w:id="1653" w:author="Schaal, Ann M." w:date="2022-10-05T16:17:00Z">
        <w:r w:rsidR="00FB5504">
          <w:t>amendments must be approved by a majority of the member</w:t>
        </w:r>
      </w:ins>
      <w:ins w:id="1654" w:author="kf.martin" w:date="2023-01-06T15:50:00Z">
        <w:r w:rsidR="5F4EA849">
          <w:t>s</w:t>
        </w:r>
      </w:ins>
      <w:ins w:id="1655" w:author="Schaal, Ann M." w:date="2022-10-05T16:17:00Z">
        <w:r w:rsidR="00FB5504">
          <w:t xml:space="preserve"> </w:t>
        </w:r>
        <w:del w:id="1656" w:author="kf.martin" w:date="2023-01-06T15:50:00Z">
          <w:r w:rsidR="00B93E93">
            <w:delText>votes cas</w:delText>
          </w:r>
        </w:del>
      </w:ins>
      <w:ins w:id="1657" w:author="kf.martin" w:date="2023-01-06T15:50:00Z">
        <w:r w:rsidR="1F9C8CF5">
          <w:t xml:space="preserve"> presen</w:t>
        </w:r>
      </w:ins>
      <w:ins w:id="1658" w:author="Schaal, Ann M." w:date="2023-02-22T15:43:00Z">
        <w:r w:rsidR="00440039">
          <w:t xml:space="preserve">t </w:t>
        </w:r>
      </w:ins>
      <w:ins w:id="1659" w:author="kf.martin" w:date="2023-01-06T15:50:00Z">
        <w:r w:rsidR="59EF68A4">
          <w:t>at the</w:t>
        </w:r>
      </w:ins>
      <w:ins w:id="1660" w:author="kf.martin" w:date="2023-01-06T15:51:00Z">
        <w:r w:rsidR="59EF68A4">
          <w:t xml:space="preserve"> meeting</w:t>
        </w:r>
      </w:ins>
      <w:ins w:id="1661" w:author="Schaal, Ann M." w:date="2023-02-22T15:43:00Z">
        <w:r w:rsidR="00440039">
          <w:t>.</w:t>
        </w:r>
      </w:ins>
      <w:proofErr w:type="gramEnd"/>
      <w:del w:id="1662" w:author="kf.martin" w:date="2023-01-06T15:50:00Z">
        <w:r w:rsidR="00B93E93">
          <w:delText>,</w:delText>
        </w:r>
      </w:del>
      <w:del w:id="1663" w:author="Schaal, Ann M." w:date="2022-10-05T16:17:00Z">
        <w:r w:rsidR="00B93E93">
          <w:delText xml:space="preserve"> these Bylaws shall not be amended or repealed without approval of the voting members at an Annual Membership Meeting.</w:delText>
        </w:r>
      </w:del>
    </w:p>
    <w:p w:rsidR="00F87EC6" w:rsidRPr="00781A8E" w:rsidRDefault="005A44C4" w:rsidP="00781A8E">
      <w:pPr>
        <w:pStyle w:val="BodyText"/>
        <w:spacing w:after="240"/>
        <w:ind w:left="720" w:right="163" w:firstLine="720"/>
      </w:pPr>
      <w:r w:rsidRPr="00781A8E">
        <w:rPr>
          <w:b/>
        </w:rPr>
        <w:t>(b.)</w:t>
      </w:r>
      <w:r w:rsidRPr="00781A8E">
        <w:rPr>
          <w:b/>
          <w:spacing w:val="40"/>
        </w:rPr>
        <w:t xml:space="preserve"> </w:t>
      </w:r>
      <w:r w:rsidRPr="00781A8E">
        <w:rPr>
          <w:b/>
          <w:u w:val="thick"/>
        </w:rPr>
        <w:t>Publication</w:t>
      </w:r>
      <w:r w:rsidRPr="00781A8E">
        <w:rPr>
          <w:b/>
        </w:rPr>
        <w:t>.</w:t>
      </w:r>
      <w:r w:rsidRPr="00781A8E">
        <w:rPr>
          <w:b/>
          <w:spacing w:val="40"/>
        </w:rPr>
        <w:t xml:space="preserve"> </w:t>
      </w:r>
      <w:r w:rsidRPr="00781A8E">
        <w:t>By at least 5:00 pm two (2) days prior to the Annual Membership meeting in which any Amendment or Amendments to these Bylaws will be voted on, the chairperson</w:t>
      </w:r>
      <w:r w:rsidRPr="00781A8E">
        <w:rPr>
          <w:spacing w:val="-4"/>
        </w:rPr>
        <w:t xml:space="preserve"> </w:t>
      </w:r>
      <w:r w:rsidRPr="00781A8E">
        <w:t>or</w:t>
      </w:r>
      <w:r w:rsidRPr="00781A8E">
        <w:rPr>
          <w:spacing w:val="-4"/>
        </w:rPr>
        <w:t xml:space="preserve"> </w:t>
      </w:r>
      <w:r w:rsidRPr="00781A8E">
        <w:t>Recording</w:t>
      </w:r>
      <w:r w:rsidRPr="00781A8E">
        <w:rPr>
          <w:spacing w:val="-4"/>
        </w:rPr>
        <w:t xml:space="preserve"> </w:t>
      </w:r>
      <w:r w:rsidRPr="00781A8E">
        <w:t>Secretary</w:t>
      </w:r>
      <w:r w:rsidRPr="00781A8E">
        <w:rPr>
          <w:spacing w:val="-4"/>
        </w:rPr>
        <w:t xml:space="preserve"> </w:t>
      </w:r>
      <w:r w:rsidRPr="00781A8E">
        <w:t>of</w:t>
      </w:r>
      <w:r w:rsidRPr="00781A8E">
        <w:rPr>
          <w:spacing w:val="-4"/>
        </w:rPr>
        <w:t xml:space="preserve"> </w:t>
      </w:r>
      <w:r w:rsidRPr="00781A8E">
        <w:t>the</w:t>
      </w:r>
      <w:r w:rsidRPr="00781A8E">
        <w:rPr>
          <w:spacing w:val="-4"/>
        </w:rPr>
        <w:t xml:space="preserve"> </w:t>
      </w:r>
      <w:r w:rsidRPr="00781A8E">
        <w:t>IAI’s</w:t>
      </w:r>
      <w:r w:rsidRPr="00781A8E">
        <w:rPr>
          <w:spacing w:val="-3"/>
        </w:rPr>
        <w:t xml:space="preserve"> </w:t>
      </w:r>
      <w:r w:rsidRPr="00781A8E">
        <w:t>Resolutions</w:t>
      </w:r>
      <w:r w:rsidRPr="00781A8E">
        <w:rPr>
          <w:spacing w:val="-3"/>
        </w:rPr>
        <w:t xml:space="preserve"> </w:t>
      </w:r>
      <w:r w:rsidRPr="00781A8E">
        <w:t>and</w:t>
      </w:r>
      <w:r w:rsidRPr="00781A8E">
        <w:rPr>
          <w:spacing w:val="-5"/>
        </w:rPr>
        <w:t xml:space="preserve"> </w:t>
      </w:r>
      <w:r w:rsidRPr="00781A8E">
        <w:t>Legislative</w:t>
      </w:r>
      <w:r w:rsidRPr="00781A8E">
        <w:rPr>
          <w:spacing w:val="-4"/>
        </w:rPr>
        <w:t xml:space="preserve"> </w:t>
      </w:r>
      <w:r w:rsidRPr="00781A8E">
        <w:t>Committee</w:t>
      </w:r>
      <w:r w:rsidRPr="00781A8E">
        <w:rPr>
          <w:spacing w:val="-4"/>
        </w:rPr>
        <w:t xml:space="preserve"> </w:t>
      </w:r>
      <w:r w:rsidRPr="00781A8E">
        <w:t>shall</w:t>
      </w:r>
      <w:r w:rsidRPr="00781A8E">
        <w:rPr>
          <w:spacing w:val="-4"/>
        </w:rPr>
        <w:t xml:space="preserve"> </w:t>
      </w:r>
      <w:r w:rsidRPr="00781A8E">
        <w:t>post each proposed Amendment to these Bylaws in the form of a written resolution at the site of the Annual Membership Meeting.</w:t>
      </w:r>
    </w:p>
    <w:p w:rsidR="00F87EC6" w:rsidRPr="00781A8E" w:rsidRDefault="005A44C4" w:rsidP="00DE058C">
      <w:pPr>
        <w:pStyle w:val="BodyText"/>
        <w:widowControl/>
        <w:spacing w:after="240"/>
        <w:ind w:right="58" w:firstLine="720"/>
      </w:pPr>
      <w:proofErr w:type="gramStart"/>
      <w:r w:rsidRPr="00781A8E">
        <w:rPr>
          <w:b/>
        </w:rPr>
        <w:t>Section 20.02</w:t>
      </w:r>
      <w:r w:rsidRPr="00781A8E">
        <w:rPr>
          <w:b/>
          <w:spacing w:val="40"/>
        </w:rPr>
        <w:t xml:space="preserve"> </w:t>
      </w:r>
      <w:r w:rsidRPr="00781A8E">
        <w:rPr>
          <w:b/>
          <w:u w:val="thick"/>
        </w:rPr>
        <w:t>Effective Date of Amendment</w:t>
      </w:r>
      <w:r>
        <w:rPr>
          <w:b/>
          <w:u w:val="thick"/>
        </w:rPr>
        <w:fldChar w:fldCharType="begin"/>
      </w:r>
      <w:r w:rsidR="007A4492">
        <w:instrText xml:space="preserve"> TC "</w:instrText>
      </w:r>
      <w:bookmarkStart w:id="1664" w:name="_Toc128053143"/>
      <w:r w:rsidR="007A4492" w:rsidRPr="00531C3E">
        <w:rPr>
          <w:b/>
        </w:rPr>
        <w:instrText>Section 20.02</w:instrText>
      </w:r>
      <w:r w:rsidR="007A4492" w:rsidRPr="00531C3E">
        <w:rPr>
          <w:b/>
          <w:spacing w:val="40"/>
        </w:rPr>
        <w:instrText xml:space="preserve"> </w:instrText>
      </w:r>
      <w:r w:rsidR="007A4492" w:rsidRPr="00531C3E">
        <w:rPr>
          <w:b/>
          <w:u w:val="thick"/>
        </w:rPr>
        <w:instrText>Effective Date of Amendment</w:instrText>
      </w:r>
      <w:bookmarkEnd w:id="1664"/>
      <w:r w:rsidR="007A4492">
        <w:instrText xml:space="preserve">" \f C \l "2" </w:instrText>
      </w:r>
      <w:r>
        <w:rPr>
          <w:b/>
          <w:u w:val="thick"/>
        </w:rPr>
        <w:fldChar w:fldCharType="end"/>
      </w:r>
      <w:r w:rsidRPr="00781A8E">
        <w:rPr>
          <w:b/>
        </w:rPr>
        <w:t>.</w:t>
      </w:r>
      <w:proofErr w:type="gramEnd"/>
      <w:r w:rsidRPr="00781A8E">
        <w:rPr>
          <w:b/>
          <w:spacing w:val="40"/>
        </w:rPr>
        <w:t xml:space="preserve"> </w:t>
      </w:r>
      <w:r w:rsidRPr="00781A8E">
        <w:t>An Amendment to these Bylaws shall become effective</w:t>
      </w:r>
      <w:r w:rsidRPr="00781A8E">
        <w:rPr>
          <w:spacing w:val="-4"/>
        </w:rPr>
        <w:t xml:space="preserve"> </w:t>
      </w:r>
      <w:r w:rsidRPr="00781A8E">
        <w:t>immediately</w:t>
      </w:r>
      <w:r w:rsidRPr="00781A8E">
        <w:rPr>
          <w:spacing w:val="-4"/>
        </w:rPr>
        <w:t xml:space="preserve"> </w:t>
      </w:r>
      <w:del w:id="1665" w:author="Schaal, Ann M." w:date="2022-10-05T16:17:00Z">
        <w:r w:rsidRPr="00781A8E">
          <w:delText>onl</w:delText>
        </w:r>
      </w:del>
      <w:del w:id="1666" w:author="Schaal, Ann M." w:date="2022-10-05T16:18:00Z">
        <w:r w:rsidRPr="00781A8E">
          <w:delText>y</w:delText>
        </w:r>
        <w:r w:rsidRPr="00781A8E">
          <w:rPr>
            <w:spacing w:val="-4"/>
          </w:rPr>
          <w:delText xml:space="preserve"> </w:delText>
        </w:r>
      </w:del>
      <w:r w:rsidRPr="00781A8E">
        <w:t>upon</w:t>
      </w:r>
      <w:r w:rsidRPr="00781A8E">
        <w:rPr>
          <w:spacing w:val="-3"/>
        </w:rPr>
        <w:t xml:space="preserve"> </w:t>
      </w:r>
      <w:r w:rsidRPr="00781A8E">
        <w:t>being</w:t>
      </w:r>
      <w:r w:rsidRPr="00781A8E">
        <w:rPr>
          <w:spacing w:val="-4"/>
        </w:rPr>
        <w:t xml:space="preserve"> </w:t>
      </w:r>
      <w:r w:rsidRPr="00781A8E">
        <w:t>approved</w:t>
      </w:r>
      <w:r w:rsidRPr="00781A8E">
        <w:rPr>
          <w:spacing w:val="-3"/>
        </w:rPr>
        <w:t xml:space="preserve"> </w:t>
      </w:r>
      <w:r w:rsidRPr="00781A8E">
        <w:t>at</w:t>
      </w:r>
      <w:r w:rsidRPr="00781A8E">
        <w:rPr>
          <w:spacing w:val="-4"/>
        </w:rPr>
        <w:t xml:space="preserve"> </w:t>
      </w:r>
      <w:r w:rsidRPr="00781A8E">
        <w:t>an</w:t>
      </w:r>
      <w:r w:rsidRPr="00781A8E">
        <w:rPr>
          <w:spacing w:val="-5"/>
        </w:rPr>
        <w:t xml:space="preserve"> </w:t>
      </w:r>
      <w:r w:rsidRPr="00781A8E">
        <w:t>Annual</w:t>
      </w:r>
      <w:r w:rsidRPr="00781A8E">
        <w:rPr>
          <w:spacing w:val="-3"/>
        </w:rPr>
        <w:t xml:space="preserve"> </w:t>
      </w:r>
      <w:r w:rsidRPr="00781A8E">
        <w:t>Membership</w:t>
      </w:r>
      <w:r w:rsidRPr="00781A8E">
        <w:rPr>
          <w:spacing w:val="-4"/>
        </w:rPr>
        <w:t xml:space="preserve"> </w:t>
      </w:r>
      <w:r w:rsidRPr="00781A8E">
        <w:t>Meeting,</w:t>
      </w:r>
      <w:r w:rsidRPr="00781A8E">
        <w:rPr>
          <w:spacing w:val="-4"/>
        </w:rPr>
        <w:t xml:space="preserve"> </w:t>
      </w:r>
      <w:r w:rsidRPr="00781A8E">
        <w:t>and</w:t>
      </w:r>
      <w:r w:rsidRPr="00781A8E">
        <w:rPr>
          <w:spacing w:val="-4"/>
        </w:rPr>
        <w:t xml:space="preserve"> </w:t>
      </w:r>
      <w:r w:rsidRPr="00781A8E">
        <w:t>compliance</w:t>
      </w:r>
      <w:r w:rsidRPr="00781A8E">
        <w:rPr>
          <w:spacing w:val="-4"/>
        </w:rPr>
        <w:t xml:space="preserve"> </w:t>
      </w:r>
      <w:r w:rsidRPr="00781A8E">
        <w:t>with the legal requirements imposed by the laws of the State of Delaware.</w:t>
      </w:r>
    </w:p>
    <w:p w:rsidR="00C34A79" w:rsidRDefault="00C34A79" w:rsidP="00781A8E">
      <w:pPr>
        <w:pStyle w:val="BodyText"/>
        <w:spacing w:after="240"/>
        <w:ind w:right="201"/>
        <w:rPr>
          <w:sz w:val="16"/>
        </w:rPr>
      </w:pPr>
    </w:p>
    <w:p w:rsidR="00EE773D" w:rsidRDefault="00DF7C38" w:rsidP="00382D1A">
      <w:pPr>
        <w:pStyle w:val="BodyText"/>
        <w:spacing w:line="180" w:lineRule="exact"/>
        <w:ind w:right="201"/>
      </w:pPr>
      <w:r>
        <w:rPr>
          <w:sz w:val="16"/>
        </w:rPr>
        <w:t>4874-0547-7970, v. 1</w:t>
      </w:r>
    </w:p>
    <w:sectPr w:rsidR="00EE773D" w:rsidSect="00781A8E">
      <w:pgSz w:w="12240" w:h="15840"/>
      <w:pgMar w:top="1440" w:right="1440" w:bottom="1440" w:left="1440" w:header="0" w:footer="684"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commentEx w15:paraId="6F990699" w15:done="0"/>
  <w15:commentEx w15:paraId="3B9952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A07476" w16cex:dateUtc="2023-02-22T17:01:00Z"/>
  <w16cex:commentExtensible w16cex:durableId="27A0768E" w16cex:dateUtc="2023-02-22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id:commentId w16cid:paraId="6F990699" w16cid:durableId="27A07476"/>
  <w16cid:commentId w16cid:paraId="3B99528B" w16cid:durableId="27A076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A9" w:rsidRDefault="001833A9">
      <w:r>
        <w:separator/>
      </w:r>
    </w:p>
  </w:endnote>
  <w:endnote w:type="continuationSeparator" w:id="0">
    <w:p w:rsidR="001833A9" w:rsidRDefault="0018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C6" w:rsidRDefault="001833A9">
    <w:pPr>
      <w:pStyle w:val="BodyText"/>
      <w:spacing w:line="14" w:lineRule="auto"/>
      <w:rPr>
        <w:sz w:val="16"/>
      </w:rPr>
    </w:pPr>
    <w:r>
      <w:rPr>
        <w:noProof/>
      </w:rPr>
      <w:pict>
        <v:shapetype id="_x0000_t202" coordsize="21600,21600" o:spt="202" path="m,l,21600r21600,l21600,xe">
          <v:stroke joinstyle="miter"/>
          <v:path gradientshapeok="t" o:connecttype="rect"/>
        </v:shapetype>
        <v:shape id="docshape1" o:spid="_x0000_s3073" type="#_x0000_t202" style="position:absolute;margin-left:297.4pt;margin-top:743.65pt;width:18.2pt;height:13.2pt;z-index:-251658752;mso-position-horizontal-relative:page;mso-position-vertical-relative:page" filled="f" stroked="f">
          <v:textbox inset="0,0,0,0">
            <w:txbxContent>
              <w:p w:rsidR="00F87EC6" w:rsidRDefault="005A44C4">
                <w:pPr>
                  <w:pStyle w:val="BodyText"/>
                  <w:spacing w:before="14"/>
                  <w:ind w:left="60"/>
                </w:pPr>
                <w:r>
                  <w:rPr>
                    <w:spacing w:val="-5"/>
                  </w:rPr>
                  <w:fldChar w:fldCharType="begin"/>
                </w:r>
                <w:r>
                  <w:rPr>
                    <w:spacing w:val="-5"/>
                  </w:rPr>
                  <w:instrText xml:space="preserve"> PAGE </w:instrText>
                </w:r>
                <w:r>
                  <w:rPr>
                    <w:spacing w:val="-5"/>
                  </w:rPr>
                  <w:fldChar w:fldCharType="separate"/>
                </w:r>
                <w:r w:rsidR="00C23556">
                  <w:rPr>
                    <w:noProof/>
                    <w:spacing w:val="-5"/>
                  </w:rPr>
                  <w:t>1</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A9" w:rsidRDefault="001833A9">
      <w:r>
        <w:separator/>
      </w:r>
    </w:p>
  </w:footnote>
  <w:footnote w:type="continuationSeparator" w:id="0">
    <w:p w:rsidR="001833A9" w:rsidRDefault="00183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3C18"/>
    <w:multiLevelType w:val="hybridMultilevel"/>
    <w:tmpl w:val="E57680E4"/>
    <w:lvl w:ilvl="0" w:tplc="1C22C43E">
      <w:start w:val="1"/>
      <w:numFmt w:val="lowerLetter"/>
      <w:lvlText w:val="(%1)"/>
      <w:lvlJc w:val="left"/>
      <w:pPr>
        <w:ind w:left="1800" w:hanging="360"/>
      </w:pPr>
      <w:rPr>
        <w:rFonts w:hint="default"/>
        <w:b w:val="0"/>
      </w:rPr>
    </w:lvl>
    <w:lvl w:ilvl="1" w:tplc="1BB44C9C" w:tentative="1">
      <w:start w:val="1"/>
      <w:numFmt w:val="lowerLetter"/>
      <w:lvlText w:val="%2."/>
      <w:lvlJc w:val="left"/>
      <w:pPr>
        <w:ind w:left="2520" w:hanging="360"/>
      </w:pPr>
    </w:lvl>
    <w:lvl w:ilvl="2" w:tplc="552AB7AA" w:tentative="1">
      <w:start w:val="1"/>
      <w:numFmt w:val="lowerRoman"/>
      <w:lvlText w:val="%3."/>
      <w:lvlJc w:val="right"/>
      <w:pPr>
        <w:ind w:left="3240" w:hanging="180"/>
      </w:pPr>
    </w:lvl>
    <w:lvl w:ilvl="3" w:tplc="769CC2B4" w:tentative="1">
      <w:start w:val="1"/>
      <w:numFmt w:val="decimal"/>
      <w:lvlText w:val="%4."/>
      <w:lvlJc w:val="left"/>
      <w:pPr>
        <w:ind w:left="3960" w:hanging="360"/>
      </w:pPr>
    </w:lvl>
    <w:lvl w:ilvl="4" w:tplc="1B5A94D6" w:tentative="1">
      <w:start w:val="1"/>
      <w:numFmt w:val="lowerLetter"/>
      <w:lvlText w:val="%5."/>
      <w:lvlJc w:val="left"/>
      <w:pPr>
        <w:ind w:left="4680" w:hanging="360"/>
      </w:pPr>
    </w:lvl>
    <w:lvl w:ilvl="5" w:tplc="645A5CCE" w:tentative="1">
      <w:start w:val="1"/>
      <w:numFmt w:val="lowerRoman"/>
      <w:lvlText w:val="%6."/>
      <w:lvlJc w:val="right"/>
      <w:pPr>
        <w:ind w:left="5400" w:hanging="180"/>
      </w:pPr>
    </w:lvl>
    <w:lvl w:ilvl="6" w:tplc="E0FCCA66" w:tentative="1">
      <w:start w:val="1"/>
      <w:numFmt w:val="decimal"/>
      <w:lvlText w:val="%7."/>
      <w:lvlJc w:val="left"/>
      <w:pPr>
        <w:ind w:left="6120" w:hanging="360"/>
      </w:pPr>
    </w:lvl>
    <w:lvl w:ilvl="7" w:tplc="1FAED0C0" w:tentative="1">
      <w:start w:val="1"/>
      <w:numFmt w:val="lowerLetter"/>
      <w:lvlText w:val="%8."/>
      <w:lvlJc w:val="left"/>
      <w:pPr>
        <w:ind w:left="6840" w:hanging="360"/>
      </w:pPr>
    </w:lvl>
    <w:lvl w:ilvl="8" w:tplc="0CF2F200" w:tentative="1">
      <w:start w:val="1"/>
      <w:numFmt w:val="lowerRoman"/>
      <w:lvlText w:val="%9."/>
      <w:lvlJc w:val="right"/>
      <w:pPr>
        <w:ind w:left="7560" w:hanging="180"/>
      </w:pPr>
    </w:lvl>
  </w:abstractNum>
  <w:abstractNum w:abstractNumId="1">
    <w:nsid w:val="442E6D91"/>
    <w:multiLevelType w:val="hybridMultilevel"/>
    <w:tmpl w:val="14124B16"/>
    <w:lvl w:ilvl="0" w:tplc="1AB04C5C">
      <w:start w:val="1"/>
      <w:numFmt w:val="lowerLetter"/>
      <w:lvlText w:val="(%1.)"/>
      <w:lvlJc w:val="left"/>
      <w:pPr>
        <w:ind w:left="1800" w:hanging="360"/>
      </w:pPr>
      <w:rPr>
        <w:rFonts w:hint="default"/>
      </w:rPr>
    </w:lvl>
    <w:lvl w:ilvl="1" w:tplc="D7FC5B82" w:tentative="1">
      <w:start w:val="1"/>
      <w:numFmt w:val="lowerLetter"/>
      <w:lvlText w:val="%2."/>
      <w:lvlJc w:val="left"/>
      <w:pPr>
        <w:ind w:left="2520" w:hanging="360"/>
      </w:pPr>
    </w:lvl>
    <w:lvl w:ilvl="2" w:tplc="F36AF426" w:tentative="1">
      <w:start w:val="1"/>
      <w:numFmt w:val="lowerRoman"/>
      <w:lvlText w:val="%3."/>
      <w:lvlJc w:val="right"/>
      <w:pPr>
        <w:ind w:left="3240" w:hanging="180"/>
      </w:pPr>
    </w:lvl>
    <w:lvl w:ilvl="3" w:tplc="113C91F6" w:tentative="1">
      <w:start w:val="1"/>
      <w:numFmt w:val="decimal"/>
      <w:lvlText w:val="%4."/>
      <w:lvlJc w:val="left"/>
      <w:pPr>
        <w:ind w:left="3960" w:hanging="360"/>
      </w:pPr>
    </w:lvl>
    <w:lvl w:ilvl="4" w:tplc="1A7C5706" w:tentative="1">
      <w:start w:val="1"/>
      <w:numFmt w:val="lowerLetter"/>
      <w:lvlText w:val="%5."/>
      <w:lvlJc w:val="left"/>
      <w:pPr>
        <w:ind w:left="4680" w:hanging="360"/>
      </w:pPr>
    </w:lvl>
    <w:lvl w:ilvl="5" w:tplc="EFDEC7FC" w:tentative="1">
      <w:start w:val="1"/>
      <w:numFmt w:val="lowerRoman"/>
      <w:lvlText w:val="%6."/>
      <w:lvlJc w:val="right"/>
      <w:pPr>
        <w:ind w:left="5400" w:hanging="180"/>
      </w:pPr>
    </w:lvl>
    <w:lvl w:ilvl="6" w:tplc="862A6654" w:tentative="1">
      <w:start w:val="1"/>
      <w:numFmt w:val="decimal"/>
      <w:lvlText w:val="%7."/>
      <w:lvlJc w:val="left"/>
      <w:pPr>
        <w:ind w:left="6120" w:hanging="360"/>
      </w:pPr>
    </w:lvl>
    <w:lvl w:ilvl="7" w:tplc="351AB0E0" w:tentative="1">
      <w:start w:val="1"/>
      <w:numFmt w:val="lowerLetter"/>
      <w:lvlText w:val="%8."/>
      <w:lvlJc w:val="left"/>
      <w:pPr>
        <w:ind w:left="6840" w:hanging="360"/>
      </w:pPr>
    </w:lvl>
    <w:lvl w:ilvl="8" w:tplc="03460EC0" w:tentative="1">
      <w:start w:val="1"/>
      <w:numFmt w:val="lowerRoman"/>
      <w:lvlText w:val="%9."/>
      <w:lvlJc w:val="right"/>
      <w:pPr>
        <w:ind w:left="756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Schaal, Ann M.">
    <w15:presenceInfo w15:providerId="AD" w15:userId="S::aschaal@larkinhoffman.com::fdacea79-207c-4657-8768-ad297e10d4d1"/>
  </w15:person>
  <w15:person w15:author="Phyllis Karasov Esq.">
    <w15:presenceInfo w15:providerId="AD" w15:userId="S::pkarasov@larkinhoffman.com::c297080f-cb54-43f8-9fbc-62b9a541e143"/>
  </w15:person>
  <w15:person w15:author="kf.martin">
    <w15:presenceInfo w15:providerId="AD" w15:userId="S::kf.martin_verizon.net#ext#@theiai.onmicrosoft.com::69627f69-8aea-4ce6-9853-5187acdbee90"/>
  </w15:person>
  <w15:person w15:author="Stephen Green">
    <w15:presenceInfo w15:providerId="AD" w15:userId="S::stephengreen@theiai.onmicrosoft.com::b1cfc8eb-50ce-4c4c-a061-f3310d1e06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formatting="1" w:enforcement="1" w:cryptProviderType="rsaFull" w:cryptAlgorithmClass="hash" w:cryptAlgorithmType="typeAny" w:cryptAlgorithmSid="4" w:cryptSpinCount="100000" w:hash="O6+OX2dN5H9yWxpWVNvsoZ1jPQY=" w:salt="fchi4LHNSpuLX9PNq3YjTg=="/>
  <w:defaultTabStop w:val="720"/>
  <w:drawingGridHorizontalSpacing w:val="110"/>
  <w:displayHorizontalDrawingGridEvery w:val="2"/>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
  <w:rsids>
    <w:rsidRoot w:val="00F87EC6"/>
    <w:rsid w:val="000141E0"/>
    <w:rsid w:val="00034A07"/>
    <w:rsid w:val="00041086"/>
    <w:rsid w:val="00046268"/>
    <w:rsid w:val="000469DB"/>
    <w:rsid w:val="00062616"/>
    <w:rsid w:val="000710F2"/>
    <w:rsid w:val="00097642"/>
    <w:rsid w:val="000A147A"/>
    <w:rsid w:val="000A3F34"/>
    <w:rsid w:val="000C4C6D"/>
    <w:rsid w:val="000E5D85"/>
    <w:rsid w:val="00101F2B"/>
    <w:rsid w:val="00115EB0"/>
    <w:rsid w:val="00115EF2"/>
    <w:rsid w:val="001277D9"/>
    <w:rsid w:val="00145BB7"/>
    <w:rsid w:val="00146F5B"/>
    <w:rsid w:val="00151E5A"/>
    <w:rsid w:val="0016183A"/>
    <w:rsid w:val="00181DD3"/>
    <w:rsid w:val="001833A9"/>
    <w:rsid w:val="00190052"/>
    <w:rsid w:val="001A1EA8"/>
    <w:rsid w:val="001B20BD"/>
    <w:rsid w:val="001B4C72"/>
    <w:rsid w:val="001C137D"/>
    <w:rsid w:val="001C42A8"/>
    <w:rsid w:val="001D1C21"/>
    <w:rsid w:val="001D78C1"/>
    <w:rsid w:val="001E0E9A"/>
    <w:rsid w:val="001E12CD"/>
    <w:rsid w:val="00210345"/>
    <w:rsid w:val="00226584"/>
    <w:rsid w:val="00244629"/>
    <w:rsid w:val="00252DE3"/>
    <w:rsid w:val="00266B5A"/>
    <w:rsid w:val="00272406"/>
    <w:rsid w:val="00274014"/>
    <w:rsid w:val="00280D64"/>
    <w:rsid w:val="00291A4A"/>
    <w:rsid w:val="002C63AB"/>
    <w:rsid w:val="002F013D"/>
    <w:rsid w:val="002F583D"/>
    <w:rsid w:val="002F6E56"/>
    <w:rsid w:val="002F78BD"/>
    <w:rsid w:val="0031268C"/>
    <w:rsid w:val="0031295E"/>
    <w:rsid w:val="00317FD5"/>
    <w:rsid w:val="003233B8"/>
    <w:rsid w:val="003315AD"/>
    <w:rsid w:val="003360D8"/>
    <w:rsid w:val="00382D1A"/>
    <w:rsid w:val="003A0DA5"/>
    <w:rsid w:val="003B37B7"/>
    <w:rsid w:val="003B428D"/>
    <w:rsid w:val="003D020B"/>
    <w:rsid w:val="003D3159"/>
    <w:rsid w:val="003F611B"/>
    <w:rsid w:val="004105F0"/>
    <w:rsid w:val="0041393C"/>
    <w:rsid w:val="00427612"/>
    <w:rsid w:val="00440039"/>
    <w:rsid w:val="00440961"/>
    <w:rsid w:val="00443C3F"/>
    <w:rsid w:val="004474AA"/>
    <w:rsid w:val="00460A1F"/>
    <w:rsid w:val="00462BA8"/>
    <w:rsid w:val="00466F0A"/>
    <w:rsid w:val="00476842"/>
    <w:rsid w:val="004A7092"/>
    <w:rsid w:val="004B51B6"/>
    <w:rsid w:val="004C60AF"/>
    <w:rsid w:val="004D1D28"/>
    <w:rsid w:val="004E376B"/>
    <w:rsid w:val="004E45B8"/>
    <w:rsid w:val="004E551B"/>
    <w:rsid w:val="004E7FF5"/>
    <w:rsid w:val="004F0149"/>
    <w:rsid w:val="004F2E6E"/>
    <w:rsid w:val="005113A8"/>
    <w:rsid w:val="00517450"/>
    <w:rsid w:val="00530A1B"/>
    <w:rsid w:val="00531C3E"/>
    <w:rsid w:val="00552973"/>
    <w:rsid w:val="00557218"/>
    <w:rsid w:val="00557E21"/>
    <w:rsid w:val="005627C7"/>
    <w:rsid w:val="00595C23"/>
    <w:rsid w:val="00596DD6"/>
    <w:rsid w:val="005A44C4"/>
    <w:rsid w:val="005C1CB0"/>
    <w:rsid w:val="005E62C5"/>
    <w:rsid w:val="005F1398"/>
    <w:rsid w:val="006265DC"/>
    <w:rsid w:val="00655BDB"/>
    <w:rsid w:val="006661F0"/>
    <w:rsid w:val="00667147"/>
    <w:rsid w:val="00680DA0"/>
    <w:rsid w:val="00681397"/>
    <w:rsid w:val="006974C0"/>
    <w:rsid w:val="006A5BDC"/>
    <w:rsid w:val="006B0211"/>
    <w:rsid w:val="006C126F"/>
    <w:rsid w:val="006C4335"/>
    <w:rsid w:val="006D050A"/>
    <w:rsid w:val="006D0A07"/>
    <w:rsid w:val="006D512B"/>
    <w:rsid w:val="006E103B"/>
    <w:rsid w:val="006E20E1"/>
    <w:rsid w:val="006E6178"/>
    <w:rsid w:val="00702258"/>
    <w:rsid w:val="007055A6"/>
    <w:rsid w:val="007105DA"/>
    <w:rsid w:val="00714CA3"/>
    <w:rsid w:val="00735048"/>
    <w:rsid w:val="00771001"/>
    <w:rsid w:val="0077775A"/>
    <w:rsid w:val="00781A8E"/>
    <w:rsid w:val="00782A2C"/>
    <w:rsid w:val="00787AA0"/>
    <w:rsid w:val="00797775"/>
    <w:rsid w:val="007A4492"/>
    <w:rsid w:val="007C625E"/>
    <w:rsid w:val="007E5743"/>
    <w:rsid w:val="00801C8C"/>
    <w:rsid w:val="00810BB0"/>
    <w:rsid w:val="00813893"/>
    <w:rsid w:val="00837E56"/>
    <w:rsid w:val="008411A4"/>
    <w:rsid w:val="0084281D"/>
    <w:rsid w:val="008516FE"/>
    <w:rsid w:val="00851C19"/>
    <w:rsid w:val="00856644"/>
    <w:rsid w:val="00862FB3"/>
    <w:rsid w:val="00870FB0"/>
    <w:rsid w:val="00887AA1"/>
    <w:rsid w:val="00891550"/>
    <w:rsid w:val="008A5A81"/>
    <w:rsid w:val="008C0A0E"/>
    <w:rsid w:val="00904CAB"/>
    <w:rsid w:val="0091204B"/>
    <w:rsid w:val="009614F1"/>
    <w:rsid w:val="00966D89"/>
    <w:rsid w:val="0096718C"/>
    <w:rsid w:val="00976F20"/>
    <w:rsid w:val="009D485E"/>
    <w:rsid w:val="009E1601"/>
    <w:rsid w:val="009E7C0F"/>
    <w:rsid w:val="009F36BA"/>
    <w:rsid w:val="00A1029F"/>
    <w:rsid w:val="00A32423"/>
    <w:rsid w:val="00A40D43"/>
    <w:rsid w:val="00A56F86"/>
    <w:rsid w:val="00A65E2A"/>
    <w:rsid w:val="00A848AB"/>
    <w:rsid w:val="00A91680"/>
    <w:rsid w:val="00AA1F0D"/>
    <w:rsid w:val="00AB0F67"/>
    <w:rsid w:val="00AC5328"/>
    <w:rsid w:val="00AD178B"/>
    <w:rsid w:val="00AD388F"/>
    <w:rsid w:val="00AD6FFE"/>
    <w:rsid w:val="00AE03A0"/>
    <w:rsid w:val="00AE36C0"/>
    <w:rsid w:val="00B16E15"/>
    <w:rsid w:val="00B470EE"/>
    <w:rsid w:val="00B60BB3"/>
    <w:rsid w:val="00B64307"/>
    <w:rsid w:val="00B71D0A"/>
    <w:rsid w:val="00B93E93"/>
    <w:rsid w:val="00B97652"/>
    <w:rsid w:val="00B97DB9"/>
    <w:rsid w:val="00BA6357"/>
    <w:rsid w:val="00BB3581"/>
    <w:rsid w:val="00BB5976"/>
    <w:rsid w:val="00BE7D7A"/>
    <w:rsid w:val="00BF2292"/>
    <w:rsid w:val="00BF352A"/>
    <w:rsid w:val="00C23556"/>
    <w:rsid w:val="00C3281B"/>
    <w:rsid w:val="00C34A79"/>
    <w:rsid w:val="00C393F3"/>
    <w:rsid w:val="00C46A98"/>
    <w:rsid w:val="00C87986"/>
    <w:rsid w:val="00CA4D5F"/>
    <w:rsid w:val="00CC1DE8"/>
    <w:rsid w:val="00CC22FC"/>
    <w:rsid w:val="00CC5A96"/>
    <w:rsid w:val="00CC6764"/>
    <w:rsid w:val="00CC7D82"/>
    <w:rsid w:val="00CE1D63"/>
    <w:rsid w:val="00CE6079"/>
    <w:rsid w:val="00D02ED6"/>
    <w:rsid w:val="00D04621"/>
    <w:rsid w:val="00D04A7A"/>
    <w:rsid w:val="00D07C74"/>
    <w:rsid w:val="00D25E04"/>
    <w:rsid w:val="00D262F1"/>
    <w:rsid w:val="00D272C4"/>
    <w:rsid w:val="00D33877"/>
    <w:rsid w:val="00D42C22"/>
    <w:rsid w:val="00D51E11"/>
    <w:rsid w:val="00D702E3"/>
    <w:rsid w:val="00D8423F"/>
    <w:rsid w:val="00DB17A6"/>
    <w:rsid w:val="00DC053F"/>
    <w:rsid w:val="00DC09B1"/>
    <w:rsid w:val="00DC20DA"/>
    <w:rsid w:val="00DC773A"/>
    <w:rsid w:val="00DE058C"/>
    <w:rsid w:val="00DF7C38"/>
    <w:rsid w:val="00DF7E5B"/>
    <w:rsid w:val="00E2658F"/>
    <w:rsid w:val="00E61A79"/>
    <w:rsid w:val="00E63CCA"/>
    <w:rsid w:val="00E66CDA"/>
    <w:rsid w:val="00E73215"/>
    <w:rsid w:val="00E77E9F"/>
    <w:rsid w:val="00E91C5B"/>
    <w:rsid w:val="00E95070"/>
    <w:rsid w:val="00E96ADE"/>
    <w:rsid w:val="00EB0AE3"/>
    <w:rsid w:val="00EB5AF7"/>
    <w:rsid w:val="00EE773D"/>
    <w:rsid w:val="00F05CFF"/>
    <w:rsid w:val="00F07C09"/>
    <w:rsid w:val="00F11901"/>
    <w:rsid w:val="00F11CBA"/>
    <w:rsid w:val="00F26E36"/>
    <w:rsid w:val="00F506E8"/>
    <w:rsid w:val="00F54AB6"/>
    <w:rsid w:val="00F66F7F"/>
    <w:rsid w:val="00F67237"/>
    <w:rsid w:val="00F73820"/>
    <w:rsid w:val="00F87EC6"/>
    <w:rsid w:val="00FA0E27"/>
    <w:rsid w:val="00FB5504"/>
    <w:rsid w:val="00FB7048"/>
    <w:rsid w:val="00FD3824"/>
    <w:rsid w:val="00FE75B9"/>
    <w:rsid w:val="00FE7BBA"/>
    <w:rsid w:val="00FF33B1"/>
    <w:rsid w:val="02EC6E30"/>
    <w:rsid w:val="04D05511"/>
    <w:rsid w:val="051AFEEE"/>
    <w:rsid w:val="0664A544"/>
    <w:rsid w:val="067FA133"/>
    <w:rsid w:val="069EC87F"/>
    <w:rsid w:val="0A429886"/>
    <w:rsid w:val="0C3C97E5"/>
    <w:rsid w:val="0CAB523E"/>
    <w:rsid w:val="0CC6D9BD"/>
    <w:rsid w:val="0D1C48DF"/>
    <w:rsid w:val="0ED3A620"/>
    <w:rsid w:val="1021D71C"/>
    <w:rsid w:val="11168992"/>
    <w:rsid w:val="1185C818"/>
    <w:rsid w:val="11978859"/>
    <w:rsid w:val="13A5083B"/>
    <w:rsid w:val="15C7F54F"/>
    <w:rsid w:val="16998087"/>
    <w:rsid w:val="16A72EFF"/>
    <w:rsid w:val="173C2437"/>
    <w:rsid w:val="1937A416"/>
    <w:rsid w:val="1A523663"/>
    <w:rsid w:val="1AA94E9B"/>
    <w:rsid w:val="1BF411DF"/>
    <w:rsid w:val="1DD30734"/>
    <w:rsid w:val="1DE12670"/>
    <w:rsid w:val="1E4B22C3"/>
    <w:rsid w:val="1F4CAA2E"/>
    <w:rsid w:val="1F9C8CF5"/>
    <w:rsid w:val="227A8598"/>
    <w:rsid w:val="22D3AB2F"/>
    <w:rsid w:val="2357155B"/>
    <w:rsid w:val="2520DC29"/>
    <w:rsid w:val="257ECFE4"/>
    <w:rsid w:val="25C91F9C"/>
    <w:rsid w:val="29351272"/>
    <w:rsid w:val="2ACF8389"/>
    <w:rsid w:val="2DB83D00"/>
    <w:rsid w:val="2DF11884"/>
    <w:rsid w:val="2E413DE5"/>
    <w:rsid w:val="2F8CE8E5"/>
    <w:rsid w:val="30491F0C"/>
    <w:rsid w:val="30F0D9E1"/>
    <w:rsid w:val="31206ED1"/>
    <w:rsid w:val="31F45857"/>
    <w:rsid w:val="326C7C2F"/>
    <w:rsid w:val="32AC7F27"/>
    <w:rsid w:val="34605A08"/>
    <w:rsid w:val="35ACFF3A"/>
    <w:rsid w:val="37F086AA"/>
    <w:rsid w:val="399AF7DE"/>
    <w:rsid w:val="3B3598AF"/>
    <w:rsid w:val="3B74B136"/>
    <w:rsid w:val="3CAFD5FC"/>
    <w:rsid w:val="3D9DA8E5"/>
    <w:rsid w:val="3DB6348C"/>
    <w:rsid w:val="3DD63F3D"/>
    <w:rsid w:val="4177110A"/>
    <w:rsid w:val="41D7BC3E"/>
    <w:rsid w:val="421C822E"/>
    <w:rsid w:val="42A615FD"/>
    <w:rsid w:val="46B50964"/>
    <w:rsid w:val="49861117"/>
    <w:rsid w:val="4B490711"/>
    <w:rsid w:val="4D0CFF1E"/>
    <w:rsid w:val="4E191492"/>
    <w:rsid w:val="4E47FFBA"/>
    <w:rsid w:val="4EDEB6A6"/>
    <w:rsid w:val="51550ABB"/>
    <w:rsid w:val="51711719"/>
    <w:rsid w:val="523FBD82"/>
    <w:rsid w:val="52A027A1"/>
    <w:rsid w:val="53B38BE2"/>
    <w:rsid w:val="5473FFA4"/>
    <w:rsid w:val="54CCC120"/>
    <w:rsid w:val="55DF5A2C"/>
    <w:rsid w:val="57CDEDB8"/>
    <w:rsid w:val="59EF68A4"/>
    <w:rsid w:val="5A5988D0"/>
    <w:rsid w:val="5C2F779F"/>
    <w:rsid w:val="5CA61ABE"/>
    <w:rsid w:val="5EC483A8"/>
    <w:rsid w:val="5F2A1C9E"/>
    <w:rsid w:val="5F30980E"/>
    <w:rsid w:val="5F4EA849"/>
    <w:rsid w:val="5FBE59E6"/>
    <w:rsid w:val="62093EEB"/>
    <w:rsid w:val="62A5EBF4"/>
    <w:rsid w:val="641DF429"/>
    <w:rsid w:val="647E5183"/>
    <w:rsid w:val="64E7EB60"/>
    <w:rsid w:val="6521356A"/>
    <w:rsid w:val="6698442F"/>
    <w:rsid w:val="67998916"/>
    <w:rsid w:val="67D382A1"/>
    <w:rsid w:val="686BE682"/>
    <w:rsid w:val="6903E809"/>
    <w:rsid w:val="6BF5B380"/>
    <w:rsid w:val="6C36467D"/>
    <w:rsid w:val="6CCF299C"/>
    <w:rsid w:val="6CE6DE2A"/>
    <w:rsid w:val="6D514614"/>
    <w:rsid w:val="6DA56AE8"/>
    <w:rsid w:val="6DABAE12"/>
    <w:rsid w:val="7092EDE3"/>
    <w:rsid w:val="7174E91F"/>
    <w:rsid w:val="722F3916"/>
    <w:rsid w:val="74945DA3"/>
    <w:rsid w:val="7566D9D8"/>
    <w:rsid w:val="76839E3E"/>
    <w:rsid w:val="77A2CB4C"/>
    <w:rsid w:val="77C66EA2"/>
    <w:rsid w:val="7811DC43"/>
    <w:rsid w:val="79948447"/>
    <w:rsid w:val="7AAD03BD"/>
    <w:rsid w:val="7CF7C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F73820"/>
    <w:pPr>
      <w:spacing w:before="79" w:line="321" w:lineRule="exact"/>
      <w:ind w:left="1066" w:right="1066"/>
      <w:jc w:val="center"/>
      <w:outlineLvl w:val="0"/>
    </w:pPr>
    <w:rPr>
      <w:b/>
      <w:bCs/>
      <w:color w:val="000000" w:themeColor="text1"/>
      <w:sz w:val="24"/>
      <w:szCs w:val="28"/>
    </w:rPr>
  </w:style>
  <w:style w:type="paragraph" w:styleId="Heading2">
    <w:name w:val="heading 2"/>
    <w:basedOn w:val="Normal"/>
    <w:uiPriority w:val="9"/>
    <w:unhideWhenUsed/>
    <w:qFormat/>
    <w:rsid w:val="00181DD3"/>
    <w:pPr>
      <w:outlineLvl w:val="1"/>
    </w:pPr>
    <w:rPr>
      <w:b/>
      <w:bCs/>
      <w:color w:val="000000" w:themeColor="text1"/>
      <w:sz w:val="20"/>
      <w:szCs w:val="20"/>
    </w:rPr>
  </w:style>
  <w:style w:type="paragraph" w:styleId="Heading3">
    <w:name w:val="heading 3"/>
    <w:basedOn w:val="Normal"/>
    <w:next w:val="Normal"/>
    <w:link w:val="Heading3Char"/>
    <w:uiPriority w:val="9"/>
    <w:semiHidden/>
    <w:unhideWhenUsed/>
    <w:qFormat/>
    <w:rsid w:val="00F73820"/>
    <w:pPr>
      <w:keepNext/>
      <w:keepLines/>
      <w:spacing w:before="4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5113A8"/>
    <w:pPr>
      <w:spacing w:after="120"/>
      <w:ind w:left="115"/>
    </w:pPr>
    <w:rPr>
      <w:b/>
      <w:bCs/>
      <w:caps/>
      <w:sz w:val="20"/>
      <w:szCs w:val="20"/>
    </w:rPr>
  </w:style>
  <w:style w:type="paragraph" w:styleId="TOC2">
    <w:name w:val="toc 2"/>
    <w:basedOn w:val="Normal"/>
    <w:uiPriority w:val="39"/>
    <w:qFormat/>
    <w:rsid w:val="005113A8"/>
    <w:pPr>
      <w:ind w:left="317"/>
    </w:pPr>
    <w:rPr>
      <w:b/>
      <w:bCs/>
      <w:smallCaps/>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4A79"/>
    <w:pPr>
      <w:tabs>
        <w:tab w:val="center" w:pos="4680"/>
        <w:tab w:val="right" w:pos="9360"/>
      </w:tabs>
    </w:pPr>
  </w:style>
  <w:style w:type="character" w:customStyle="1" w:styleId="HeaderChar">
    <w:name w:val="Header Char"/>
    <w:basedOn w:val="DefaultParagraphFont"/>
    <w:link w:val="Header"/>
    <w:uiPriority w:val="99"/>
    <w:rsid w:val="00C34A79"/>
    <w:rPr>
      <w:rFonts w:ascii="Arial" w:eastAsia="Arial" w:hAnsi="Arial" w:cs="Arial"/>
    </w:rPr>
  </w:style>
  <w:style w:type="paragraph" w:styleId="Footer">
    <w:name w:val="footer"/>
    <w:basedOn w:val="Normal"/>
    <w:link w:val="FooterChar"/>
    <w:uiPriority w:val="99"/>
    <w:unhideWhenUsed/>
    <w:rsid w:val="00C34A79"/>
    <w:pPr>
      <w:tabs>
        <w:tab w:val="center" w:pos="4680"/>
        <w:tab w:val="right" w:pos="9360"/>
      </w:tabs>
    </w:pPr>
  </w:style>
  <w:style w:type="character" w:customStyle="1" w:styleId="FooterChar">
    <w:name w:val="Footer Char"/>
    <w:basedOn w:val="DefaultParagraphFont"/>
    <w:link w:val="Footer"/>
    <w:uiPriority w:val="99"/>
    <w:rsid w:val="00C34A79"/>
    <w:rPr>
      <w:rFonts w:ascii="Arial" w:eastAsia="Arial" w:hAnsi="Arial" w:cs="Arial"/>
    </w:rPr>
  </w:style>
  <w:style w:type="character" w:customStyle="1" w:styleId="Heading3Char">
    <w:name w:val="Heading 3 Char"/>
    <w:basedOn w:val="DefaultParagraphFont"/>
    <w:link w:val="Heading3"/>
    <w:uiPriority w:val="9"/>
    <w:semiHidden/>
    <w:rsid w:val="00F73820"/>
    <w:rPr>
      <w:rFonts w:asciiTheme="majorHAnsi" w:eastAsiaTheme="majorEastAsia" w:hAnsiTheme="majorHAnsi" w:cstheme="majorBidi"/>
      <w:color w:val="000000" w:themeColor="text1"/>
      <w:sz w:val="24"/>
      <w:szCs w:val="24"/>
    </w:rPr>
  </w:style>
  <w:style w:type="paragraph" w:styleId="TOCHeading">
    <w:name w:val="TOC Heading"/>
    <w:basedOn w:val="Heading1"/>
    <w:next w:val="Normal"/>
    <w:uiPriority w:val="39"/>
    <w:unhideWhenUsed/>
    <w:qFormat/>
    <w:rsid w:val="00181DD3"/>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181DD3"/>
    <w:pPr>
      <w:widowControl/>
      <w:autoSpaceDE/>
      <w:autoSpaceDN/>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181DD3"/>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81DD3"/>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81DD3"/>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81DD3"/>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81DD3"/>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81DD3"/>
    <w:pPr>
      <w:widowControl/>
      <w:autoSpaceDE/>
      <w:autoSpaceDN/>
      <w:spacing w:after="100" w:line="259" w:lineRule="auto"/>
      <w:ind w:left="1760"/>
    </w:pPr>
    <w:rPr>
      <w:rFonts w:asciiTheme="minorHAnsi" w:eastAsiaTheme="minorEastAsia" w:hAnsiTheme="minorHAnsi" w:cstheme="minorBidi"/>
    </w:rPr>
  </w:style>
  <w:style w:type="character" w:styleId="Hyperlink">
    <w:name w:val="Hyperlink"/>
    <w:basedOn w:val="DefaultParagraphFont"/>
    <w:uiPriority w:val="99"/>
    <w:unhideWhenUsed/>
    <w:rsid w:val="00181DD3"/>
    <w:rPr>
      <w:color w:val="0000FF" w:themeColor="hyperlink"/>
      <w:u w:val="single"/>
    </w:rPr>
  </w:style>
  <w:style w:type="character" w:customStyle="1" w:styleId="UnresolvedMention1">
    <w:name w:val="Unresolved Mention1"/>
    <w:basedOn w:val="DefaultParagraphFont"/>
    <w:uiPriority w:val="99"/>
    <w:semiHidden/>
    <w:unhideWhenUsed/>
    <w:rsid w:val="00181DD3"/>
    <w:rPr>
      <w:color w:val="605E5C"/>
      <w:shd w:val="clear" w:color="auto" w:fill="E1DFDD"/>
    </w:rPr>
  </w:style>
  <w:style w:type="character" w:styleId="CommentReference">
    <w:name w:val="annotation reference"/>
    <w:basedOn w:val="DefaultParagraphFont"/>
    <w:uiPriority w:val="99"/>
    <w:semiHidden/>
    <w:unhideWhenUsed/>
    <w:rsid w:val="001E0E9A"/>
    <w:rPr>
      <w:sz w:val="16"/>
      <w:szCs w:val="16"/>
    </w:rPr>
  </w:style>
  <w:style w:type="paragraph" w:styleId="CommentText">
    <w:name w:val="annotation text"/>
    <w:basedOn w:val="Normal"/>
    <w:link w:val="CommentTextChar"/>
    <w:uiPriority w:val="99"/>
    <w:semiHidden/>
    <w:unhideWhenUsed/>
    <w:rsid w:val="001E0E9A"/>
    <w:rPr>
      <w:sz w:val="20"/>
      <w:szCs w:val="20"/>
    </w:rPr>
  </w:style>
  <w:style w:type="character" w:customStyle="1" w:styleId="CommentTextChar">
    <w:name w:val="Comment Text Char"/>
    <w:basedOn w:val="DefaultParagraphFont"/>
    <w:link w:val="CommentText"/>
    <w:uiPriority w:val="99"/>
    <w:semiHidden/>
    <w:rsid w:val="001E0E9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E0E9A"/>
    <w:rPr>
      <w:b/>
      <w:bCs/>
    </w:rPr>
  </w:style>
  <w:style w:type="character" w:customStyle="1" w:styleId="CommentSubjectChar">
    <w:name w:val="Comment Subject Char"/>
    <w:basedOn w:val="CommentTextChar"/>
    <w:link w:val="CommentSubject"/>
    <w:uiPriority w:val="99"/>
    <w:semiHidden/>
    <w:rsid w:val="001E0E9A"/>
    <w:rPr>
      <w:rFonts w:ascii="Arial" w:eastAsia="Arial" w:hAnsi="Arial" w:cs="Arial"/>
      <w:b/>
      <w:bCs/>
      <w:sz w:val="20"/>
      <w:szCs w:val="20"/>
    </w:rPr>
  </w:style>
  <w:style w:type="paragraph" w:styleId="Revision">
    <w:name w:val="Revision"/>
    <w:hidden/>
    <w:uiPriority w:val="99"/>
    <w:semiHidden/>
    <w:rsid w:val="00382D1A"/>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8411A4"/>
    <w:rPr>
      <w:rFonts w:ascii="Tahoma" w:hAnsi="Tahoma" w:cs="Tahoma"/>
      <w:sz w:val="16"/>
      <w:szCs w:val="16"/>
    </w:rPr>
  </w:style>
  <w:style w:type="character" w:customStyle="1" w:styleId="BalloonTextChar">
    <w:name w:val="Balloon Text Char"/>
    <w:basedOn w:val="DefaultParagraphFont"/>
    <w:link w:val="BalloonText"/>
    <w:uiPriority w:val="99"/>
    <w:semiHidden/>
    <w:rsid w:val="008411A4"/>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F73820"/>
    <w:pPr>
      <w:spacing w:before="79" w:line="321" w:lineRule="exact"/>
      <w:ind w:left="1066" w:right="1066"/>
      <w:jc w:val="center"/>
      <w:outlineLvl w:val="0"/>
    </w:pPr>
    <w:rPr>
      <w:b/>
      <w:bCs/>
      <w:color w:val="000000" w:themeColor="text1"/>
      <w:sz w:val="24"/>
      <w:szCs w:val="28"/>
    </w:rPr>
  </w:style>
  <w:style w:type="paragraph" w:styleId="Heading2">
    <w:name w:val="heading 2"/>
    <w:basedOn w:val="Normal"/>
    <w:uiPriority w:val="9"/>
    <w:unhideWhenUsed/>
    <w:qFormat/>
    <w:rsid w:val="00181DD3"/>
    <w:pPr>
      <w:outlineLvl w:val="1"/>
    </w:pPr>
    <w:rPr>
      <w:b/>
      <w:bCs/>
      <w:color w:val="000000" w:themeColor="text1"/>
      <w:sz w:val="20"/>
      <w:szCs w:val="20"/>
    </w:rPr>
  </w:style>
  <w:style w:type="paragraph" w:styleId="Heading3">
    <w:name w:val="heading 3"/>
    <w:basedOn w:val="Normal"/>
    <w:next w:val="Normal"/>
    <w:link w:val="Heading3Char"/>
    <w:uiPriority w:val="9"/>
    <w:semiHidden/>
    <w:unhideWhenUsed/>
    <w:qFormat/>
    <w:rsid w:val="00F73820"/>
    <w:pPr>
      <w:keepNext/>
      <w:keepLines/>
      <w:spacing w:before="4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5113A8"/>
    <w:pPr>
      <w:spacing w:after="120"/>
      <w:ind w:left="115"/>
    </w:pPr>
    <w:rPr>
      <w:b/>
      <w:bCs/>
      <w:caps/>
      <w:sz w:val="20"/>
      <w:szCs w:val="20"/>
    </w:rPr>
  </w:style>
  <w:style w:type="paragraph" w:styleId="TOC2">
    <w:name w:val="toc 2"/>
    <w:basedOn w:val="Normal"/>
    <w:uiPriority w:val="39"/>
    <w:qFormat/>
    <w:rsid w:val="005113A8"/>
    <w:pPr>
      <w:ind w:left="317"/>
    </w:pPr>
    <w:rPr>
      <w:b/>
      <w:bCs/>
      <w:smallCaps/>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4A79"/>
    <w:pPr>
      <w:tabs>
        <w:tab w:val="center" w:pos="4680"/>
        <w:tab w:val="right" w:pos="9360"/>
      </w:tabs>
    </w:pPr>
  </w:style>
  <w:style w:type="character" w:customStyle="1" w:styleId="HeaderChar">
    <w:name w:val="Header Char"/>
    <w:basedOn w:val="DefaultParagraphFont"/>
    <w:link w:val="Header"/>
    <w:uiPriority w:val="99"/>
    <w:rsid w:val="00C34A79"/>
    <w:rPr>
      <w:rFonts w:ascii="Arial" w:eastAsia="Arial" w:hAnsi="Arial" w:cs="Arial"/>
    </w:rPr>
  </w:style>
  <w:style w:type="paragraph" w:styleId="Footer">
    <w:name w:val="footer"/>
    <w:basedOn w:val="Normal"/>
    <w:link w:val="FooterChar"/>
    <w:uiPriority w:val="99"/>
    <w:unhideWhenUsed/>
    <w:rsid w:val="00C34A79"/>
    <w:pPr>
      <w:tabs>
        <w:tab w:val="center" w:pos="4680"/>
        <w:tab w:val="right" w:pos="9360"/>
      </w:tabs>
    </w:pPr>
  </w:style>
  <w:style w:type="character" w:customStyle="1" w:styleId="FooterChar">
    <w:name w:val="Footer Char"/>
    <w:basedOn w:val="DefaultParagraphFont"/>
    <w:link w:val="Footer"/>
    <w:uiPriority w:val="99"/>
    <w:rsid w:val="00C34A79"/>
    <w:rPr>
      <w:rFonts w:ascii="Arial" w:eastAsia="Arial" w:hAnsi="Arial" w:cs="Arial"/>
    </w:rPr>
  </w:style>
  <w:style w:type="character" w:customStyle="1" w:styleId="Heading3Char">
    <w:name w:val="Heading 3 Char"/>
    <w:basedOn w:val="DefaultParagraphFont"/>
    <w:link w:val="Heading3"/>
    <w:uiPriority w:val="9"/>
    <w:semiHidden/>
    <w:rsid w:val="00F73820"/>
    <w:rPr>
      <w:rFonts w:asciiTheme="majorHAnsi" w:eastAsiaTheme="majorEastAsia" w:hAnsiTheme="majorHAnsi" w:cstheme="majorBidi"/>
      <w:color w:val="000000" w:themeColor="text1"/>
      <w:sz w:val="24"/>
      <w:szCs w:val="24"/>
    </w:rPr>
  </w:style>
  <w:style w:type="paragraph" w:styleId="TOCHeading">
    <w:name w:val="TOC Heading"/>
    <w:basedOn w:val="Heading1"/>
    <w:next w:val="Normal"/>
    <w:uiPriority w:val="39"/>
    <w:unhideWhenUsed/>
    <w:qFormat/>
    <w:rsid w:val="00181DD3"/>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181DD3"/>
    <w:pPr>
      <w:widowControl/>
      <w:autoSpaceDE/>
      <w:autoSpaceDN/>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181DD3"/>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81DD3"/>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81DD3"/>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81DD3"/>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81DD3"/>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81DD3"/>
    <w:pPr>
      <w:widowControl/>
      <w:autoSpaceDE/>
      <w:autoSpaceDN/>
      <w:spacing w:after="100" w:line="259" w:lineRule="auto"/>
      <w:ind w:left="1760"/>
    </w:pPr>
    <w:rPr>
      <w:rFonts w:asciiTheme="minorHAnsi" w:eastAsiaTheme="minorEastAsia" w:hAnsiTheme="minorHAnsi" w:cstheme="minorBidi"/>
    </w:rPr>
  </w:style>
  <w:style w:type="character" w:styleId="Hyperlink">
    <w:name w:val="Hyperlink"/>
    <w:basedOn w:val="DefaultParagraphFont"/>
    <w:uiPriority w:val="99"/>
    <w:unhideWhenUsed/>
    <w:rsid w:val="00181DD3"/>
    <w:rPr>
      <w:color w:val="0000FF" w:themeColor="hyperlink"/>
      <w:u w:val="single"/>
    </w:rPr>
  </w:style>
  <w:style w:type="character" w:customStyle="1" w:styleId="UnresolvedMention1">
    <w:name w:val="Unresolved Mention1"/>
    <w:basedOn w:val="DefaultParagraphFont"/>
    <w:uiPriority w:val="99"/>
    <w:semiHidden/>
    <w:unhideWhenUsed/>
    <w:rsid w:val="00181DD3"/>
    <w:rPr>
      <w:color w:val="605E5C"/>
      <w:shd w:val="clear" w:color="auto" w:fill="E1DFDD"/>
    </w:rPr>
  </w:style>
  <w:style w:type="character" w:styleId="CommentReference">
    <w:name w:val="annotation reference"/>
    <w:basedOn w:val="DefaultParagraphFont"/>
    <w:uiPriority w:val="99"/>
    <w:semiHidden/>
    <w:unhideWhenUsed/>
    <w:rsid w:val="001E0E9A"/>
    <w:rPr>
      <w:sz w:val="16"/>
      <w:szCs w:val="16"/>
    </w:rPr>
  </w:style>
  <w:style w:type="paragraph" w:styleId="CommentText">
    <w:name w:val="annotation text"/>
    <w:basedOn w:val="Normal"/>
    <w:link w:val="CommentTextChar"/>
    <w:uiPriority w:val="99"/>
    <w:semiHidden/>
    <w:unhideWhenUsed/>
    <w:rsid w:val="001E0E9A"/>
    <w:rPr>
      <w:sz w:val="20"/>
      <w:szCs w:val="20"/>
    </w:rPr>
  </w:style>
  <w:style w:type="character" w:customStyle="1" w:styleId="CommentTextChar">
    <w:name w:val="Comment Text Char"/>
    <w:basedOn w:val="DefaultParagraphFont"/>
    <w:link w:val="CommentText"/>
    <w:uiPriority w:val="99"/>
    <w:semiHidden/>
    <w:rsid w:val="001E0E9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E0E9A"/>
    <w:rPr>
      <w:b/>
      <w:bCs/>
    </w:rPr>
  </w:style>
  <w:style w:type="character" w:customStyle="1" w:styleId="CommentSubjectChar">
    <w:name w:val="Comment Subject Char"/>
    <w:basedOn w:val="CommentTextChar"/>
    <w:link w:val="CommentSubject"/>
    <w:uiPriority w:val="99"/>
    <w:semiHidden/>
    <w:rsid w:val="001E0E9A"/>
    <w:rPr>
      <w:rFonts w:ascii="Arial" w:eastAsia="Arial" w:hAnsi="Arial" w:cs="Arial"/>
      <w:b/>
      <w:bCs/>
      <w:sz w:val="20"/>
      <w:szCs w:val="20"/>
    </w:rPr>
  </w:style>
  <w:style w:type="paragraph" w:styleId="Revision">
    <w:name w:val="Revision"/>
    <w:hidden/>
    <w:uiPriority w:val="99"/>
    <w:semiHidden/>
    <w:rsid w:val="00382D1A"/>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8411A4"/>
    <w:rPr>
      <w:rFonts w:ascii="Tahoma" w:hAnsi="Tahoma" w:cs="Tahoma"/>
      <w:sz w:val="16"/>
      <w:szCs w:val="16"/>
    </w:rPr>
  </w:style>
  <w:style w:type="character" w:customStyle="1" w:styleId="BalloonTextChar">
    <w:name w:val="Balloon Text Char"/>
    <w:basedOn w:val="DefaultParagraphFont"/>
    <w:link w:val="BalloonText"/>
    <w:uiPriority w:val="99"/>
    <w:semiHidden/>
    <w:rsid w:val="008411A4"/>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84E8849A63814F8B549E709FA82848" ma:contentTypeVersion="2" ma:contentTypeDescription="Create a new document." ma:contentTypeScope="" ma:versionID="7c354a756e4715f370edbee03d04a73b">
  <xsd:schema xmlns:xsd="http://www.w3.org/2001/XMLSchema" xmlns:xs="http://www.w3.org/2001/XMLSchema" xmlns:p="http://schemas.microsoft.com/office/2006/metadata/properties" xmlns:ns2="babd2ef4-5fbb-4e0d-9f1b-b993e7b38e44" targetNamespace="http://schemas.microsoft.com/office/2006/metadata/properties" ma:root="true" ma:fieldsID="81592d64ed8a0a0ab6fcfa16e6f927be" ns2:_="">
    <xsd:import namespace="babd2ef4-5fbb-4e0d-9f1b-b993e7b38e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d2ef4-5fbb-4e0d-9f1b-b993e7b38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C4C2F-D83E-4F26-BDB5-A7D6635D31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A1B9A0-8496-4F56-BB06-2158E780F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d2ef4-5fbb-4e0d-9f1b-b993e7b38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20A4A-118C-4DCD-AFB2-C57ED5E1DCF6}">
  <ds:schemaRefs>
    <ds:schemaRef ds:uri="http://schemas.microsoft.com/sharepoint/v3/contenttype/forms"/>
  </ds:schemaRefs>
</ds:datastoreItem>
</file>

<file path=customXml/itemProps4.xml><?xml version="1.0" encoding="utf-8"?>
<ds:datastoreItem xmlns:ds="http://schemas.openxmlformats.org/officeDocument/2006/customXml" ds:itemID="{02D4287B-5ECE-4502-8C84-D1B10588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22899</Words>
  <Characters>120221</Characters>
  <Application>Microsoft Office Word</Application>
  <DocSecurity>8</DocSecurity>
  <Lines>1939</Lines>
  <Paragraphs>790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Ballen</dc:creator>
  <cp:lastModifiedBy>Mary Ballen</cp:lastModifiedBy>
  <cp:revision>3</cp:revision>
  <dcterms:created xsi:type="dcterms:W3CDTF">2023-03-16T15:48:00Z</dcterms:created>
  <dcterms:modified xsi:type="dcterms:W3CDTF">2023-03-16T15:53:00Z</dcterms:modified>
</cp:coreProperties>
</file>